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E3959" w14:textId="77777777" w:rsidR="002F5AED" w:rsidRPr="004F72E4" w:rsidRDefault="009C4223" w:rsidP="00926765">
      <w:pPr>
        <w:rPr>
          <w:rFonts w:cs="Arial"/>
          <w:b/>
        </w:rPr>
      </w:pPr>
      <w:r>
        <w:rPr>
          <w:rFonts w:cs="Arial"/>
          <w:b/>
          <w:noProof/>
        </w:rPr>
        <w:drawing>
          <wp:inline distT="0" distB="0" distL="0" distR="0" wp14:anchorId="15A8B135" wp14:editId="03A2FEFF">
            <wp:extent cx="1731645" cy="8413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841375"/>
                    </a:xfrm>
                    <a:prstGeom prst="rect">
                      <a:avLst/>
                    </a:prstGeom>
                    <a:noFill/>
                  </pic:spPr>
                </pic:pic>
              </a:graphicData>
            </a:graphic>
          </wp:inline>
        </w:drawing>
      </w:r>
    </w:p>
    <w:p w14:paraId="614AE83E" w14:textId="77777777" w:rsidR="00A15FD3" w:rsidRDefault="00A15FD3">
      <w:pPr>
        <w:rPr>
          <w:rFonts w:cs="Arial"/>
          <w:b/>
        </w:rPr>
      </w:pPr>
    </w:p>
    <w:p w14:paraId="11BC755B" w14:textId="77777777" w:rsidR="009C4223" w:rsidRDefault="009C4223">
      <w:pPr>
        <w:rPr>
          <w:rFonts w:cs="Arial"/>
          <w:b/>
        </w:rPr>
      </w:pPr>
    </w:p>
    <w:p w14:paraId="05EEEDF1" w14:textId="0D6C2C9B" w:rsidR="002F5AED" w:rsidRPr="00C721EE" w:rsidRDefault="00145826">
      <w:pPr>
        <w:rPr>
          <w:rFonts w:cstheme="minorHAnsi"/>
          <w:b/>
          <w:sz w:val="40"/>
        </w:rPr>
      </w:pPr>
      <w:r w:rsidRPr="00C721EE">
        <w:rPr>
          <w:rFonts w:cstheme="minorHAnsi"/>
          <w:b/>
          <w:sz w:val="40"/>
        </w:rPr>
        <w:t xml:space="preserve">2019/20 </w:t>
      </w:r>
      <w:r w:rsidR="002F5AED" w:rsidRPr="00C721EE">
        <w:rPr>
          <w:rFonts w:cstheme="minorHAnsi"/>
          <w:b/>
          <w:sz w:val="40"/>
        </w:rPr>
        <w:t xml:space="preserve">SAFEGUARDING AND CHILD PROTECTION POLICY FOR </w:t>
      </w:r>
      <w:r w:rsidR="00364678" w:rsidRPr="00C721EE">
        <w:rPr>
          <w:rFonts w:cstheme="minorHAnsi"/>
          <w:b/>
          <w:caps/>
          <w:sz w:val="40"/>
        </w:rPr>
        <w:t>City College Peterborough</w:t>
      </w:r>
      <w:r w:rsidR="00A15FD3" w:rsidRPr="00C721EE">
        <w:rPr>
          <w:rFonts w:cstheme="minorHAnsi"/>
          <w:b/>
          <w:sz w:val="40"/>
        </w:rPr>
        <w:t>:</w:t>
      </w:r>
    </w:p>
    <w:p w14:paraId="3A2AEDC6" w14:textId="77777777" w:rsidR="00A15FD3" w:rsidRPr="00C721EE" w:rsidRDefault="00A15FD3">
      <w:pPr>
        <w:rPr>
          <w:rFonts w:cstheme="minorHAnsi"/>
          <w:b/>
          <w:sz w:val="40"/>
        </w:rPr>
      </w:pPr>
      <w:bookmarkStart w:id="0" w:name="_GoBack"/>
      <w:bookmarkEnd w:id="0"/>
    </w:p>
    <w:p w14:paraId="1BF099C0" w14:textId="77777777" w:rsidR="00A15FD3" w:rsidRPr="00C721EE" w:rsidRDefault="00F809C3">
      <w:pPr>
        <w:rPr>
          <w:rFonts w:cstheme="minorHAnsi"/>
          <w:b/>
          <w:i/>
          <w:sz w:val="40"/>
        </w:rPr>
      </w:pPr>
      <w:r w:rsidRPr="00C721EE">
        <w:rPr>
          <w:rFonts w:cstheme="minorHAnsi"/>
          <w:b/>
          <w:sz w:val="40"/>
        </w:rPr>
        <w:t>Children</w:t>
      </w:r>
      <w:r w:rsidR="00A15FD3" w:rsidRPr="00C721EE">
        <w:rPr>
          <w:rFonts w:cstheme="minorHAnsi"/>
          <w:b/>
          <w:sz w:val="40"/>
        </w:rPr>
        <w:t xml:space="preserve"> and Adults</w:t>
      </w:r>
      <w:r w:rsidR="006C49CA" w:rsidRPr="00C721EE">
        <w:rPr>
          <w:rFonts w:cstheme="minorHAnsi"/>
          <w:b/>
          <w:sz w:val="40"/>
        </w:rPr>
        <w:t xml:space="preserve"> at Risk</w:t>
      </w:r>
    </w:p>
    <w:p w14:paraId="784725E6" w14:textId="77777777" w:rsidR="002F5AED" w:rsidRPr="00C721EE" w:rsidRDefault="002F5AED">
      <w:pPr>
        <w:rPr>
          <w:rFonts w:cstheme="minorHAnsi"/>
          <w:b/>
          <w:i/>
          <w:sz w:val="40"/>
        </w:rPr>
      </w:pPr>
    </w:p>
    <w:p w14:paraId="5C85EFE0" w14:textId="77777777" w:rsidR="00A15FD3" w:rsidRPr="00C721EE" w:rsidRDefault="00A15FD3">
      <w:pPr>
        <w:rPr>
          <w:rFonts w:cstheme="minorHAnsi"/>
          <w:b/>
          <w:i/>
        </w:rPr>
      </w:pPr>
    </w:p>
    <w:p w14:paraId="19504004" w14:textId="77777777" w:rsidR="00A15FD3" w:rsidRPr="00C721EE" w:rsidRDefault="00A15FD3">
      <w:pPr>
        <w:rPr>
          <w:rFonts w:cstheme="minorHAnsi"/>
          <w:b/>
          <w:i/>
        </w:rPr>
      </w:pPr>
    </w:p>
    <w:p w14:paraId="36B4928D" w14:textId="77777777" w:rsidR="00A15FD3" w:rsidRPr="00C721EE" w:rsidRDefault="00A15FD3">
      <w:pPr>
        <w:rPr>
          <w:rFonts w:cstheme="minorHAnsi"/>
          <w:b/>
          <w:i/>
        </w:rPr>
      </w:pPr>
    </w:p>
    <w:p w14:paraId="4866EE6F" w14:textId="77777777" w:rsidR="00A15FD3" w:rsidRPr="00C721EE" w:rsidRDefault="00A15FD3">
      <w:pPr>
        <w:rPr>
          <w:rFonts w:cstheme="minorHAnsi"/>
          <w:b/>
          <w:i/>
        </w:rPr>
      </w:pPr>
    </w:p>
    <w:p w14:paraId="2FD5EF8B" w14:textId="77777777" w:rsidR="00A15FD3" w:rsidRPr="00C721EE" w:rsidRDefault="00A15FD3">
      <w:pPr>
        <w:rPr>
          <w:rFonts w:cstheme="minorHAnsi"/>
          <w:b/>
          <w:i/>
        </w:rPr>
      </w:pPr>
    </w:p>
    <w:p w14:paraId="3D536B75" w14:textId="77777777" w:rsidR="00A15FD3" w:rsidRPr="00C721EE" w:rsidRDefault="00A15FD3">
      <w:pPr>
        <w:rPr>
          <w:rFonts w:cstheme="minorHAnsi"/>
          <w:b/>
          <w:i/>
        </w:rPr>
      </w:pPr>
    </w:p>
    <w:p w14:paraId="444E37AD" w14:textId="77777777" w:rsidR="00A15FD3" w:rsidRPr="00C721EE" w:rsidRDefault="00A15FD3">
      <w:pPr>
        <w:rPr>
          <w:rFonts w:cstheme="minorHAnsi"/>
          <w:b/>
          <w:i/>
        </w:rPr>
      </w:pPr>
    </w:p>
    <w:p w14:paraId="07BACF54" w14:textId="77777777" w:rsidR="00A15FD3" w:rsidRPr="00C721EE" w:rsidRDefault="00A15FD3">
      <w:pPr>
        <w:rPr>
          <w:rFonts w:cstheme="minorHAnsi"/>
          <w:b/>
          <w:i/>
        </w:rPr>
      </w:pPr>
    </w:p>
    <w:p w14:paraId="24B07713" w14:textId="77777777" w:rsidR="00A15FD3" w:rsidRPr="00C721EE" w:rsidRDefault="00A15FD3">
      <w:pPr>
        <w:rPr>
          <w:rFonts w:cstheme="minorHAnsi"/>
          <w:b/>
          <w:i/>
        </w:rPr>
      </w:pPr>
    </w:p>
    <w:p w14:paraId="20D4D82A" w14:textId="77777777" w:rsidR="00A15FD3" w:rsidRPr="00C721EE" w:rsidRDefault="00A15FD3">
      <w:pPr>
        <w:rPr>
          <w:rFonts w:cstheme="minorHAnsi"/>
          <w:b/>
          <w:i/>
        </w:rPr>
      </w:pPr>
    </w:p>
    <w:p w14:paraId="58135C8B" w14:textId="77777777" w:rsidR="00A15FD3" w:rsidRPr="00C721EE" w:rsidRDefault="00A15FD3">
      <w:pPr>
        <w:rPr>
          <w:rFonts w:cstheme="minorHAnsi"/>
          <w:b/>
          <w:i/>
        </w:rPr>
      </w:pPr>
    </w:p>
    <w:p w14:paraId="79D215E9" w14:textId="77777777" w:rsidR="00A15FD3" w:rsidRPr="00C721EE" w:rsidRDefault="00A15FD3">
      <w:pPr>
        <w:rPr>
          <w:rFonts w:cstheme="minorHAnsi"/>
          <w:b/>
          <w:i/>
        </w:rPr>
      </w:pPr>
    </w:p>
    <w:p w14:paraId="0B9F8E8C" w14:textId="77777777" w:rsidR="00A15FD3" w:rsidRPr="00C721EE" w:rsidRDefault="00A15FD3">
      <w:pPr>
        <w:rPr>
          <w:rFonts w:cstheme="minorHAnsi"/>
          <w:b/>
          <w:i/>
        </w:rPr>
      </w:pPr>
    </w:p>
    <w:p w14:paraId="032C50ED" w14:textId="77777777" w:rsidR="00A15FD3" w:rsidRPr="00C721EE" w:rsidRDefault="00A15FD3">
      <w:pPr>
        <w:rPr>
          <w:rFonts w:cstheme="minorHAnsi"/>
          <w:b/>
          <w:i/>
        </w:rPr>
      </w:pPr>
    </w:p>
    <w:p w14:paraId="56295330" w14:textId="77777777" w:rsidR="002F5AED" w:rsidRPr="00C721EE" w:rsidRDefault="002F5AED">
      <w:pPr>
        <w:rPr>
          <w:rFonts w:cstheme="minorHAnsi"/>
          <w:b/>
          <w:i/>
        </w:rPr>
      </w:pPr>
    </w:p>
    <w:p w14:paraId="0A693009" w14:textId="77777777" w:rsidR="002F5AED" w:rsidRPr="00C721EE" w:rsidRDefault="002F5AED">
      <w:pPr>
        <w:rPr>
          <w:rFonts w:cstheme="minorHAnsi"/>
          <w:b/>
          <w:i/>
        </w:rPr>
      </w:pPr>
    </w:p>
    <w:p w14:paraId="00647A5A" w14:textId="77777777" w:rsidR="00926765" w:rsidRPr="00C721EE" w:rsidRDefault="00926765">
      <w:pPr>
        <w:rPr>
          <w:rFonts w:cstheme="minorHAnsi"/>
          <w:b/>
          <w:i/>
        </w:rPr>
      </w:pPr>
    </w:p>
    <w:p w14:paraId="59874556" w14:textId="77777777" w:rsidR="00926765" w:rsidRPr="00C721EE" w:rsidRDefault="00926765">
      <w:pPr>
        <w:rPr>
          <w:rFonts w:cstheme="minorHAnsi"/>
          <w:b/>
          <w:i/>
        </w:rPr>
      </w:pPr>
    </w:p>
    <w:p w14:paraId="357BEB3B" w14:textId="77777777" w:rsidR="00926765" w:rsidRPr="00C721EE" w:rsidRDefault="00926765">
      <w:pPr>
        <w:rPr>
          <w:rFonts w:cstheme="minorHAnsi"/>
          <w:b/>
          <w:i/>
        </w:rPr>
      </w:pPr>
    </w:p>
    <w:p w14:paraId="6DFBFAFE" w14:textId="77777777" w:rsidR="00926765" w:rsidRPr="00C721EE" w:rsidRDefault="00926765">
      <w:pPr>
        <w:rPr>
          <w:rFonts w:cstheme="minorHAnsi"/>
          <w:b/>
          <w:i/>
        </w:rPr>
      </w:pPr>
    </w:p>
    <w:p w14:paraId="76D8C3D4" w14:textId="77777777" w:rsidR="00926765" w:rsidRPr="00C721EE" w:rsidRDefault="00926765">
      <w:pPr>
        <w:rPr>
          <w:rFonts w:cstheme="minorHAnsi"/>
          <w:b/>
          <w:i/>
        </w:rPr>
      </w:pPr>
    </w:p>
    <w:p w14:paraId="74DD8909" w14:textId="77777777" w:rsidR="00926765" w:rsidRPr="00C721EE" w:rsidRDefault="00926765">
      <w:pPr>
        <w:rPr>
          <w:rFonts w:cstheme="minorHAnsi"/>
          <w:b/>
          <w:i/>
        </w:rPr>
      </w:pPr>
    </w:p>
    <w:p w14:paraId="71DF0332" w14:textId="77777777" w:rsidR="00926765" w:rsidRPr="00C721EE" w:rsidRDefault="00926765">
      <w:pPr>
        <w:rPr>
          <w:rFonts w:cstheme="minorHAnsi"/>
          <w:b/>
          <w:i/>
        </w:rPr>
      </w:pPr>
    </w:p>
    <w:p w14:paraId="138A88C8" w14:textId="77777777" w:rsidR="00926765" w:rsidRPr="00C721EE" w:rsidRDefault="00926765">
      <w:pPr>
        <w:rPr>
          <w:rFonts w:cstheme="minorHAnsi"/>
          <w:b/>
          <w:i/>
        </w:rPr>
      </w:pPr>
    </w:p>
    <w:p w14:paraId="44AE1E9F" w14:textId="77777777" w:rsidR="002F5AED" w:rsidRPr="00C721EE" w:rsidRDefault="002F5AED">
      <w:pPr>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559"/>
        <w:gridCol w:w="4161"/>
      </w:tblGrid>
      <w:tr w:rsidR="002F5AED" w:rsidRPr="00C721EE" w14:paraId="776A7FCA" w14:textId="77777777" w:rsidTr="009D4BEC">
        <w:tc>
          <w:tcPr>
            <w:tcW w:w="2802" w:type="dxa"/>
          </w:tcPr>
          <w:p w14:paraId="74E3CE13" w14:textId="77777777" w:rsidR="002F5AED" w:rsidRPr="00C721EE" w:rsidRDefault="002F5AED">
            <w:pPr>
              <w:rPr>
                <w:rFonts w:cstheme="minorHAnsi"/>
              </w:rPr>
            </w:pPr>
            <w:r w:rsidRPr="00C721EE">
              <w:rPr>
                <w:rFonts w:cstheme="minorHAnsi"/>
              </w:rPr>
              <w:t>Chair of Govern</w:t>
            </w:r>
            <w:r w:rsidR="00D052ED" w:rsidRPr="00C721EE">
              <w:rPr>
                <w:rFonts w:cstheme="minorHAnsi"/>
              </w:rPr>
              <w:t>ors</w:t>
            </w:r>
          </w:p>
          <w:p w14:paraId="2E31B531" w14:textId="7948B20E" w:rsidR="009B5BF1" w:rsidRPr="00C721EE" w:rsidRDefault="009B5BF1">
            <w:pPr>
              <w:rPr>
                <w:rFonts w:cstheme="minorHAnsi"/>
              </w:rPr>
            </w:pPr>
          </w:p>
        </w:tc>
        <w:tc>
          <w:tcPr>
            <w:tcW w:w="1559" w:type="dxa"/>
          </w:tcPr>
          <w:p w14:paraId="4400E36E" w14:textId="77777777" w:rsidR="002F5AED" w:rsidRPr="00C721EE" w:rsidRDefault="002F5AED">
            <w:pPr>
              <w:rPr>
                <w:rFonts w:cstheme="minorHAnsi"/>
              </w:rPr>
            </w:pPr>
            <w:r w:rsidRPr="00C721EE">
              <w:rPr>
                <w:rFonts w:cstheme="minorHAnsi"/>
              </w:rPr>
              <w:t>Sign and Date</w:t>
            </w:r>
          </w:p>
        </w:tc>
        <w:tc>
          <w:tcPr>
            <w:tcW w:w="4161" w:type="dxa"/>
          </w:tcPr>
          <w:p w14:paraId="383C2BD6" w14:textId="1437154E" w:rsidR="000E5261" w:rsidRPr="00C721EE" w:rsidRDefault="000E5261">
            <w:pPr>
              <w:rPr>
                <w:rFonts w:cstheme="minorHAnsi"/>
              </w:rPr>
            </w:pPr>
          </w:p>
        </w:tc>
      </w:tr>
      <w:tr w:rsidR="005B53DB" w:rsidRPr="00C721EE" w14:paraId="749DBF9A" w14:textId="77777777" w:rsidTr="009D4BEC">
        <w:tc>
          <w:tcPr>
            <w:tcW w:w="2802" w:type="dxa"/>
          </w:tcPr>
          <w:p w14:paraId="374D3F5F" w14:textId="77777777" w:rsidR="005B53DB" w:rsidRPr="00C721EE" w:rsidRDefault="005B53DB" w:rsidP="005B53DB">
            <w:pPr>
              <w:rPr>
                <w:rFonts w:cstheme="minorHAnsi"/>
              </w:rPr>
            </w:pPr>
            <w:r w:rsidRPr="00C721EE">
              <w:rPr>
                <w:rFonts w:cstheme="minorHAnsi"/>
              </w:rPr>
              <w:t>Principal</w:t>
            </w:r>
          </w:p>
          <w:p w14:paraId="108EBD10" w14:textId="77777777" w:rsidR="005B53DB" w:rsidRPr="00C721EE" w:rsidRDefault="005B53DB" w:rsidP="005B53DB">
            <w:pPr>
              <w:rPr>
                <w:rFonts w:cstheme="minorHAnsi"/>
              </w:rPr>
            </w:pPr>
          </w:p>
        </w:tc>
        <w:tc>
          <w:tcPr>
            <w:tcW w:w="1559" w:type="dxa"/>
          </w:tcPr>
          <w:p w14:paraId="4EF7CA15" w14:textId="2984F47C" w:rsidR="005B53DB" w:rsidRPr="00C721EE" w:rsidRDefault="005B53DB" w:rsidP="005B53DB">
            <w:pPr>
              <w:rPr>
                <w:rFonts w:cstheme="minorHAnsi"/>
              </w:rPr>
            </w:pPr>
            <w:r w:rsidRPr="00C721EE">
              <w:rPr>
                <w:rFonts w:cstheme="minorHAnsi"/>
              </w:rPr>
              <w:t>Sign and Date</w:t>
            </w:r>
          </w:p>
        </w:tc>
        <w:tc>
          <w:tcPr>
            <w:tcW w:w="4161" w:type="dxa"/>
          </w:tcPr>
          <w:p w14:paraId="1310551C" w14:textId="77777777" w:rsidR="005B53DB" w:rsidRPr="00C721EE" w:rsidRDefault="005B53DB" w:rsidP="005B53DB">
            <w:pPr>
              <w:rPr>
                <w:rFonts w:cstheme="minorHAnsi"/>
              </w:rPr>
            </w:pPr>
          </w:p>
        </w:tc>
      </w:tr>
      <w:tr w:rsidR="005B53DB" w:rsidRPr="00C721EE" w14:paraId="2FBB21C7" w14:textId="77777777" w:rsidTr="009D4BEC">
        <w:tc>
          <w:tcPr>
            <w:tcW w:w="2802" w:type="dxa"/>
          </w:tcPr>
          <w:p w14:paraId="4D798AF1" w14:textId="1A75AD69" w:rsidR="005B53DB" w:rsidRPr="00C721EE" w:rsidRDefault="005B53DB" w:rsidP="005B53DB">
            <w:pPr>
              <w:rPr>
                <w:rFonts w:cstheme="minorHAnsi"/>
              </w:rPr>
            </w:pPr>
            <w:r w:rsidRPr="00C721EE">
              <w:rPr>
                <w:rFonts w:cstheme="minorHAnsi"/>
              </w:rPr>
              <w:t>Designated Safeguarding Lead</w:t>
            </w:r>
          </w:p>
        </w:tc>
        <w:tc>
          <w:tcPr>
            <w:tcW w:w="1559" w:type="dxa"/>
          </w:tcPr>
          <w:p w14:paraId="4AD42E5F" w14:textId="6ABCC324" w:rsidR="005B53DB" w:rsidRPr="00C721EE" w:rsidRDefault="005B53DB" w:rsidP="005B53DB">
            <w:pPr>
              <w:rPr>
                <w:rFonts w:cstheme="minorHAnsi"/>
              </w:rPr>
            </w:pPr>
            <w:r w:rsidRPr="00C721EE">
              <w:rPr>
                <w:rFonts w:cstheme="minorHAnsi"/>
              </w:rPr>
              <w:t>Sign and Date</w:t>
            </w:r>
          </w:p>
        </w:tc>
        <w:tc>
          <w:tcPr>
            <w:tcW w:w="4161" w:type="dxa"/>
          </w:tcPr>
          <w:p w14:paraId="4903BECA" w14:textId="77777777" w:rsidR="005B53DB" w:rsidRPr="00C721EE" w:rsidRDefault="005B53DB" w:rsidP="005B53DB">
            <w:pPr>
              <w:rPr>
                <w:rFonts w:cstheme="minorHAnsi"/>
              </w:rPr>
            </w:pPr>
          </w:p>
        </w:tc>
      </w:tr>
    </w:tbl>
    <w:p w14:paraId="4BB55A6C" w14:textId="77777777" w:rsidR="002F5AED" w:rsidRPr="00C721EE" w:rsidRDefault="002F5AED">
      <w:pPr>
        <w:rPr>
          <w:rFonts w:cstheme="minorHAnsi"/>
        </w:rPr>
      </w:pPr>
    </w:p>
    <w:p w14:paraId="075ACCC3" w14:textId="4692A986" w:rsidR="00A15FD3" w:rsidRPr="00C721EE" w:rsidRDefault="002F5AED" w:rsidP="001C1293">
      <w:pPr>
        <w:rPr>
          <w:rFonts w:cstheme="minorHAnsi"/>
        </w:rPr>
      </w:pPr>
      <w:r w:rsidRPr="00C721EE">
        <w:rPr>
          <w:rFonts w:cstheme="minorHAnsi"/>
        </w:rPr>
        <w:t xml:space="preserve">Date for review </w:t>
      </w:r>
      <w:r w:rsidR="000E5261" w:rsidRPr="00C721EE">
        <w:rPr>
          <w:rFonts w:cstheme="minorHAnsi"/>
        </w:rPr>
        <w:t>September 20</w:t>
      </w:r>
      <w:r w:rsidR="00573B9C" w:rsidRPr="00C721EE">
        <w:rPr>
          <w:rFonts w:cstheme="minorHAnsi"/>
        </w:rPr>
        <w:t>20</w:t>
      </w:r>
    </w:p>
    <w:p w14:paraId="416DFB0E" w14:textId="4E50EC3F" w:rsidR="00190B2F" w:rsidRPr="00C721EE" w:rsidRDefault="00190B2F" w:rsidP="00190B2F">
      <w:pPr>
        <w:jc w:val="right"/>
        <w:rPr>
          <w:rFonts w:cstheme="minorHAnsi"/>
        </w:rPr>
      </w:pPr>
      <w:r w:rsidRPr="00C721EE">
        <w:rPr>
          <w:rFonts w:cstheme="minorHAnsi"/>
        </w:rPr>
        <w:t xml:space="preserve">Version </w:t>
      </w:r>
      <w:r w:rsidR="00573B9C" w:rsidRPr="00C721EE">
        <w:rPr>
          <w:rFonts w:cstheme="minorHAnsi"/>
        </w:rPr>
        <w:t>0.</w:t>
      </w:r>
      <w:r w:rsidR="000557CA">
        <w:rPr>
          <w:rFonts w:cstheme="minorHAnsi"/>
        </w:rPr>
        <w:t>4</w:t>
      </w:r>
    </w:p>
    <w:p w14:paraId="334513FD" w14:textId="77777777" w:rsidR="00A15FD3" w:rsidRPr="00C721EE" w:rsidRDefault="00A15FD3" w:rsidP="00190B2F">
      <w:pPr>
        <w:jc w:val="both"/>
        <w:rPr>
          <w:rFonts w:cstheme="minorHAnsi"/>
        </w:rPr>
      </w:pPr>
      <w:r w:rsidRPr="00C721EE">
        <w:rPr>
          <w:rFonts w:cstheme="minorHAnsi"/>
        </w:rPr>
        <w:br w:type="page"/>
      </w:r>
    </w:p>
    <w:p w14:paraId="7C1CAAD2" w14:textId="77777777" w:rsidR="00A15FD3" w:rsidRPr="00C721EE" w:rsidRDefault="00A15FD3" w:rsidP="000E5261">
      <w:pPr>
        <w:tabs>
          <w:tab w:val="left" w:pos="3120"/>
        </w:tabs>
        <w:rPr>
          <w:rFonts w:cstheme="minorHAnsi"/>
          <w:b/>
        </w:rPr>
      </w:pPr>
      <w:r w:rsidRPr="00C721EE">
        <w:rPr>
          <w:rFonts w:cstheme="minorHAnsi"/>
          <w:b/>
        </w:rPr>
        <w:lastRenderedPageBreak/>
        <w:t>Foreword</w:t>
      </w:r>
      <w:r w:rsidR="000E5261" w:rsidRPr="00C721EE">
        <w:rPr>
          <w:rFonts w:cstheme="minorHAnsi"/>
          <w:b/>
        </w:rPr>
        <w:tab/>
      </w:r>
    </w:p>
    <w:p w14:paraId="72D2394A" w14:textId="77777777" w:rsidR="00A15FD3" w:rsidRPr="00C721EE" w:rsidRDefault="00A15FD3" w:rsidP="001C1293">
      <w:pPr>
        <w:rPr>
          <w:rFonts w:cstheme="minorHAnsi"/>
        </w:rPr>
      </w:pPr>
      <w:r w:rsidRPr="00C721EE">
        <w:rPr>
          <w:rFonts w:cstheme="minorHAnsi"/>
        </w:rPr>
        <w:t>This policy has been adapted from the L</w:t>
      </w:r>
      <w:r w:rsidR="00FF5217" w:rsidRPr="00C721EE">
        <w:rPr>
          <w:rFonts w:cstheme="minorHAnsi"/>
        </w:rPr>
        <w:t>ocal A</w:t>
      </w:r>
      <w:r w:rsidR="00E34FB6" w:rsidRPr="00C721EE">
        <w:rPr>
          <w:rFonts w:cstheme="minorHAnsi"/>
        </w:rPr>
        <w:t xml:space="preserve">uthority </w:t>
      </w:r>
      <w:r w:rsidR="003B51CE" w:rsidRPr="00C721EE">
        <w:rPr>
          <w:rFonts w:cstheme="minorHAnsi"/>
        </w:rPr>
        <w:t>model Child Protection and Safeguarding P</w:t>
      </w:r>
      <w:r w:rsidRPr="00C721EE">
        <w:rPr>
          <w:rFonts w:cstheme="minorHAnsi"/>
        </w:rPr>
        <w:t>olicy</w:t>
      </w:r>
      <w:r w:rsidR="00E34FB6" w:rsidRPr="00C721EE">
        <w:rPr>
          <w:rFonts w:cstheme="minorHAnsi"/>
        </w:rPr>
        <w:t xml:space="preserve"> and the Cambridgeshire and Peterborough Safeguarding Adults Policy and Procedures</w:t>
      </w:r>
      <w:r w:rsidR="00BD7FCF" w:rsidRPr="00C721EE">
        <w:rPr>
          <w:rFonts w:cstheme="minorHAnsi"/>
        </w:rPr>
        <w:t xml:space="preserve">.  </w:t>
      </w:r>
      <w:r w:rsidR="003B51CE" w:rsidRPr="00C721EE">
        <w:rPr>
          <w:rFonts w:cstheme="minorHAnsi"/>
        </w:rPr>
        <w:t xml:space="preserve">Its purpose is to enable City College Peterborough governors and staff to achieve consistent and robust arrangements for safeguarding children and </w:t>
      </w:r>
      <w:r w:rsidR="006C49CA" w:rsidRPr="00C721EE">
        <w:rPr>
          <w:rFonts w:cstheme="minorHAnsi"/>
        </w:rPr>
        <w:t>adults at risk</w:t>
      </w:r>
      <w:r w:rsidR="003B51CE" w:rsidRPr="00C721EE">
        <w:rPr>
          <w:rFonts w:cstheme="minorHAnsi"/>
        </w:rPr>
        <w:t xml:space="preserve"> with care and support needs, and to inform key stakeholders such as learners, supported people, Ofsted and commissioners.</w:t>
      </w:r>
    </w:p>
    <w:p w14:paraId="05ECC798" w14:textId="77777777" w:rsidR="00DD3553" w:rsidRPr="00C721EE" w:rsidRDefault="00DD3553">
      <w:pPr>
        <w:rPr>
          <w:rFonts w:cstheme="minorHAnsi"/>
          <w:b/>
        </w:rPr>
      </w:pPr>
    </w:p>
    <w:p w14:paraId="67B1C17F" w14:textId="77777777" w:rsidR="00DD3553" w:rsidRPr="00C721EE" w:rsidRDefault="00DD3553" w:rsidP="00DD3553">
      <w:pPr>
        <w:spacing w:after="100" w:afterAutospacing="1"/>
        <w:jc w:val="both"/>
        <w:rPr>
          <w:rFonts w:cstheme="minorHAnsi"/>
          <w:szCs w:val="22"/>
        </w:rPr>
      </w:pPr>
      <w:r w:rsidRPr="00C721EE">
        <w:rPr>
          <w:rFonts w:cstheme="minorHAnsi"/>
          <w:szCs w:val="22"/>
          <w:lang w:val="en-US"/>
        </w:rPr>
        <w:t xml:space="preserve">City College Peterborough </w:t>
      </w:r>
      <w:r w:rsidRPr="00C721EE">
        <w:rPr>
          <w:rFonts w:cstheme="minorHAnsi"/>
          <w:szCs w:val="22"/>
        </w:rPr>
        <w:t xml:space="preserve">has a statutory and moral duty to ensure that the College functions with a view to safeguarding and promoting the welfare of the children and </w:t>
      </w:r>
      <w:r w:rsidR="006C49CA" w:rsidRPr="00C721EE">
        <w:rPr>
          <w:rFonts w:cstheme="minorHAnsi"/>
          <w:szCs w:val="22"/>
        </w:rPr>
        <w:t>adults at risk</w:t>
      </w:r>
      <w:r w:rsidRPr="00C721EE">
        <w:rPr>
          <w:rFonts w:cstheme="minorHAnsi"/>
          <w:szCs w:val="22"/>
        </w:rPr>
        <w:t xml:space="preserve"> receiving education, training and day opportunity support.</w:t>
      </w:r>
    </w:p>
    <w:p w14:paraId="29591694" w14:textId="77777777" w:rsidR="00DD3553" w:rsidRPr="00C721EE" w:rsidRDefault="00DD3553" w:rsidP="00F922E7">
      <w:pPr>
        <w:numPr>
          <w:ilvl w:val="0"/>
          <w:numId w:val="16"/>
        </w:numPr>
        <w:spacing w:before="100" w:beforeAutospacing="1" w:after="120"/>
        <w:ind w:left="499" w:hanging="357"/>
        <w:jc w:val="both"/>
        <w:rPr>
          <w:rFonts w:cstheme="minorHAnsi"/>
          <w:szCs w:val="22"/>
        </w:rPr>
      </w:pPr>
      <w:r w:rsidRPr="00C721EE">
        <w:rPr>
          <w:rFonts w:cstheme="minorHAnsi"/>
          <w:szCs w:val="22"/>
        </w:rPr>
        <w:t xml:space="preserve"> All learners/supported people regardless of age, disability, gender, racial heritage, religious belief, sexual orientation or identity, have the right to equal protection from all types of harm and abuse</w:t>
      </w:r>
    </w:p>
    <w:p w14:paraId="59C405C1" w14:textId="77777777" w:rsidR="00DD3553" w:rsidRPr="00C721EE" w:rsidRDefault="00DD3553" w:rsidP="00F922E7">
      <w:pPr>
        <w:numPr>
          <w:ilvl w:val="0"/>
          <w:numId w:val="16"/>
        </w:numPr>
        <w:spacing w:before="100" w:beforeAutospacing="1" w:after="120"/>
        <w:jc w:val="both"/>
        <w:rPr>
          <w:rFonts w:cstheme="minorHAnsi"/>
          <w:szCs w:val="22"/>
          <w:lang w:val="en-US"/>
        </w:rPr>
      </w:pPr>
      <w:r w:rsidRPr="00C721EE">
        <w:rPr>
          <w:rFonts w:cstheme="minorHAnsi"/>
          <w:szCs w:val="22"/>
          <w:lang w:val="en-US"/>
        </w:rPr>
        <w:t xml:space="preserve">The Governing Board, all staff, including volunteers and agency staff working for City College Peterborough are responsible for the safety and welfare of children and </w:t>
      </w:r>
      <w:r w:rsidR="006C49CA" w:rsidRPr="00C721EE">
        <w:rPr>
          <w:rFonts w:cstheme="minorHAnsi"/>
          <w:szCs w:val="22"/>
          <w:lang w:val="en-US"/>
        </w:rPr>
        <w:t>adults at risk</w:t>
      </w:r>
      <w:r w:rsidRPr="00C721EE">
        <w:rPr>
          <w:rFonts w:cstheme="minorHAnsi"/>
          <w:szCs w:val="22"/>
          <w:lang w:val="en-US"/>
        </w:rPr>
        <w:t xml:space="preserve"> by following the </w:t>
      </w:r>
      <w:r w:rsidR="00BE426D" w:rsidRPr="00C721EE">
        <w:rPr>
          <w:rFonts w:cstheme="minorHAnsi"/>
          <w:szCs w:val="22"/>
          <w:lang w:val="en-US"/>
        </w:rPr>
        <w:t>procedures set</w:t>
      </w:r>
      <w:r w:rsidR="00C26035" w:rsidRPr="00C721EE">
        <w:rPr>
          <w:rFonts w:cstheme="minorHAnsi"/>
          <w:szCs w:val="22"/>
          <w:lang w:val="en-US"/>
        </w:rPr>
        <w:t xml:space="preserve"> </w:t>
      </w:r>
      <w:r w:rsidR="00BE426D" w:rsidRPr="00C721EE">
        <w:rPr>
          <w:rFonts w:cstheme="minorHAnsi"/>
          <w:szCs w:val="22"/>
          <w:lang w:val="en-US"/>
        </w:rPr>
        <w:t>out in</w:t>
      </w:r>
      <w:r w:rsidRPr="00C721EE">
        <w:rPr>
          <w:rFonts w:cstheme="minorHAnsi"/>
          <w:szCs w:val="22"/>
          <w:lang w:val="en-US"/>
        </w:rPr>
        <w:t xml:space="preserve"> this policy.</w:t>
      </w:r>
    </w:p>
    <w:p w14:paraId="501D9CB9" w14:textId="77777777" w:rsidR="00DD3553" w:rsidRPr="00C721EE" w:rsidRDefault="00DD3553" w:rsidP="00F922E7">
      <w:pPr>
        <w:numPr>
          <w:ilvl w:val="0"/>
          <w:numId w:val="16"/>
        </w:numPr>
        <w:spacing w:before="100" w:beforeAutospacing="1" w:after="120"/>
        <w:jc w:val="both"/>
        <w:rPr>
          <w:rFonts w:cstheme="minorHAnsi"/>
          <w:i/>
          <w:szCs w:val="22"/>
        </w:rPr>
      </w:pPr>
      <w:r w:rsidRPr="00C721EE">
        <w:rPr>
          <w:rFonts w:cstheme="minorHAnsi"/>
          <w:szCs w:val="22"/>
          <w:lang w:val="en-US"/>
        </w:rPr>
        <w:t xml:space="preserve">All staff have a duty to maintain the highest standards of professional </w:t>
      </w:r>
      <w:r w:rsidRPr="00C721EE">
        <w:rPr>
          <w:rFonts w:cstheme="minorHAnsi"/>
          <w:szCs w:val="22"/>
        </w:rPr>
        <w:t>behaviour</w:t>
      </w:r>
      <w:r w:rsidRPr="00C721EE">
        <w:rPr>
          <w:rFonts w:cstheme="minorHAnsi"/>
          <w:szCs w:val="22"/>
          <w:lang w:val="en-US"/>
        </w:rPr>
        <w:t xml:space="preserve"> and confidentiality when dealing with children and </w:t>
      </w:r>
      <w:r w:rsidR="006C49CA" w:rsidRPr="00C721EE">
        <w:rPr>
          <w:rFonts w:cstheme="minorHAnsi"/>
          <w:szCs w:val="22"/>
          <w:lang w:val="en-US"/>
        </w:rPr>
        <w:t>adults at risk</w:t>
      </w:r>
      <w:r w:rsidRPr="00C721EE">
        <w:rPr>
          <w:rFonts w:cstheme="minorHAnsi"/>
          <w:szCs w:val="22"/>
          <w:lang w:val="en-US"/>
        </w:rPr>
        <w:t xml:space="preserve"> and personal and sensitive issues relating to these groups. </w:t>
      </w:r>
      <w:r w:rsidRPr="00C721EE">
        <w:rPr>
          <w:rFonts w:cstheme="minorHAnsi"/>
          <w:i/>
          <w:szCs w:val="22"/>
          <w:lang w:val="en-US"/>
        </w:rPr>
        <w:t xml:space="preserve">See appendix </w:t>
      </w:r>
      <w:r w:rsidR="00FF5217" w:rsidRPr="00C721EE">
        <w:rPr>
          <w:rFonts w:cstheme="minorHAnsi"/>
          <w:i/>
          <w:szCs w:val="22"/>
          <w:lang w:val="en-US"/>
        </w:rPr>
        <w:t>A</w:t>
      </w:r>
      <w:r w:rsidRPr="00C721EE">
        <w:rPr>
          <w:rFonts w:cstheme="minorHAnsi"/>
          <w:i/>
          <w:szCs w:val="22"/>
          <w:lang w:val="en-US"/>
        </w:rPr>
        <w:t xml:space="preserve"> – Safe working practice guidelines</w:t>
      </w:r>
    </w:p>
    <w:p w14:paraId="1B12365B" w14:textId="77777777" w:rsidR="00DD3553" w:rsidRPr="00C721EE" w:rsidRDefault="00DD3553" w:rsidP="00F922E7">
      <w:pPr>
        <w:numPr>
          <w:ilvl w:val="0"/>
          <w:numId w:val="16"/>
        </w:numPr>
        <w:spacing w:before="100" w:beforeAutospacing="1" w:after="120"/>
        <w:jc w:val="both"/>
        <w:rPr>
          <w:rFonts w:cstheme="minorHAnsi"/>
          <w:szCs w:val="22"/>
        </w:rPr>
      </w:pPr>
      <w:r w:rsidRPr="00C721EE">
        <w:rPr>
          <w:rFonts w:cstheme="minorHAnsi"/>
          <w:szCs w:val="22"/>
        </w:rPr>
        <w:t>All staff have a duty to identify and support people who may be vulnerable to being drawn into violent extremist activity (Preventing Violent Extremism/ Prevent strategy)</w:t>
      </w:r>
    </w:p>
    <w:p w14:paraId="24BC1009" w14:textId="77777777" w:rsidR="00DD3553" w:rsidRPr="00C721EE" w:rsidRDefault="00DD3553" w:rsidP="00F922E7">
      <w:pPr>
        <w:numPr>
          <w:ilvl w:val="0"/>
          <w:numId w:val="16"/>
        </w:numPr>
        <w:spacing w:before="100" w:beforeAutospacing="1" w:after="120"/>
        <w:jc w:val="both"/>
        <w:rPr>
          <w:rFonts w:cstheme="minorHAnsi"/>
          <w:szCs w:val="22"/>
        </w:rPr>
      </w:pPr>
      <w:r w:rsidRPr="00C721EE">
        <w:rPr>
          <w:rFonts w:cstheme="minorHAnsi"/>
          <w:szCs w:val="22"/>
          <w:lang w:val="en-US"/>
        </w:rPr>
        <w:t xml:space="preserve">City College Peterborough </w:t>
      </w:r>
      <w:r w:rsidRPr="00C721EE">
        <w:rPr>
          <w:rFonts w:cstheme="minorHAnsi"/>
          <w:szCs w:val="22"/>
        </w:rPr>
        <w:t>has a zero-tolerance policy to instances of abuse and other harmful behaviour affecting learners/supported people or staff within the Service</w:t>
      </w:r>
    </w:p>
    <w:p w14:paraId="5DBFEDFA" w14:textId="77777777" w:rsidR="00DD3553" w:rsidRPr="00C721EE" w:rsidRDefault="00DD3553" w:rsidP="00F922E7">
      <w:pPr>
        <w:numPr>
          <w:ilvl w:val="0"/>
          <w:numId w:val="16"/>
        </w:numPr>
        <w:spacing w:before="100" w:beforeAutospacing="1" w:after="120"/>
        <w:jc w:val="both"/>
        <w:rPr>
          <w:rFonts w:cstheme="minorHAnsi"/>
          <w:szCs w:val="22"/>
        </w:rPr>
      </w:pPr>
      <w:r w:rsidRPr="00C721EE">
        <w:rPr>
          <w:rFonts w:cstheme="minorHAnsi"/>
          <w:szCs w:val="22"/>
          <w:lang w:val="en-US"/>
        </w:rPr>
        <w:t>City College Peterborough takes very seriously its responsibility to practice Safer Recruitment Procedures to protect learners/supported people and staff</w:t>
      </w:r>
    </w:p>
    <w:p w14:paraId="27197F51" w14:textId="77777777" w:rsidR="00DD3553" w:rsidRPr="00C721EE" w:rsidRDefault="00DD3553" w:rsidP="00F922E7">
      <w:pPr>
        <w:numPr>
          <w:ilvl w:val="0"/>
          <w:numId w:val="16"/>
        </w:numPr>
        <w:spacing w:before="100" w:beforeAutospacing="1" w:after="120"/>
        <w:jc w:val="both"/>
        <w:rPr>
          <w:rFonts w:cstheme="minorHAnsi"/>
          <w:szCs w:val="22"/>
          <w:lang w:val="en-US"/>
        </w:rPr>
      </w:pPr>
      <w:r w:rsidRPr="00C721EE">
        <w:rPr>
          <w:rFonts w:cstheme="minorHAnsi"/>
          <w:szCs w:val="22"/>
          <w:lang w:val="en-US"/>
        </w:rPr>
        <w:t xml:space="preserve">All staff have a duty to be alert to any suspicions, nagging doubts or allegations raised about the safety and welfare of children or </w:t>
      </w:r>
      <w:r w:rsidR="006C49CA" w:rsidRPr="00C721EE">
        <w:rPr>
          <w:rFonts w:cstheme="minorHAnsi"/>
          <w:szCs w:val="22"/>
          <w:lang w:val="en-US"/>
        </w:rPr>
        <w:t>adults at risk</w:t>
      </w:r>
      <w:r w:rsidRPr="00C721EE">
        <w:rPr>
          <w:rFonts w:cstheme="minorHAnsi"/>
          <w:szCs w:val="22"/>
          <w:lang w:val="en-US"/>
        </w:rPr>
        <w:t xml:space="preserve"> and to refer to or seek advice from the Designated Persons for Safeguarding. </w:t>
      </w:r>
    </w:p>
    <w:p w14:paraId="183604B2" w14:textId="3EBC7C94" w:rsidR="00DD3553" w:rsidRPr="00C721EE" w:rsidRDefault="00DD3553" w:rsidP="00F922E7">
      <w:pPr>
        <w:numPr>
          <w:ilvl w:val="0"/>
          <w:numId w:val="16"/>
        </w:numPr>
        <w:spacing w:before="100" w:beforeAutospacing="1" w:after="120"/>
        <w:jc w:val="both"/>
        <w:rPr>
          <w:rFonts w:cstheme="minorHAnsi"/>
          <w:szCs w:val="22"/>
          <w:lang w:val="en-US"/>
        </w:rPr>
      </w:pPr>
      <w:r w:rsidRPr="00C721EE">
        <w:rPr>
          <w:rFonts w:cstheme="minorHAnsi"/>
          <w:szCs w:val="22"/>
          <w:lang w:val="en-US"/>
        </w:rPr>
        <w:t xml:space="preserve">At CCP we </w:t>
      </w:r>
      <w:r w:rsidRPr="00C721EE">
        <w:rPr>
          <w:rFonts w:cstheme="minorHAnsi"/>
          <w:szCs w:val="22"/>
        </w:rPr>
        <w:t>recognise</w:t>
      </w:r>
      <w:r w:rsidRPr="00C721EE">
        <w:rPr>
          <w:rFonts w:cstheme="minorHAnsi"/>
          <w:szCs w:val="22"/>
          <w:lang w:val="en-US"/>
        </w:rPr>
        <w:t xml:space="preserve"> that learners with special educational needs and disabilities (SEND) and </w:t>
      </w:r>
      <w:r w:rsidR="006C49CA" w:rsidRPr="00C721EE">
        <w:rPr>
          <w:rFonts w:cstheme="minorHAnsi"/>
          <w:szCs w:val="22"/>
          <w:lang w:val="en-US"/>
        </w:rPr>
        <w:t>adults at risk</w:t>
      </w:r>
      <w:r w:rsidRPr="00C721EE">
        <w:rPr>
          <w:rFonts w:cstheme="minorHAnsi"/>
          <w:szCs w:val="22"/>
          <w:lang w:val="en-US"/>
        </w:rPr>
        <w:t xml:space="preserve"> can face additional safeguarding challenges</w:t>
      </w:r>
      <w:r w:rsidR="006B67C9" w:rsidRPr="00C721EE">
        <w:rPr>
          <w:rFonts w:cstheme="minorHAnsi"/>
          <w:szCs w:val="22"/>
          <w:lang w:val="en-US"/>
        </w:rPr>
        <w:t>.  A</w:t>
      </w:r>
      <w:r w:rsidRPr="00C721EE">
        <w:rPr>
          <w:rFonts w:cstheme="minorHAnsi"/>
          <w:szCs w:val="22"/>
          <w:lang w:val="en-US"/>
        </w:rPr>
        <w:t xml:space="preserve">dditional barriers can exist when </w:t>
      </w:r>
      <w:proofErr w:type="spellStart"/>
      <w:r w:rsidRPr="00C721EE">
        <w:rPr>
          <w:rFonts w:cstheme="minorHAnsi"/>
          <w:szCs w:val="22"/>
          <w:lang w:val="en-US"/>
        </w:rPr>
        <w:t>recognising</w:t>
      </w:r>
      <w:proofErr w:type="spellEnd"/>
      <w:r w:rsidRPr="00C721EE">
        <w:rPr>
          <w:rFonts w:cstheme="minorHAnsi"/>
          <w:szCs w:val="22"/>
          <w:lang w:val="en-US"/>
        </w:rPr>
        <w:t xml:space="preserve"> abuse and neglect in this group of people. These can include:</w:t>
      </w:r>
    </w:p>
    <w:p w14:paraId="6B5ED1F7" w14:textId="358CB176" w:rsidR="00DD3553" w:rsidRPr="00C721EE" w:rsidRDefault="00DD3553" w:rsidP="007422C5">
      <w:pPr>
        <w:numPr>
          <w:ilvl w:val="0"/>
          <w:numId w:val="17"/>
        </w:numPr>
        <w:spacing w:after="120"/>
        <w:jc w:val="both"/>
        <w:rPr>
          <w:rFonts w:cstheme="minorHAnsi"/>
          <w:szCs w:val="22"/>
          <w:lang w:val="en-US"/>
        </w:rPr>
      </w:pPr>
      <w:r w:rsidRPr="00C721EE">
        <w:rPr>
          <w:rFonts w:cstheme="minorHAnsi"/>
          <w:szCs w:val="22"/>
          <w:lang w:val="en-US"/>
        </w:rPr>
        <w:t xml:space="preserve">Assumptions that indicators of possible abuse such as </w:t>
      </w:r>
      <w:r w:rsidRPr="00D131B8">
        <w:rPr>
          <w:rFonts w:cstheme="minorHAnsi"/>
          <w:szCs w:val="22"/>
        </w:rPr>
        <w:t>behaviour</w:t>
      </w:r>
      <w:r w:rsidRPr="00C721EE">
        <w:rPr>
          <w:rFonts w:cstheme="minorHAnsi"/>
          <w:szCs w:val="22"/>
          <w:lang w:val="en-US"/>
        </w:rPr>
        <w:t xml:space="preserve">, mood and injury relate to the </w:t>
      </w:r>
      <w:r w:rsidR="00885E4B" w:rsidRPr="00C721EE">
        <w:rPr>
          <w:rFonts w:cstheme="minorHAnsi"/>
          <w:szCs w:val="22"/>
          <w:lang w:val="en-US"/>
        </w:rPr>
        <w:t>learner</w:t>
      </w:r>
      <w:r w:rsidRPr="00C721EE">
        <w:rPr>
          <w:rFonts w:cstheme="minorHAnsi"/>
          <w:szCs w:val="22"/>
          <w:lang w:val="en-US"/>
        </w:rPr>
        <w:t>s</w:t>
      </w:r>
      <w:r w:rsidR="00885E4B" w:rsidRPr="00C721EE">
        <w:rPr>
          <w:rFonts w:cstheme="minorHAnsi"/>
          <w:szCs w:val="22"/>
          <w:lang w:val="en-US"/>
        </w:rPr>
        <w:t>/supported persons</w:t>
      </w:r>
      <w:r w:rsidRPr="00C721EE">
        <w:rPr>
          <w:rFonts w:cstheme="minorHAnsi"/>
          <w:szCs w:val="22"/>
          <w:lang w:val="en-US"/>
        </w:rPr>
        <w:t xml:space="preserve"> additional needs without further exploration</w:t>
      </w:r>
    </w:p>
    <w:p w14:paraId="2FA9DE80" w14:textId="77777777" w:rsidR="00DD3553" w:rsidRPr="00C721EE" w:rsidRDefault="00DD3553" w:rsidP="007422C5">
      <w:pPr>
        <w:numPr>
          <w:ilvl w:val="0"/>
          <w:numId w:val="17"/>
        </w:numPr>
        <w:spacing w:after="120"/>
        <w:jc w:val="both"/>
        <w:rPr>
          <w:rFonts w:cstheme="minorHAnsi"/>
          <w:szCs w:val="22"/>
          <w:lang w:val="en-US"/>
        </w:rPr>
      </w:pPr>
      <w:r w:rsidRPr="00C721EE">
        <w:rPr>
          <w:rFonts w:cstheme="minorHAnsi"/>
          <w:szCs w:val="22"/>
          <w:lang w:val="en-US"/>
        </w:rPr>
        <w:t xml:space="preserve">The potential for learners </w:t>
      </w:r>
      <w:r w:rsidRPr="00C721EE">
        <w:rPr>
          <w:rFonts w:cstheme="minorHAnsi"/>
          <w:szCs w:val="22"/>
        </w:rPr>
        <w:t>with</w:t>
      </w:r>
      <w:r w:rsidRPr="00C721EE">
        <w:rPr>
          <w:rFonts w:cstheme="minorHAnsi"/>
          <w:szCs w:val="22"/>
          <w:lang w:val="en-US"/>
        </w:rPr>
        <w:t xml:space="preserve"> SEND and </w:t>
      </w:r>
      <w:r w:rsidR="006C49CA" w:rsidRPr="00C721EE">
        <w:rPr>
          <w:rFonts w:cstheme="minorHAnsi"/>
          <w:szCs w:val="22"/>
          <w:lang w:val="en-US"/>
        </w:rPr>
        <w:t>adults at risk</w:t>
      </w:r>
      <w:r w:rsidRPr="00C721EE">
        <w:rPr>
          <w:rFonts w:cstheme="minorHAnsi"/>
          <w:szCs w:val="22"/>
          <w:lang w:val="en-US"/>
        </w:rPr>
        <w:t xml:space="preserve"> being disproportionally impacted by </w:t>
      </w:r>
      <w:r w:rsidRPr="00C721EE">
        <w:rPr>
          <w:rFonts w:cstheme="minorHAnsi"/>
          <w:szCs w:val="22"/>
        </w:rPr>
        <w:t>behaviours</w:t>
      </w:r>
      <w:r w:rsidRPr="00C721EE">
        <w:rPr>
          <w:rFonts w:cstheme="minorHAnsi"/>
          <w:szCs w:val="22"/>
          <w:lang w:val="en-US"/>
        </w:rPr>
        <w:t xml:space="preserve"> such as bullying, without outwardly showing any signs; and</w:t>
      </w:r>
    </w:p>
    <w:p w14:paraId="22C9B263" w14:textId="77777777" w:rsidR="00DD3553" w:rsidRPr="00C721EE" w:rsidRDefault="00DD3553" w:rsidP="007422C5">
      <w:pPr>
        <w:numPr>
          <w:ilvl w:val="0"/>
          <w:numId w:val="17"/>
        </w:numPr>
        <w:jc w:val="both"/>
        <w:rPr>
          <w:rFonts w:cstheme="minorHAnsi"/>
          <w:szCs w:val="22"/>
          <w:lang w:val="en-US"/>
        </w:rPr>
      </w:pPr>
      <w:r w:rsidRPr="00C721EE">
        <w:rPr>
          <w:rFonts w:cstheme="minorHAnsi"/>
          <w:szCs w:val="22"/>
          <w:lang w:val="en-US"/>
        </w:rPr>
        <w:t>Communication barriers and difficulties in overcoming those issues</w:t>
      </w:r>
    </w:p>
    <w:p w14:paraId="2ECD4A4C" w14:textId="77777777" w:rsidR="00DD3553" w:rsidRPr="00C721EE" w:rsidRDefault="00DD3553" w:rsidP="007422C5">
      <w:pPr>
        <w:spacing w:before="100" w:beforeAutospacing="1"/>
        <w:ind w:left="502"/>
        <w:jc w:val="both"/>
        <w:rPr>
          <w:rFonts w:cstheme="minorHAnsi"/>
          <w:szCs w:val="22"/>
          <w:lang w:val="en-US"/>
        </w:rPr>
      </w:pPr>
      <w:r w:rsidRPr="00C721EE">
        <w:rPr>
          <w:rFonts w:cstheme="minorHAnsi"/>
          <w:szCs w:val="22"/>
          <w:lang w:val="en-US"/>
        </w:rPr>
        <w:t>Staff across CCP will remain vigilant and observant to these additional challenges.</w:t>
      </w:r>
    </w:p>
    <w:p w14:paraId="73E1774B" w14:textId="77777777" w:rsidR="006973AD" w:rsidRDefault="00DD3553" w:rsidP="00F922E7">
      <w:pPr>
        <w:numPr>
          <w:ilvl w:val="0"/>
          <w:numId w:val="16"/>
        </w:numPr>
        <w:spacing w:before="100" w:beforeAutospacing="1" w:after="120"/>
        <w:jc w:val="both"/>
        <w:rPr>
          <w:rFonts w:cstheme="minorHAnsi"/>
          <w:szCs w:val="22"/>
          <w:lang w:val="en-US"/>
        </w:rPr>
      </w:pPr>
      <w:r w:rsidRPr="00C721EE">
        <w:rPr>
          <w:rFonts w:cstheme="minorHAnsi"/>
          <w:szCs w:val="22"/>
          <w:lang w:val="en-US"/>
        </w:rPr>
        <w:t xml:space="preserve">The Designated Persons will share information about concerns or allegations with statutory agencies, involving learners/supported people and parents/ </w:t>
      </w:r>
      <w:proofErr w:type="spellStart"/>
      <w:r w:rsidRPr="00C721EE">
        <w:rPr>
          <w:rFonts w:cstheme="minorHAnsi"/>
          <w:szCs w:val="22"/>
          <w:lang w:val="en-US"/>
        </w:rPr>
        <w:t>carers</w:t>
      </w:r>
      <w:proofErr w:type="spellEnd"/>
      <w:r w:rsidRPr="00C721EE">
        <w:rPr>
          <w:rFonts w:cstheme="minorHAnsi"/>
          <w:szCs w:val="22"/>
          <w:lang w:val="en-US"/>
        </w:rPr>
        <w:t xml:space="preserve"> appropriately</w:t>
      </w:r>
    </w:p>
    <w:p w14:paraId="0C1F8641" w14:textId="0684FD5A" w:rsidR="00A15FD3" w:rsidRPr="00D45C03" w:rsidRDefault="007422C5" w:rsidP="007422C5">
      <w:pPr>
        <w:numPr>
          <w:ilvl w:val="0"/>
          <w:numId w:val="16"/>
        </w:numPr>
        <w:spacing w:before="100" w:beforeAutospacing="1" w:after="120"/>
        <w:jc w:val="both"/>
        <w:rPr>
          <w:rFonts w:cstheme="minorHAnsi"/>
          <w:b/>
        </w:rPr>
      </w:pPr>
      <w:r w:rsidRPr="00D45C03">
        <w:rPr>
          <w:lang w:val="en-US"/>
        </w:rPr>
        <w:t>All staff have a duty to raise concerns about the actions of other employees, employees of the colleges and Councils Partners, private contractors and/or elected members,</w:t>
      </w:r>
      <w:r w:rsidRPr="00D45C03">
        <w:rPr>
          <w:color w:val="1F497D"/>
          <w:lang w:val="en-US"/>
        </w:rPr>
        <w:t xml:space="preserve"> </w:t>
      </w:r>
      <w:r w:rsidRPr="00D45C03">
        <w:rPr>
          <w:lang w:val="en-US"/>
        </w:rPr>
        <w:t>this is enshrined in our whistleblowing policy.  This safeguarding policy should be read in conjunction with that policy.</w:t>
      </w:r>
      <w:r w:rsidR="00A15FD3" w:rsidRPr="00D45C03">
        <w:rPr>
          <w:rFonts w:cstheme="minorHAnsi"/>
          <w:b/>
        </w:rPr>
        <w:br w:type="page"/>
      </w:r>
    </w:p>
    <w:sdt>
      <w:sdtPr>
        <w:rPr>
          <w:rFonts w:asciiTheme="minorHAnsi" w:eastAsia="Times New Roman" w:hAnsiTheme="minorHAnsi" w:cstheme="minorHAnsi"/>
          <w:b/>
          <w:color w:val="auto"/>
          <w:sz w:val="24"/>
          <w:szCs w:val="24"/>
          <w:lang w:val="en-GB"/>
        </w:rPr>
        <w:id w:val="-289593510"/>
        <w:docPartObj>
          <w:docPartGallery w:val="Table of Contents"/>
          <w:docPartUnique/>
        </w:docPartObj>
      </w:sdtPr>
      <w:sdtEndPr>
        <w:rPr>
          <w:bCs/>
          <w:noProof/>
          <w:sz w:val="22"/>
        </w:rPr>
      </w:sdtEndPr>
      <w:sdtContent>
        <w:p w14:paraId="306E12A7" w14:textId="77777777" w:rsidR="00C43E65" w:rsidRPr="00D45C03" w:rsidRDefault="00C43E65">
          <w:pPr>
            <w:pStyle w:val="TOCHeading"/>
            <w:rPr>
              <w:rFonts w:asciiTheme="minorHAnsi" w:hAnsiTheme="minorHAnsi" w:cstheme="minorHAnsi"/>
              <w:b/>
              <w:color w:val="auto"/>
              <w:sz w:val="24"/>
              <w:szCs w:val="24"/>
            </w:rPr>
          </w:pPr>
          <w:r w:rsidRPr="00D45C03">
            <w:rPr>
              <w:rFonts w:asciiTheme="minorHAnsi" w:hAnsiTheme="minorHAnsi" w:cstheme="minorHAnsi"/>
              <w:b/>
              <w:color w:val="auto"/>
              <w:sz w:val="24"/>
              <w:szCs w:val="24"/>
            </w:rPr>
            <w:t>Contents</w:t>
          </w:r>
        </w:p>
        <w:p w14:paraId="77657313" w14:textId="20992980" w:rsidR="00321389" w:rsidRPr="00D45C03" w:rsidRDefault="00C43E65">
          <w:pPr>
            <w:pStyle w:val="TOC1"/>
            <w:tabs>
              <w:tab w:val="right" w:leader="dot" w:pos="9016"/>
            </w:tabs>
            <w:rPr>
              <w:rFonts w:eastAsiaTheme="minorEastAsia" w:cstheme="minorBidi"/>
              <w:noProof/>
              <w:szCs w:val="22"/>
              <w:lang w:eastAsia="zh-CN"/>
            </w:rPr>
          </w:pPr>
          <w:r w:rsidRPr="00D45C03">
            <w:rPr>
              <w:rFonts w:cstheme="minorHAnsi"/>
            </w:rPr>
            <w:fldChar w:fldCharType="begin"/>
          </w:r>
          <w:r w:rsidRPr="00D45C03">
            <w:rPr>
              <w:rFonts w:cstheme="minorHAnsi"/>
            </w:rPr>
            <w:instrText xml:space="preserve"> TOC \o "1-3" \h \z \u </w:instrText>
          </w:r>
          <w:r w:rsidRPr="00D45C03">
            <w:rPr>
              <w:rFonts w:cstheme="minorHAnsi"/>
            </w:rPr>
            <w:fldChar w:fldCharType="separate"/>
          </w:r>
          <w:hyperlink w:anchor="_Toc19189793" w:history="1">
            <w:r w:rsidR="00321389" w:rsidRPr="00D45C03">
              <w:rPr>
                <w:rStyle w:val="Hyperlink"/>
                <w:noProof/>
              </w:rPr>
              <w:t>Part I - Key Contacts and Responsibilities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_Toc19189793 \h </w:instrText>
            </w:r>
            <w:r w:rsidR="00321389" w:rsidRPr="00D45C03">
              <w:rPr>
                <w:noProof/>
                <w:webHidden/>
              </w:rPr>
            </w:r>
            <w:r w:rsidR="00321389" w:rsidRPr="00D45C03">
              <w:rPr>
                <w:noProof/>
                <w:webHidden/>
              </w:rPr>
              <w:fldChar w:fldCharType="separate"/>
            </w:r>
            <w:r w:rsidR="00321389" w:rsidRPr="00D45C03">
              <w:rPr>
                <w:noProof/>
                <w:webHidden/>
              </w:rPr>
              <w:t>5</w:t>
            </w:r>
            <w:r w:rsidR="00321389" w:rsidRPr="00D45C03">
              <w:rPr>
                <w:noProof/>
                <w:webHidden/>
              </w:rPr>
              <w:fldChar w:fldCharType="end"/>
            </w:r>
          </w:hyperlink>
        </w:p>
        <w:p w14:paraId="09FC9671" w14:textId="1A408D30" w:rsidR="00321389" w:rsidRPr="00D45C03" w:rsidRDefault="00E90ABC">
          <w:pPr>
            <w:pStyle w:val="TOC2"/>
            <w:tabs>
              <w:tab w:val="left" w:pos="880"/>
              <w:tab w:val="right" w:leader="dot" w:pos="9016"/>
            </w:tabs>
            <w:rPr>
              <w:rFonts w:eastAsiaTheme="minorEastAsia" w:cstheme="minorBidi"/>
              <w:noProof/>
              <w:szCs w:val="22"/>
              <w:lang w:eastAsia="zh-CN"/>
            </w:rPr>
          </w:pPr>
          <w:hyperlink w:anchor="_Toc19189794" w:history="1">
            <w:r w:rsidR="00321389" w:rsidRPr="00D45C03">
              <w:rPr>
                <w:rStyle w:val="Hyperlink"/>
                <w:rFonts w:cstheme="minorHAnsi"/>
                <w:noProof/>
              </w:rPr>
              <w:t>1.1</w:t>
            </w:r>
            <w:r w:rsidR="00321389" w:rsidRPr="00D45C03">
              <w:rPr>
                <w:rFonts w:eastAsiaTheme="minorEastAsia" w:cstheme="minorBidi"/>
                <w:noProof/>
                <w:szCs w:val="22"/>
                <w:lang w:eastAsia="zh-CN"/>
              </w:rPr>
              <w:tab/>
            </w:r>
            <w:r w:rsidR="00321389" w:rsidRPr="00D45C03">
              <w:rPr>
                <w:rStyle w:val="Hyperlink"/>
                <w:rFonts w:cstheme="minorHAnsi"/>
                <w:noProof/>
              </w:rPr>
              <w:t>Key Contact list for Safeguarding in City College Peterborough</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_Toc19189794 \h </w:instrText>
            </w:r>
            <w:r w:rsidR="00321389" w:rsidRPr="00D45C03">
              <w:rPr>
                <w:noProof/>
                <w:webHidden/>
              </w:rPr>
            </w:r>
            <w:r w:rsidR="00321389" w:rsidRPr="00D45C03">
              <w:rPr>
                <w:noProof/>
                <w:webHidden/>
              </w:rPr>
              <w:fldChar w:fldCharType="separate"/>
            </w:r>
            <w:r w:rsidR="00321389" w:rsidRPr="00D45C03">
              <w:rPr>
                <w:noProof/>
                <w:webHidden/>
              </w:rPr>
              <w:t>5</w:t>
            </w:r>
            <w:r w:rsidR="00321389" w:rsidRPr="00D45C03">
              <w:rPr>
                <w:noProof/>
                <w:webHidden/>
              </w:rPr>
              <w:fldChar w:fldCharType="end"/>
            </w:r>
          </w:hyperlink>
        </w:p>
        <w:p w14:paraId="3A242E50" w14:textId="7C032A83" w:rsidR="00321389" w:rsidRPr="00D45C03" w:rsidRDefault="00E90ABC">
          <w:pPr>
            <w:pStyle w:val="TOC2"/>
            <w:tabs>
              <w:tab w:val="right" w:leader="dot" w:pos="9016"/>
            </w:tabs>
            <w:rPr>
              <w:rFonts w:eastAsiaTheme="minorEastAsia" w:cstheme="minorBidi"/>
              <w:noProof/>
              <w:szCs w:val="22"/>
              <w:lang w:eastAsia="zh-CN"/>
            </w:rPr>
          </w:pPr>
          <w:hyperlink w:anchor="_Toc19189795" w:history="1">
            <w:r w:rsidR="00321389" w:rsidRPr="00D45C03">
              <w:rPr>
                <w:rStyle w:val="Hyperlink"/>
                <w:rFonts w:cstheme="minorHAnsi"/>
                <w:noProof/>
              </w:rPr>
              <w:t>1.2 Key local contacts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_Toc19189795 \h </w:instrText>
            </w:r>
            <w:r w:rsidR="00321389" w:rsidRPr="00D45C03">
              <w:rPr>
                <w:noProof/>
                <w:webHidden/>
              </w:rPr>
            </w:r>
            <w:r w:rsidR="00321389" w:rsidRPr="00D45C03">
              <w:rPr>
                <w:noProof/>
                <w:webHidden/>
              </w:rPr>
              <w:fldChar w:fldCharType="separate"/>
            </w:r>
            <w:r w:rsidR="00321389" w:rsidRPr="00D45C03">
              <w:rPr>
                <w:noProof/>
                <w:webHidden/>
              </w:rPr>
              <w:t>7</w:t>
            </w:r>
            <w:r w:rsidR="00321389" w:rsidRPr="00D45C03">
              <w:rPr>
                <w:noProof/>
                <w:webHidden/>
              </w:rPr>
              <w:fldChar w:fldCharType="end"/>
            </w:r>
          </w:hyperlink>
        </w:p>
        <w:p w14:paraId="191194EC" w14:textId="49B644F3" w:rsidR="00321389" w:rsidRPr="00D45C03" w:rsidRDefault="00E90ABC">
          <w:pPr>
            <w:pStyle w:val="TOC3"/>
            <w:tabs>
              <w:tab w:val="right" w:leader="dot" w:pos="9016"/>
            </w:tabs>
            <w:rPr>
              <w:rFonts w:eastAsiaTheme="minorEastAsia" w:cstheme="minorBidi"/>
              <w:noProof/>
              <w:szCs w:val="22"/>
              <w:lang w:eastAsia="zh-CN"/>
            </w:rPr>
          </w:pPr>
          <w:hyperlink w:anchor="_Toc19189796" w:history="1">
            <w:r w:rsidR="00321389" w:rsidRPr="00D45C03">
              <w:rPr>
                <w:rStyle w:val="Hyperlink"/>
                <w:noProof/>
              </w:rPr>
              <w:t>1.2.1. Children’s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_Toc19189796 \h </w:instrText>
            </w:r>
            <w:r w:rsidR="00321389" w:rsidRPr="00D45C03">
              <w:rPr>
                <w:noProof/>
                <w:webHidden/>
              </w:rPr>
            </w:r>
            <w:r w:rsidR="00321389" w:rsidRPr="00D45C03">
              <w:rPr>
                <w:noProof/>
                <w:webHidden/>
              </w:rPr>
              <w:fldChar w:fldCharType="separate"/>
            </w:r>
            <w:r w:rsidR="00321389" w:rsidRPr="00D45C03">
              <w:rPr>
                <w:noProof/>
                <w:webHidden/>
              </w:rPr>
              <w:t>7</w:t>
            </w:r>
            <w:r w:rsidR="00321389" w:rsidRPr="00D45C03">
              <w:rPr>
                <w:noProof/>
                <w:webHidden/>
              </w:rPr>
              <w:fldChar w:fldCharType="end"/>
            </w:r>
          </w:hyperlink>
        </w:p>
        <w:p w14:paraId="528ADDC0" w14:textId="35D33BA5" w:rsidR="00321389" w:rsidRPr="00D45C03" w:rsidRDefault="00E90ABC">
          <w:pPr>
            <w:pStyle w:val="TOC3"/>
            <w:tabs>
              <w:tab w:val="right" w:leader="dot" w:pos="9016"/>
            </w:tabs>
            <w:rPr>
              <w:rFonts w:eastAsiaTheme="minorEastAsia" w:cstheme="minorBidi"/>
              <w:noProof/>
              <w:szCs w:val="22"/>
              <w:lang w:eastAsia="zh-CN"/>
            </w:rPr>
          </w:pPr>
          <w:hyperlink w:anchor="_Toc19189797" w:history="1">
            <w:r w:rsidR="00321389" w:rsidRPr="00D45C03">
              <w:rPr>
                <w:rStyle w:val="Hyperlink"/>
                <w:noProof/>
              </w:rPr>
              <w:t>1.2.2. Adults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_Toc19189797 \h </w:instrText>
            </w:r>
            <w:r w:rsidR="00321389" w:rsidRPr="00D45C03">
              <w:rPr>
                <w:noProof/>
                <w:webHidden/>
              </w:rPr>
            </w:r>
            <w:r w:rsidR="00321389" w:rsidRPr="00D45C03">
              <w:rPr>
                <w:noProof/>
                <w:webHidden/>
              </w:rPr>
              <w:fldChar w:fldCharType="separate"/>
            </w:r>
            <w:r w:rsidR="00321389" w:rsidRPr="00D45C03">
              <w:rPr>
                <w:noProof/>
                <w:webHidden/>
              </w:rPr>
              <w:t>7</w:t>
            </w:r>
            <w:r w:rsidR="00321389" w:rsidRPr="00D45C03">
              <w:rPr>
                <w:noProof/>
                <w:webHidden/>
              </w:rPr>
              <w:fldChar w:fldCharType="end"/>
            </w:r>
          </w:hyperlink>
        </w:p>
        <w:p w14:paraId="3469FB8C" w14:textId="56830C79" w:rsidR="00321389" w:rsidRPr="00D45C03" w:rsidRDefault="00E90ABC">
          <w:pPr>
            <w:pStyle w:val="TOC2"/>
            <w:tabs>
              <w:tab w:val="right" w:leader="dot" w:pos="9016"/>
            </w:tabs>
            <w:rPr>
              <w:rFonts w:eastAsiaTheme="minorEastAsia" w:cstheme="minorBidi"/>
              <w:noProof/>
              <w:szCs w:val="22"/>
              <w:lang w:eastAsia="zh-CN"/>
            </w:rPr>
          </w:pPr>
          <w:hyperlink w:anchor="_Toc19189798" w:history="1">
            <w:r w:rsidR="00321389" w:rsidRPr="00D45C03">
              <w:rPr>
                <w:rStyle w:val="Hyperlink"/>
                <w:rFonts w:cstheme="minorHAnsi"/>
                <w:noProof/>
              </w:rPr>
              <w:t>2.  Responsibilities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_Toc19189798 \h </w:instrText>
            </w:r>
            <w:r w:rsidR="00321389" w:rsidRPr="00D45C03">
              <w:rPr>
                <w:noProof/>
                <w:webHidden/>
              </w:rPr>
            </w:r>
            <w:r w:rsidR="00321389" w:rsidRPr="00D45C03">
              <w:rPr>
                <w:noProof/>
                <w:webHidden/>
              </w:rPr>
              <w:fldChar w:fldCharType="separate"/>
            </w:r>
            <w:r w:rsidR="00321389" w:rsidRPr="00D45C03">
              <w:rPr>
                <w:noProof/>
                <w:webHidden/>
              </w:rPr>
              <w:t>8</w:t>
            </w:r>
            <w:r w:rsidR="00321389" w:rsidRPr="00D45C03">
              <w:rPr>
                <w:noProof/>
                <w:webHidden/>
              </w:rPr>
              <w:fldChar w:fldCharType="end"/>
            </w:r>
          </w:hyperlink>
        </w:p>
        <w:p w14:paraId="60E3F9CE" w14:textId="27E77E20" w:rsidR="00321389" w:rsidRPr="00D45C03" w:rsidRDefault="00E90ABC">
          <w:pPr>
            <w:pStyle w:val="TOC2"/>
            <w:tabs>
              <w:tab w:val="right" w:leader="dot" w:pos="9016"/>
            </w:tabs>
            <w:rPr>
              <w:rFonts w:eastAsiaTheme="minorEastAsia" w:cstheme="minorBidi"/>
              <w:noProof/>
              <w:szCs w:val="22"/>
              <w:lang w:eastAsia="zh-CN"/>
            </w:rPr>
          </w:pPr>
          <w:hyperlink w:anchor="_Toc19189799" w:history="1">
            <w:r w:rsidR="00321389" w:rsidRPr="00D45C03">
              <w:rPr>
                <w:rStyle w:val="Hyperlink"/>
                <w:noProof/>
              </w:rPr>
              <w:t>2.1.  The Designated Safeguarding Lead responsibilities: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_Toc19189799 \h </w:instrText>
            </w:r>
            <w:r w:rsidR="00321389" w:rsidRPr="00D45C03">
              <w:rPr>
                <w:noProof/>
                <w:webHidden/>
              </w:rPr>
            </w:r>
            <w:r w:rsidR="00321389" w:rsidRPr="00D45C03">
              <w:rPr>
                <w:noProof/>
                <w:webHidden/>
              </w:rPr>
              <w:fldChar w:fldCharType="separate"/>
            </w:r>
            <w:r w:rsidR="00321389" w:rsidRPr="00D45C03">
              <w:rPr>
                <w:noProof/>
                <w:webHidden/>
              </w:rPr>
              <w:t>8</w:t>
            </w:r>
            <w:r w:rsidR="00321389" w:rsidRPr="00D45C03">
              <w:rPr>
                <w:noProof/>
                <w:webHidden/>
              </w:rPr>
              <w:fldChar w:fldCharType="end"/>
            </w:r>
          </w:hyperlink>
        </w:p>
        <w:p w14:paraId="24F34CC6" w14:textId="78AE3D10" w:rsidR="00321389" w:rsidRPr="00D45C03" w:rsidRDefault="00E90ABC">
          <w:pPr>
            <w:pStyle w:val="TOC2"/>
            <w:tabs>
              <w:tab w:val="right" w:leader="dot" w:pos="9016"/>
            </w:tabs>
            <w:rPr>
              <w:rFonts w:eastAsiaTheme="minorEastAsia" w:cstheme="minorBidi"/>
              <w:noProof/>
              <w:szCs w:val="22"/>
              <w:lang w:eastAsia="zh-CN"/>
            </w:rPr>
          </w:pPr>
          <w:hyperlink w:anchor="_Toc19189800" w:history="1">
            <w:r w:rsidR="00321389" w:rsidRPr="00D45C03">
              <w:rPr>
                <w:rStyle w:val="Hyperlink"/>
                <w:noProof/>
              </w:rPr>
              <w:t>2.2 Governing Board responsibilities: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_Toc19189800 \h </w:instrText>
            </w:r>
            <w:r w:rsidR="00321389" w:rsidRPr="00D45C03">
              <w:rPr>
                <w:noProof/>
                <w:webHidden/>
              </w:rPr>
            </w:r>
            <w:r w:rsidR="00321389" w:rsidRPr="00D45C03">
              <w:rPr>
                <w:noProof/>
                <w:webHidden/>
              </w:rPr>
              <w:fldChar w:fldCharType="separate"/>
            </w:r>
            <w:r w:rsidR="00321389" w:rsidRPr="00D45C03">
              <w:rPr>
                <w:noProof/>
                <w:webHidden/>
              </w:rPr>
              <w:t>10</w:t>
            </w:r>
            <w:r w:rsidR="00321389" w:rsidRPr="00D45C03">
              <w:rPr>
                <w:noProof/>
                <w:webHidden/>
              </w:rPr>
              <w:fldChar w:fldCharType="end"/>
            </w:r>
          </w:hyperlink>
        </w:p>
        <w:p w14:paraId="24D501DA" w14:textId="488F3B0C" w:rsidR="00321389" w:rsidRPr="00D45C03" w:rsidRDefault="00E90ABC">
          <w:pPr>
            <w:pStyle w:val="TOC2"/>
            <w:tabs>
              <w:tab w:val="right" w:leader="dot" w:pos="9016"/>
            </w:tabs>
            <w:rPr>
              <w:rFonts w:eastAsiaTheme="minorEastAsia" w:cstheme="minorBidi"/>
              <w:noProof/>
              <w:szCs w:val="22"/>
              <w:lang w:eastAsia="zh-CN"/>
            </w:rPr>
          </w:pPr>
          <w:hyperlink w:anchor="_Toc19189801" w:history="1">
            <w:r w:rsidR="00321389" w:rsidRPr="00D45C03">
              <w:rPr>
                <w:rStyle w:val="Hyperlink"/>
                <w:noProof/>
              </w:rPr>
              <w:t>3.  MONITORING and EVALUATION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_Toc19189801 \h </w:instrText>
            </w:r>
            <w:r w:rsidR="00321389" w:rsidRPr="00D45C03">
              <w:rPr>
                <w:noProof/>
                <w:webHidden/>
              </w:rPr>
            </w:r>
            <w:r w:rsidR="00321389" w:rsidRPr="00D45C03">
              <w:rPr>
                <w:noProof/>
                <w:webHidden/>
              </w:rPr>
              <w:fldChar w:fldCharType="separate"/>
            </w:r>
            <w:r w:rsidR="00321389" w:rsidRPr="00D45C03">
              <w:rPr>
                <w:noProof/>
                <w:webHidden/>
              </w:rPr>
              <w:t>12</w:t>
            </w:r>
            <w:r w:rsidR="00321389" w:rsidRPr="00D45C03">
              <w:rPr>
                <w:noProof/>
                <w:webHidden/>
              </w:rPr>
              <w:fldChar w:fldCharType="end"/>
            </w:r>
          </w:hyperlink>
        </w:p>
        <w:p w14:paraId="1AB4CB55" w14:textId="06B294FE"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02" w:history="1">
            <w:r w:rsidR="00321389" w:rsidRPr="00D45C03">
              <w:rPr>
                <w:rStyle w:val="Hyperlink"/>
                <w:rFonts w:cstheme="minorHAnsi"/>
                <w:noProof/>
              </w:rPr>
              <w:t>4.</w:t>
            </w:r>
            <w:r w:rsidR="00321389" w:rsidRPr="00D45C03">
              <w:rPr>
                <w:rFonts w:eastAsiaTheme="minorEastAsia" w:cstheme="minorBidi"/>
                <w:noProof/>
                <w:szCs w:val="22"/>
                <w:lang w:eastAsia="zh-CN"/>
              </w:rPr>
              <w:tab/>
            </w:r>
            <w:r w:rsidR="00321389" w:rsidRPr="00D45C03">
              <w:rPr>
                <w:rStyle w:val="Hyperlink"/>
                <w:rFonts w:cstheme="minorHAnsi"/>
                <w:noProof/>
              </w:rPr>
              <w:t>SAFER RECRUITMENT</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_Toc19189802 \h </w:instrText>
            </w:r>
            <w:r w:rsidR="00321389" w:rsidRPr="00D45C03">
              <w:rPr>
                <w:noProof/>
                <w:webHidden/>
              </w:rPr>
            </w:r>
            <w:r w:rsidR="00321389" w:rsidRPr="00D45C03">
              <w:rPr>
                <w:noProof/>
                <w:webHidden/>
              </w:rPr>
              <w:fldChar w:fldCharType="separate"/>
            </w:r>
            <w:r w:rsidR="00321389" w:rsidRPr="00D45C03">
              <w:rPr>
                <w:noProof/>
                <w:webHidden/>
              </w:rPr>
              <w:t>12</w:t>
            </w:r>
            <w:r w:rsidR="00321389" w:rsidRPr="00D45C03">
              <w:rPr>
                <w:noProof/>
                <w:webHidden/>
              </w:rPr>
              <w:fldChar w:fldCharType="end"/>
            </w:r>
          </w:hyperlink>
        </w:p>
        <w:p w14:paraId="24E94C21" w14:textId="5C77E112"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03" w:history="1">
            <w:r w:rsidR="00321389" w:rsidRPr="00D45C03">
              <w:rPr>
                <w:rStyle w:val="Hyperlink"/>
                <w:rFonts w:cstheme="minorHAnsi"/>
                <w:noProof/>
              </w:rPr>
              <w:t>5.</w:t>
            </w:r>
            <w:r w:rsidR="00321389" w:rsidRPr="00D45C03">
              <w:rPr>
                <w:rFonts w:eastAsiaTheme="minorEastAsia" w:cstheme="minorBidi"/>
                <w:noProof/>
                <w:szCs w:val="22"/>
                <w:lang w:eastAsia="zh-CN"/>
              </w:rPr>
              <w:tab/>
            </w:r>
            <w:r w:rsidR="00321389" w:rsidRPr="00D45C03">
              <w:rPr>
                <w:rStyle w:val="Hyperlink"/>
                <w:rFonts w:cstheme="minorHAnsi"/>
                <w:noProof/>
              </w:rPr>
              <w:t>PREVENTING UNSUITABLE PEOPLE FROM WORKING WITH CHILDREN AND ADULTS AT RISK</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_Toc19189803 \h </w:instrText>
            </w:r>
            <w:r w:rsidR="00321389" w:rsidRPr="00D45C03">
              <w:rPr>
                <w:noProof/>
                <w:webHidden/>
              </w:rPr>
            </w:r>
            <w:r w:rsidR="00321389" w:rsidRPr="00D45C03">
              <w:rPr>
                <w:noProof/>
                <w:webHidden/>
              </w:rPr>
              <w:fldChar w:fldCharType="separate"/>
            </w:r>
            <w:r w:rsidR="00321389" w:rsidRPr="00D45C03">
              <w:rPr>
                <w:noProof/>
                <w:webHidden/>
              </w:rPr>
              <w:t>14</w:t>
            </w:r>
            <w:r w:rsidR="00321389" w:rsidRPr="00D45C03">
              <w:rPr>
                <w:noProof/>
                <w:webHidden/>
              </w:rPr>
              <w:fldChar w:fldCharType="end"/>
            </w:r>
          </w:hyperlink>
        </w:p>
        <w:p w14:paraId="251A5612" w14:textId="197F00D2"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04" w:history="1">
            <w:r w:rsidR="00321389" w:rsidRPr="00D45C03">
              <w:rPr>
                <w:rStyle w:val="Hyperlink"/>
                <w:rFonts w:cstheme="minorHAnsi"/>
                <w:noProof/>
              </w:rPr>
              <w:t>6.</w:t>
            </w:r>
            <w:r w:rsidR="00321389" w:rsidRPr="00D45C03">
              <w:rPr>
                <w:rFonts w:eastAsiaTheme="minorEastAsia" w:cstheme="minorBidi"/>
                <w:noProof/>
                <w:szCs w:val="22"/>
                <w:lang w:eastAsia="zh-CN"/>
              </w:rPr>
              <w:tab/>
            </w:r>
            <w:r w:rsidR="00321389" w:rsidRPr="00D45C03">
              <w:rPr>
                <w:rStyle w:val="Hyperlink"/>
                <w:rFonts w:cstheme="minorHAnsi"/>
                <w:noProof/>
              </w:rPr>
              <w:t>SAFEGUARDING CONCERN MANAGEMENT</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_Toc19189804 \h </w:instrText>
            </w:r>
            <w:r w:rsidR="00321389" w:rsidRPr="00D45C03">
              <w:rPr>
                <w:noProof/>
                <w:webHidden/>
              </w:rPr>
            </w:r>
            <w:r w:rsidR="00321389" w:rsidRPr="00D45C03">
              <w:rPr>
                <w:noProof/>
                <w:webHidden/>
              </w:rPr>
              <w:fldChar w:fldCharType="separate"/>
            </w:r>
            <w:r w:rsidR="00321389" w:rsidRPr="00D45C03">
              <w:rPr>
                <w:noProof/>
                <w:webHidden/>
              </w:rPr>
              <w:t>14</w:t>
            </w:r>
            <w:r w:rsidR="00321389" w:rsidRPr="00D45C03">
              <w:rPr>
                <w:noProof/>
                <w:webHidden/>
              </w:rPr>
              <w:fldChar w:fldCharType="end"/>
            </w:r>
          </w:hyperlink>
        </w:p>
        <w:p w14:paraId="7E64C056" w14:textId="25F6CAC7"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05" w:history="1">
            <w:r w:rsidR="00321389" w:rsidRPr="00D45C03">
              <w:rPr>
                <w:rStyle w:val="Hyperlink"/>
                <w:noProof/>
              </w:rPr>
              <w:t>7.</w:t>
            </w:r>
            <w:r w:rsidR="00321389" w:rsidRPr="00D45C03">
              <w:rPr>
                <w:rFonts w:eastAsiaTheme="minorEastAsia" w:cstheme="minorBidi"/>
                <w:noProof/>
                <w:szCs w:val="22"/>
                <w:lang w:eastAsia="zh-CN"/>
              </w:rPr>
              <w:tab/>
            </w:r>
            <w:r w:rsidR="00321389" w:rsidRPr="00D45C03">
              <w:rPr>
                <w:rStyle w:val="Hyperlink"/>
                <w:noProof/>
              </w:rPr>
              <w:t>Relevant Documents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_Toc19189805 \h </w:instrText>
            </w:r>
            <w:r w:rsidR="00321389" w:rsidRPr="00D45C03">
              <w:rPr>
                <w:noProof/>
                <w:webHidden/>
              </w:rPr>
            </w:r>
            <w:r w:rsidR="00321389" w:rsidRPr="00D45C03">
              <w:rPr>
                <w:noProof/>
                <w:webHidden/>
              </w:rPr>
              <w:fldChar w:fldCharType="separate"/>
            </w:r>
            <w:r w:rsidR="00321389" w:rsidRPr="00D45C03">
              <w:rPr>
                <w:noProof/>
                <w:webHidden/>
              </w:rPr>
              <w:t>14</w:t>
            </w:r>
            <w:r w:rsidR="00321389" w:rsidRPr="00D45C03">
              <w:rPr>
                <w:noProof/>
                <w:webHidden/>
              </w:rPr>
              <w:fldChar w:fldCharType="end"/>
            </w:r>
          </w:hyperlink>
        </w:p>
        <w:p w14:paraId="7A338E3D" w14:textId="6941C4A9"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06" w:history="1">
            <w:r w:rsidR="00321389" w:rsidRPr="00D45C03">
              <w:rPr>
                <w:rStyle w:val="Hyperlink"/>
                <w:rFonts w:cstheme="minorHAnsi"/>
                <w:noProof/>
              </w:rPr>
              <w:t>8.</w:t>
            </w:r>
            <w:r w:rsidR="00321389" w:rsidRPr="00D45C03">
              <w:rPr>
                <w:rFonts w:eastAsiaTheme="minorEastAsia" w:cstheme="minorBidi"/>
                <w:noProof/>
                <w:szCs w:val="22"/>
                <w:lang w:eastAsia="zh-CN"/>
              </w:rPr>
              <w:tab/>
            </w:r>
            <w:r w:rsidR="00321389" w:rsidRPr="00D45C03">
              <w:rPr>
                <w:rStyle w:val="Hyperlink"/>
                <w:rFonts w:cstheme="minorHAnsi"/>
                <w:noProof/>
              </w:rPr>
              <w:t>OTHER RELATED POLICIES AND Procedures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_Toc19189806 \h </w:instrText>
            </w:r>
            <w:r w:rsidR="00321389" w:rsidRPr="00D45C03">
              <w:rPr>
                <w:noProof/>
                <w:webHidden/>
              </w:rPr>
            </w:r>
            <w:r w:rsidR="00321389" w:rsidRPr="00D45C03">
              <w:rPr>
                <w:noProof/>
                <w:webHidden/>
              </w:rPr>
              <w:fldChar w:fldCharType="separate"/>
            </w:r>
            <w:r w:rsidR="00321389" w:rsidRPr="00D45C03">
              <w:rPr>
                <w:noProof/>
                <w:webHidden/>
              </w:rPr>
              <w:t>14</w:t>
            </w:r>
            <w:r w:rsidR="00321389" w:rsidRPr="00D45C03">
              <w:rPr>
                <w:noProof/>
                <w:webHidden/>
              </w:rPr>
              <w:fldChar w:fldCharType="end"/>
            </w:r>
          </w:hyperlink>
        </w:p>
        <w:p w14:paraId="26E4A2B0" w14:textId="3C7DF9D1" w:rsidR="00321389" w:rsidRPr="00D45C03" w:rsidRDefault="00E90ABC">
          <w:pPr>
            <w:pStyle w:val="TOC1"/>
            <w:tabs>
              <w:tab w:val="right" w:leader="dot" w:pos="9016"/>
            </w:tabs>
            <w:rPr>
              <w:rFonts w:eastAsiaTheme="minorEastAsia" w:cstheme="minorBidi"/>
              <w:noProof/>
              <w:szCs w:val="22"/>
              <w:lang w:eastAsia="zh-CN"/>
            </w:rPr>
          </w:pPr>
          <w:hyperlink w:anchor="_Toc19189807" w:history="1">
            <w:r w:rsidR="00321389" w:rsidRPr="00D45C03">
              <w:rPr>
                <w:rStyle w:val="Hyperlink"/>
                <w:rFonts w:cstheme="minorHAnsi"/>
                <w:noProof/>
              </w:rPr>
              <w:t>Part II Introduction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_Toc19189807 \h </w:instrText>
            </w:r>
            <w:r w:rsidR="00321389" w:rsidRPr="00D45C03">
              <w:rPr>
                <w:noProof/>
                <w:webHidden/>
              </w:rPr>
            </w:r>
            <w:r w:rsidR="00321389" w:rsidRPr="00D45C03">
              <w:rPr>
                <w:noProof/>
                <w:webHidden/>
              </w:rPr>
              <w:fldChar w:fldCharType="separate"/>
            </w:r>
            <w:r w:rsidR="00321389" w:rsidRPr="00D45C03">
              <w:rPr>
                <w:noProof/>
                <w:webHidden/>
              </w:rPr>
              <w:t>16</w:t>
            </w:r>
            <w:r w:rsidR="00321389" w:rsidRPr="00D45C03">
              <w:rPr>
                <w:noProof/>
                <w:webHidden/>
              </w:rPr>
              <w:fldChar w:fldCharType="end"/>
            </w:r>
          </w:hyperlink>
        </w:p>
        <w:p w14:paraId="2C41FC67" w14:textId="79DA736E" w:rsidR="00321389" w:rsidRPr="00D45C03" w:rsidRDefault="00E90ABC">
          <w:pPr>
            <w:pStyle w:val="TOC1"/>
            <w:tabs>
              <w:tab w:val="right" w:leader="dot" w:pos="9016"/>
            </w:tabs>
            <w:rPr>
              <w:rFonts w:eastAsiaTheme="minorEastAsia" w:cstheme="minorBidi"/>
              <w:noProof/>
              <w:szCs w:val="22"/>
              <w:lang w:eastAsia="zh-CN"/>
            </w:rPr>
          </w:pPr>
          <w:hyperlink w:anchor="_Toc19189808" w:history="1">
            <w:r w:rsidR="00321389" w:rsidRPr="00D45C03">
              <w:rPr>
                <w:rStyle w:val="Hyperlink"/>
                <w:rFonts w:cstheme="minorHAnsi"/>
                <w:noProof/>
              </w:rPr>
              <w:t>Part III – Safeguarding Children and Child Protection Policy</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_Toc19189808 \h </w:instrText>
            </w:r>
            <w:r w:rsidR="00321389" w:rsidRPr="00D45C03">
              <w:rPr>
                <w:noProof/>
                <w:webHidden/>
              </w:rPr>
            </w:r>
            <w:r w:rsidR="00321389" w:rsidRPr="00D45C03">
              <w:rPr>
                <w:noProof/>
                <w:webHidden/>
              </w:rPr>
              <w:fldChar w:fldCharType="separate"/>
            </w:r>
            <w:r w:rsidR="00321389" w:rsidRPr="00D45C03">
              <w:rPr>
                <w:noProof/>
                <w:webHidden/>
              </w:rPr>
              <w:t>17</w:t>
            </w:r>
            <w:r w:rsidR="00321389" w:rsidRPr="00D45C03">
              <w:rPr>
                <w:noProof/>
                <w:webHidden/>
              </w:rPr>
              <w:fldChar w:fldCharType="end"/>
            </w:r>
          </w:hyperlink>
        </w:p>
        <w:p w14:paraId="7A7CB350" w14:textId="6A10205E" w:rsidR="00321389" w:rsidRPr="00D45C03" w:rsidRDefault="00E90ABC">
          <w:pPr>
            <w:pStyle w:val="TOC2"/>
            <w:tabs>
              <w:tab w:val="right" w:leader="dot" w:pos="9016"/>
            </w:tabs>
            <w:rPr>
              <w:rFonts w:eastAsiaTheme="minorEastAsia" w:cstheme="minorBidi"/>
              <w:noProof/>
              <w:szCs w:val="22"/>
              <w:lang w:eastAsia="zh-CN"/>
            </w:rPr>
          </w:pPr>
          <w:hyperlink w:anchor="_Toc19189809" w:history="1">
            <w:r w:rsidR="00321389" w:rsidRPr="00D45C03">
              <w:rPr>
                <w:rStyle w:val="Hyperlink"/>
                <w:rFonts w:cstheme="minorHAnsi"/>
                <w:noProof/>
              </w:rPr>
              <w:t>INTRODUCTION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_Toc19189809 \h </w:instrText>
            </w:r>
            <w:r w:rsidR="00321389" w:rsidRPr="00D45C03">
              <w:rPr>
                <w:noProof/>
                <w:webHidden/>
              </w:rPr>
            </w:r>
            <w:r w:rsidR="00321389" w:rsidRPr="00D45C03">
              <w:rPr>
                <w:noProof/>
                <w:webHidden/>
              </w:rPr>
              <w:fldChar w:fldCharType="separate"/>
            </w:r>
            <w:r w:rsidR="00321389" w:rsidRPr="00D45C03">
              <w:rPr>
                <w:noProof/>
                <w:webHidden/>
              </w:rPr>
              <w:t>17</w:t>
            </w:r>
            <w:r w:rsidR="00321389" w:rsidRPr="00D45C03">
              <w:rPr>
                <w:noProof/>
                <w:webHidden/>
              </w:rPr>
              <w:fldChar w:fldCharType="end"/>
            </w:r>
          </w:hyperlink>
        </w:p>
        <w:p w14:paraId="1CF7F13C" w14:textId="1C51DCD6"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10" w:history="1">
            <w:r w:rsidR="00321389" w:rsidRPr="00D45C03">
              <w:rPr>
                <w:rStyle w:val="Hyperlink"/>
                <w:rFonts w:cstheme="minorHAnsi"/>
                <w:noProof/>
              </w:rPr>
              <w:t>1.</w:t>
            </w:r>
            <w:r w:rsidR="00321389" w:rsidRPr="00D45C03">
              <w:rPr>
                <w:rFonts w:eastAsiaTheme="minorEastAsia" w:cstheme="minorBidi"/>
                <w:noProof/>
                <w:szCs w:val="22"/>
                <w:lang w:eastAsia="zh-CN"/>
              </w:rPr>
              <w:tab/>
            </w:r>
            <w:r w:rsidR="00321389" w:rsidRPr="00D45C03">
              <w:rPr>
                <w:rStyle w:val="Hyperlink"/>
                <w:rFonts w:cstheme="minorHAnsi"/>
                <w:noProof/>
              </w:rPr>
              <w:t>PREVENTION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_Toc19189810 \h </w:instrText>
            </w:r>
            <w:r w:rsidR="00321389" w:rsidRPr="00D45C03">
              <w:rPr>
                <w:noProof/>
                <w:webHidden/>
              </w:rPr>
            </w:r>
            <w:r w:rsidR="00321389" w:rsidRPr="00D45C03">
              <w:rPr>
                <w:noProof/>
                <w:webHidden/>
              </w:rPr>
              <w:fldChar w:fldCharType="separate"/>
            </w:r>
            <w:r w:rsidR="00321389" w:rsidRPr="00D45C03">
              <w:rPr>
                <w:noProof/>
                <w:webHidden/>
              </w:rPr>
              <w:t>18</w:t>
            </w:r>
            <w:r w:rsidR="00321389" w:rsidRPr="00D45C03">
              <w:rPr>
                <w:noProof/>
                <w:webHidden/>
              </w:rPr>
              <w:fldChar w:fldCharType="end"/>
            </w:r>
          </w:hyperlink>
        </w:p>
        <w:p w14:paraId="6EEE574C" w14:textId="06F68F30"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11" w:history="1">
            <w:r w:rsidR="00321389" w:rsidRPr="00D45C03">
              <w:rPr>
                <w:rStyle w:val="Hyperlink"/>
                <w:rFonts w:cstheme="minorHAnsi"/>
                <w:noProof/>
              </w:rPr>
              <w:t>2.</w:t>
            </w:r>
            <w:r w:rsidR="00321389" w:rsidRPr="00D45C03">
              <w:rPr>
                <w:rFonts w:eastAsiaTheme="minorEastAsia" w:cstheme="minorBidi"/>
                <w:noProof/>
                <w:szCs w:val="22"/>
                <w:lang w:eastAsia="zh-CN"/>
              </w:rPr>
              <w:tab/>
            </w:r>
            <w:r w:rsidR="00321389" w:rsidRPr="00D45C03">
              <w:rPr>
                <w:rStyle w:val="Hyperlink"/>
                <w:rFonts w:cstheme="minorHAnsi"/>
                <w:noProof/>
              </w:rPr>
              <w:t>PROCEDURES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_Toc19189811 \h </w:instrText>
            </w:r>
            <w:r w:rsidR="00321389" w:rsidRPr="00D45C03">
              <w:rPr>
                <w:noProof/>
                <w:webHidden/>
              </w:rPr>
            </w:r>
            <w:r w:rsidR="00321389" w:rsidRPr="00D45C03">
              <w:rPr>
                <w:noProof/>
                <w:webHidden/>
              </w:rPr>
              <w:fldChar w:fldCharType="separate"/>
            </w:r>
            <w:r w:rsidR="00321389" w:rsidRPr="00D45C03">
              <w:rPr>
                <w:noProof/>
                <w:webHidden/>
              </w:rPr>
              <w:t>19</w:t>
            </w:r>
            <w:r w:rsidR="00321389" w:rsidRPr="00D45C03">
              <w:rPr>
                <w:noProof/>
                <w:webHidden/>
              </w:rPr>
              <w:fldChar w:fldCharType="end"/>
            </w:r>
          </w:hyperlink>
        </w:p>
        <w:p w14:paraId="4897E9E8" w14:textId="5C7D0308" w:rsidR="00321389" w:rsidRPr="00D45C03" w:rsidRDefault="00E90ABC">
          <w:pPr>
            <w:pStyle w:val="TOC2"/>
            <w:tabs>
              <w:tab w:val="right" w:leader="dot" w:pos="9016"/>
            </w:tabs>
            <w:rPr>
              <w:rFonts w:eastAsiaTheme="minorEastAsia" w:cstheme="minorBidi"/>
              <w:noProof/>
              <w:szCs w:val="22"/>
              <w:lang w:eastAsia="zh-CN"/>
            </w:rPr>
          </w:pPr>
          <w:hyperlink w:anchor="_Toc19189812" w:history="1">
            <w:r w:rsidR="00321389" w:rsidRPr="00D45C03">
              <w:rPr>
                <w:rStyle w:val="Hyperlink"/>
                <w:rFonts w:cstheme="minorHAnsi"/>
                <w:noProof/>
              </w:rPr>
              <w:t>3.  SUPPORTING CHILDREN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_Toc19189812 \h </w:instrText>
            </w:r>
            <w:r w:rsidR="00321389" w:rsidRPr="00D45C03">
              <w:rPr>
                <w:noProof/>
                <w:webHidden/>
              </w:rPr>
            </w:r>
            <w:r w:rsidR="00321389" w:rsidRPr="00D45C03">
              <w:rPr>
                <w:noProof/>
                <w:webHidden/>
              </w:rPr>
              <w:fldChar w:fldCharType="separate"/>
            </w:r>
            <w:r w:rsidR="00321389" w:rsidRPr="00D45C03">
              <w:rPr>
                <w:noProof/>
                <w:webHidden/>
              </w:rPr>
              <w:t>23</w:t>
            </w:r>
            <w:r w:rsidR="00321389" w:rsidRPr="00D45C03">
              <w:rPr>
                <w:noProof/>
                <w:webHidden/>
              </w:rPr>
              <w:fldChar w:fldCharType="end"/>
            </w:r>
          </w:hyperlink>
        </w:p>
        <w:p w14:paraId="06F54752" w14:textId="61B72B51"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13" w:history="1">
            <w:r w:rsidR="00321389" w:rsidRPr="00D45C03">
              <w:rPr>
                <w:rStyle w:val="Hyperlink"/>
                <w:rFonts w:cstheme="minorHAnsi"/>
                <w:noProof/>
              </w:rPr>
              <w:t>4.</w:t>
            </w:r>
            <w:r w:rsidR="00321389" w:rsidRPr="00D45C03">
              <w:rPr>
                <w:rFonts w:eastAsiaTheme="minorEastAsia" w:cstheme="minorBidi"/>
                <w:noProof/>
                <w:szCs w:val="22"/>
                <w:lang w:eastAsia="zh-CN"/>
              </w:rPr>
              <w:tab/>
            </w:r>
            <w:r w:rsidR="00321389" w:rsidRPr="00D45C03">
              <w:rPr>
                <w:rStyle w:val="Hyperlink"/>
                <w:rFonts w:cstheme="minorHAnsi"/>
                <w:noProof/>
              </w:rPr>
              <w:t>PREVENTING UNSUITABLE PEOPLE FROM WORKING WITH CHILDREN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_Toc19189813 \h </w:instrText>
            </w:r>
            <w:r w:rsidR="00321389" w:rsidRPr="00D45C03">
              <w:rPr>
                <w:noProof/>
                <w:webHidden/>
              </w:rPr>
            </w:r>
            <w:r w:rsidR="00321389" w:rsidRPr="00D45C03">
              <w:rPr>
                <w:noProof/>
                <w:webHidden/>
              </w:rPr>
              <w:fldChar w:fldCharType="separate"/>
            </w:r>
            <w:r w:rsidR="00321389" w:rsidRPr="00D45C03">
              <w:rPr>
                <w:noProof/>
                <w:webHidden/>
              </w:rPr>
              <w:t>30</w:t>
            </w:r>
            <w:r w:rsidR="00321389" w:rsidRPr="00D45C03">
              <w:rPr>
                <w:noProof/>
                <w:webHidden/>
              </w:rPr>
              <w:fldChar w:fldCharType="end"/>
            </w:r>
          </w:hyperlink>
        </w:p>
        <w:p w14:paraId="0ABDC6B2" w14:textId="7427071B" w:rsidR="00321389" w:rsidRPr="00D45C03" w:rsidRDefault="00E90ABC">
          <w:pPr>
            <w:pStyle w:val="TOC1"/>
            <w:tabs>
              <w:tab w:val="right" w:leader="dot" w:pos="9016"/>
            </w:tabs>
            <w:rPr>
              <w:rFonts w:eastAsiaTheme="minorEastAsia" w:cstheme="minorBidi"/>
              <w:noProof/>
              <w:szCs w:val="22"/>
              <w:lang w:eastAsia="zh-CN"/>
            </w:rPr>
          </w:pPr>
          <w:hyperlink w:anchor="_Toc19189814" w:history="1">
            <w:r w:rsidR="00321389" w:rsidRPr="00D45C03">
              <w:rPr>
                <w:rStyle w:val="Hyperlink"/>
                <w:rFonts w:cstheme="minorHAnsi"/>
                <w:noProof/>
              </w:rPr>
              <w:t>Part IV – Safeguarding Adults at risk</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_Toc19189814 \h </w:instrText>
            </w:r>
            <w:r w:rsidR="00321389" w:rsidRPr="00D45C03">
              <w:rPr>
                <w:noProof/>
                <w:webHidden/>
              </w:rPr>
            </w:r>
            <w:r w:rsidR="00321389" w:rsidRPr="00D45C03">
              <w:rPr>
                <w:noProof/>
                <w:webHidden/>
              </w:rPr>
              <w:fldChar w:fldCharType="separate"/>
            </w:r>
            <w:r w:rsidR="00321389" w:rsidRPr="00D45C03">
              <w:rPr>
                <w:noProof/>
                <w:webHidden/>
              </w:rPr>
              <w:t>31</w:t>
            </w:r>
            <w:r w:rsidR="00321389" w:rsidRPr="00D45C03">
              <w:rPr>
                <w:noProof/>
                <w:webHidden/>
              </w:rPr>
              <w:fldChar w:fldCharType="end"/>
            </w:r>
          </w:hyperlink>
        </w:p>
        <w:p w14:paraId="2D7C4D18" w14:textId="7184BE64"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15" w:history="1">
            <w:r w:rsidR="00321389" w:rsidRPr="00D45C03">
              <w:rPr>
                <w:rStyle w:val="Hyperlink"/>
                <w:rFonts w:cstheme="minorHAnsi"/>
                <w:noProof/>
              </w:rPr>
              <w:t>1.</w:t>
            </w:r>
            <w:r w:rsidR="00321389" w:rsidRPr="00D45C03">
              <w:rPr>
                <w:rFonts w:eastAsiaTheme="minorEastAsia" w:cstheme="minorBidi"/>
                <w:noProof/>
                <w:szCs w:val="22"/>
                <w:lang w:eastAsia="zh-CN"/>
              </w:rPr>
              <w:tab/>
            </w:r>
            <w:r w:rsidR="00321389" w:rsidRPr="00D45C03">
              <w:rPr>
                <w:rStyle w:val="Hyperlink"/>
                <w:rFonts w:cstheme="minorHAnsi"/>
                <w:noProof/>
              </w:rPr>
              <w:t>Introduction and Making Safeguarding Personal</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_Toc19189815 \h </w:instrText>
            </w:r>
            <w:r w:rsidR="00321389" w:rsidRPr="00D45C03">
              <w:rPr>
                <w:noProof/>
                <w:webHidden/>
              </w:rPr>
            </w:r>
            <w:r w:rsidR="00321389" w:rsidRPr="00D45C03">
              <w:rPr>
                <w:noProof/>
                <w:webHidden/>
              </w:rPr>
              <w:fldChar w:fldCharType="separate"/>
            </w:r>
            <w:r w:rsidR="00321389" w:rsidRPr="00D45C03">
              <w:rPr>
                <w:noProof/>
                <w:webHidden/>
              </w:rPr>
              <w:t>31</w:t>
            </w:r>
            <w:r w:rsidR="00321389" w:rsidRPr="00D45C03">
              <w:rPr>
                <w:noProof/>
                <w:webHidden/>
              </w:rPr>
              <w:fldChar w:fldCharType="end"/>
            </w:r>
          </w:hyperlink>
        </w:p>
        <w:p w14:paraId="14A64E90" w14:textId="2748F189"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16" w:history="1">
            <w:r w:rsidR="00321389" w:rsidRPr="00D45C03">
              <w:rPr>
                <w:rStyle w:val="Hyperlink"/>
                <w:rFonts w:cstheme="minorHAnsi"/>
                <w:noProof/>
              </w:rPr>
              <w:t>2.</w:t>
            </w:r>
            <w:r w:rsidR="00321389" w:rsidRPr="00D45C03">
              <w:rPr>
                <w:rFonts w:eastAsiaTheme="minorEastAsia" w:cstheme="minorBidi"/>
                <w:noProof/>
                <w:szCs w:val="22"/>
                <w:lang w:eastAsia="zh-CN"/>
              </w:rPr>
              <w:tab/>
            </w:r>
            <w:r w:rsidR="00321389" w:rsidRPr="00D45C03">
              <w:rPr>
                <w:rStyle w:val="Hyperlink"/>
                <w:rFonts w:cstheme="minorHAnsi"/>
                <w:noProof/>
              </w:rPr>
              <w:t>Prevention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_Toc19189816 \h </w:instrText>
            </w:r>
            <w:r w:rsidR="00321389" w:rsidRPr="00D45C03">
              <w:rPr>
                <w:noProof/>
                <w:webHidden/>
              </w:rPr>
            </w:r>
            <w:r w:rsidR="00321389" w:rsidRPr="00D45C03">
              <w:rPr>
                <w:noProof/>
                <w:webHidden/>
              </w:rPr>
              <w:fldChar w:fldCharType="separate"/>
            </w:r>
            <w:r w:rsidR="00321389" w:rsidRPr="00D45C03">
              <w:rPr>
                <w:noProof/>
                <w:webHidden/>
              </w:rPr>
              <w:t>32</w:t>
            </w:r>
            <w:r w:rsidR="00321389" w:rsidRPr="00D45C03">
              <w:rPr>
                <w:noProof/>
                <w:webHidden/>
              </w:rPr>
              <w:fldChar w:fldCharType="end"/>
            </w:r>
          </w:hyperlink>
        </w:p>
        <w:p w14:paraId="4B20B0AB" w14:textId="24D1AB3F"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17" w:history="1">
            <w:r w:rsidR="00321389" w:rsidRPr="00D45C03">
              <w:rPr>
                <w:rStyle w:val="Hyperlink"/>
                <w:rFonts w:cstheme="minorHAnsi"/>
                <w:noProof/>
              </w:rPr>
              <w:t>3.</w:t>
            </w:r>
            <w:r w:rsidR="00321389" w:rsidRPr="00D45C03">
              <w:rPr>
                <w:rFonts w:eastAsiaTheme="minorEastAsia" w:cstheme="minorBidi"/>
                <w:noProof/>
                <w:szCs w:val="22"/>
                <w:lang w:eastAsia="zh-CN"/>
              </w:rPr>
              <w:tab/>
            </w:r>
            <w:r w:rsidR="00321389" w:rsidRPr="00D45C03">
              <w:rPr>
                <w:rStyle w:val="Hyperlink"/>
                <w:rFonts w:cstheme="minorHAnsi"/>
                <w:noProof/>
              </w:rPr>
              <w:t>Procedures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_Toc19189817 \h </w:instrText>
            </w:r>
            <w:r w:rsidR="00321389" w:rsidRPr="00D45C03">
              <w:rPr>
                <w:noProof/>
                <w:webHidden/>
              </w:rPr>
            </w:r>
            <w:r w:rsidR="00321389" w:rsidRPr="00D45C03">
              <w:rPr>
                <w:noProof/>
                <w:webHidden/>
              </w:rPr>
              <w:fldChar w:fldCharType="separate"/>
            </w:r>
            <w:r w:rsidR="00321389" w:rsidRPr="00D45C03">
              <w:rPr>
                <w:noProof/>
                <w:webHidden/>
              </w:rPr>
              <w:t>33</w:t>
            </w:r>
            <w:r w:rsidR="00321389" w:rsidRPr="00D45C03">
              <w:rPr>
                <w:noProof/>
                <w:webHidden/>
              </w:rPr>
              <w:fldChar w:fldCharType="end"/>
            </w:r>
          </w:hyperlink>
        </w:p>
        <w:p w14:paraId="40267F77" w14:textId="24212251"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18" w:history="1">
            <w:r w:rsidR="00321389" w:rsidRPr="00D45C03">
              <w:rPr>
                <w:rStyle w:val="Hyperlink"/>
                <w:rFonts w:cstheme="minorHAnsi"/>
                <w:noProof/>
              </w:rPr>
              <w:t>4.</w:t>
            </w:r>
            <w:r w:rsidR="00321389" w:rsidRPr="00D45C03">
              <w:rPr>
                <w:rFonts w:eastAsiaTheme="minorEastAsia" w:cstheme="minorBidi"/>
                <w:noProof/>
                <w:szCs w:val="22"/>
                <w:lang w:eastAsia="zh-CN"/>
              </w:rPr>
              <w:tab/>
            </w:r>
            <w:r w:rsidR="00321389" w:rsidRPr="00D45C03">
              <w:rPr>
                <w:rStyle w:val="Hyperlink"/>
                <w:rFonts w:cstheme="minorHAnsi"/>
                <w:noProof/>
              </w:rPr>
              <w:t>Prevent</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_Toc19189818 \h </w:instrText>
            </w:r>
            <w:r w:rsidR="00321389" w:rsidRPr="00D45C03">
              <w:rPr>
                <w:noProof/>
                <w:webHidden/>
              </w:rPr>
            </w:r>
            <w:r w:rsidR="00321389" w:rsidRPr="00D45C03">
              <w:rPr>
                <w:noProof/>
                <w:webHidden/>
              </w:rPr>
              <w:fldChar w:fldCharType="separate"/>
            </w:r>
            <w:r w:rsidR="00321389" w:rsidRPr="00D45C03">
              <w:rPr>
                <w:noProof/>
                <w:webHidden/>
              </w:rPr>
              <w:t>34</w:t>
            </w:r>
            <w:r w:rsidR="00321389" w:rsidRPr="00D45C03">
              <w:rPr>
                <w:noProof/>
                <w:webHidden/>
              </w:rPr>
              <w:fldChar w:fldCharType="end"/>
            </w:r>
          </w:hyperlink>
        </w:p>
        <w:p w14:paraId="1FF4CEED" w14:textId="262A6DEB"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19" w:history="1">
            <w:r w:rsidR="00321389" w:rsidRPr="00D45C03">
              <w:rPr>
                <w:rStyle w:val="Hyperlink"/>
                <w:rFonts w:cstheme="minorHAnsi"/>
                <w:noProof/>
              </w:rPr>
              <w:t>5.</w:t>
            </w:r>
            <w:r w:rsidR="00321389" w:rsidRPr="00D45C03">
              <w:rPr>
                <w:rFonts w:eastAsiaTheme="minorEastAsia" w:cstheme="minorBidi"/>
                <w:noProof/>
                <w:szCs w:val="22"/>
                <w:lang w:eastAsia="zh-CN"/>
              </w:rPr>
              <w:tab/>
            </w:r>
            <w:r w:rsidR="00321389" w:rsidRPr="00D45C03">
              <w:rPr>
                <w:rStyle w:val="Hyperlink"/>
                <w:rFonts w:cstheme="minorHAnsi"/>
                <w:noProof/>
              </w:rPr>
              <w:t>Mental Capacity Act</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_Toc19189819 \h </w:instrText>
            </w:r>
            <w:r w:rsidR="00321389" w:rsidRPr="00D45C03">
              <w:rPr>
                <w:noProof/>
                <w:webHidden/>
              </w:rPr>
            </w:r>
            <w:r w:rsidR="00321389" w:rsidRPr="00D45C03">
              <w:rPr>
                <w:noProof/>
                <w:webHidden/>
              </w:rPr>
              <w:fldChar w:fldCharType="separate"/>
            </w:r>
            <w:r w:rsidR="00321389" w:rsidRPr="00D45C03">
              <w:rPr>
                <w:noProof/>
                <w:webHidden/>
              </w:rPr>
              <w:t>34</w:t>
            </w:r>
            <w:r w:rsidR="00321389" w:rsidRPr="00D45C03">
              <w:rPr>
                <w:noProof/>
                <w:webHidden/>
              </w:rPr>
              <w:fldChar w:fldCharType="end"/>
            </w:r>
          </w:hyperlink>
        </w:p>
        <w:p w14:paraId="0DB313A5" w14:textId="6EE90D81" w:rsidR="00321389" w:rsidRPr="00D45C03" w:rsidRDefault="00E90ABC">
          <w:pPr>
            <w:pStyle w:val="TOC2"/>
            <w:tabs>
              <w:tab w:val="left" w:pos="660"/>
              <w:tab w:val="right" w:leader="dot" w:pos="9016"/>
            </w:tabs>
            <w:rPr>
              <w:rFonts w:eastAsiaTheme="minorEastAsia" w:cstheme="minorBidi"/>
              <w:noProof/>
              <w:szCs w:val="22"/>
              <w:lang w:eastAsia="zh-CN"/>
            </w:rPr>
          </w:pPr>
          <w:hyperlink w:anchor="_Toc19189820" w:history="1">
            <w:r w:rsidR="00321389" w:rsidRPr="00D45C03">
              <w:rPr>
                <w:rStyle w:val="Hyperlink"/>
                <w:noProof/>
                <w:lang w:eastAsia="zh-CN"/>
              </w:rPr>
              <w:t>6.</w:t>
            </w:r>
            <w:r w:rsidR="00321389" w:rsidRPr="00D45C03">
              <w:rPr>
                <w:rFonts w:eastAsiaTheme="minorEastAsia" w:cstheme="minorBidi"/>
                <w:noProof/>
                <w:szCs w:val="22"/>
                <w:lang w:eastAsia="zh-CN"/>
              </w:rPr>
              <w:tab/>
            </w:r>
            <w:r w:rsidR="00321389" w:rsidRPr="00D45C03">
              <w:rPr>
                <w:rStyle w:val="Hyperlink"/>
                <w:noProof/>
                <w:lang w:eastAsia="zh-CN"/>
              </w:rPr>
              <w:t>ADULTS AT RISK AND CONSENT</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_Toc19189820 \h </w:instrText>
            </w:r>
            <w:r w:rsidR="00321389" w:rsidRPr="00D45C03">
              <w:rPr>
                <w:noProof/>
                <w:webHidden/>
              </w:rPr>
            </w:r>
            <w:r w:rsidR="00321389" w:rsidRPr="00D45C03">
              <w:rPr>
                <w:noProof/>
                <w:webHidden/>
              </w:rPr>
              <w:fldChar w:fldCharType="separate"/>
            </w:r>
            <w:r w:rsidR="00321389" w:rsidRPr="00D45C03">
              <w:rPr>
                <w:noProof/>
                <w:webHidden/>
              </w:rPr>
              <w:t>34</w:t>
            </w:r>
            <w:r w:rsidR="00321389" w:rsidRPr="00D45C03">
              <w:rPr>
                <w:noProof/>
                <w:webHidden/>
              </w:rPr>
              <w:fldChar w:fldCharType="end"/>
            </w:r>
          </w:hyperlink>
        </w:p>
        <w:p w14:paraId="2A05679A" w14:textId="7C5BED3F" w:rsidR="00321389" w:rsidRPr="00D45C03" w:rsidRDefault="00E90ABC">
          <w:pPr>
            <w:pStyle w:val="TOC1"/>
            <w:tabs>
              <w:tab w:val="right" w:leader="dot" w:pos="9016"/>
            </w:tabs>
            <w:rPr>
              <w:rFonts w:eastAsiaTheme="minorEastAsia" w:cstheme="minorBidi"/>
              <w:noProof/>
              <w:szCs w:val="22"/>
              <w:lang w:eastAsia="zh-CN"/>
            </w:rPr>
          </w:pPr>
          <w:hyperlink w:anchor="_Toc19189821" w:history="1">
            <w:r w:rsidR="00321389" w:rsidRPr="00D45C03">
              <w:rPr>
                <w:rStyle w:val="Hyperlink"/>
                <w:rFonts w:cstheme="minorHAnsi"/>
                <w:noProof/>
              </w:rPr>
              <w:t>PART V:  Resolving Professional Differences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_Toc19189821 \h </w:instrText>
            </w:r>
            <w:r w:rsidR="00321389" w:rsidRPr="00D45C03">
              <w:rPr>
                <w:noProof/>
                <w:webHidden/>
              </w:rPr>
            </w:r>
            <w:r w:rsidR="00321389" w:rsidRPr="00D45C03">
              <w:rPr>
                <w:noProof/>
                <w:webHidden/>
              </w:rPr>
              <w:fldChar w:fldCharType="separate"/>
            </w:r>
            <w:r w:rsidR="00321389" w:rsidRPr="00D45C03">
              <w:rPr>
                <w:noProof/>
                <w:webHidden/>
              </w:rPr>
              <w:t>36</w:t>
            </w:r>
            <w:r w:rsidR="00321389" w:rsidRPr="00D45C03">
              <w:rPr>
                <w:noProof/>
                <w:webHidden/>
              </w:rPr>
              <w:fldChar w:fldCharType="end"/>
            </w:r>
          </w:hyperlink>
        </w:p>
        <w:p w14:paraId="2C643D70" w14:textId="64F98203" w:rsidR="00321389" w:rsidRPr="00D45C03" w:rsidRDefault="00E90ABC">
          <w:pPr>
            <w:pStyle w:val="TOC1"/>
            <w:tabs>
              <w:tab w:val="right" w:leader="dot" w:pos="9016"/>
            </w:tabs>
            <w:rPr>
              <w:rFonts w:eastAsiaTheme="minorEastAsia" w:cstheme="minorBidi"/>
              <w:noProof/>
              <w:szCs w:val="22"/>
              <w:lang w:eastAsia="zh-CN"/>
            </w:rPr>
          </w:pPr>
          <w:hyperlink w:anchor="_Toc19189822" w:history="1">
            <w:r w:rsidR="00321389" w:rsidRPr="00D45C03">
              <w:rPr>
                <w:rStyle w:val="Hyperlink"/>
                <w:rFonts w:cstheme="minorHAnsi"/>
                <w:noProof/>
              </w:rPr>
              <w:t>PART VI Friends Against Scams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_Toc19189822 \h </w:instrText>
            </w:r>
            <w:r w:rsidR="00321389" w:rsidRPr="00D45C03">
              <w:rPr>
                <w:noProof/>
                <w:webHidden/>
              </w:rPr>
            </w:r>
            <w:r w:rsidR="00321389" w:rsidRPr="00D45C03">
              <w:rPr>
                <w:noProof/>
                <w:webHidden/>
              </w:rPr>
              <w:fldChar w:fldCharType="separate"/>
            </w:r>
            <w:r w:rsidR="00321389" w:rsidRPr="00D45C03">
              <w:rPr>
                <w:noProof/>
                <w:webHidden/>
              </w:rPr>
              <w:t>38</w:t>
            </w:r>
            <w:r w:rsidR="00321389" w:rsidRPr="00D45C03">
              <w:rPr>
                <w:noProof/>
                <w:webHidden/>
              </w:rPr>
              <w:fldChar w:fldCharType="end"/>
            </w:r>
          </w:hyperlink>
        </w:p>
        <w:p w14:paraId="1C95B7E6" w14:textId="4114BC5B" w:rsidR="00321389" w:rsidRPr="00D45C03" w:rsidRDefault="00E90ABC">
          <w:pPr>
            <w:pStyle w:val="TOC1"/>
            <w:tabs>
              <w:tab w:val="right" w:leader="dot" w:pos="9016"/>
            </w:tabs>
            <w:rPr>
              <w:rFonts w:eastAsiaTheme="minorEastAsia" w:cstheme="minorBidi"/>
              <w:noProof/>
              <w:szCs w:val="22"/>
              <w:lang w:eastAsia="zh-CN"/>
            </w:rPr>
          </w:pPr>
          <w:hyperlink w:anchor="_Toc19189823" w:history="1">
            <w:r w:rsidR="00321389" w:rsidRPr="00D45C03">
              <w:rPr>
                <w:rStyle w:val="Hyperlink"/>
                <w:rFonts w:cstheme="minorHAnsi"/>
                <w:noProof/>
              </w:rPr>
              <w:t>PART VII Glossary</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_Toc19189823 \h </w:instrText>
            </w:r>
            <w:r w:rsidR="00321389" w:rsidRPr="00D45C03">
              <w:rPr>
                <w:noProof/>
                <w:webHidden/>
              </w:rPr>
            </w:r>
            <w:r w:rsidR="00321389" w:rsidRPr="00D45C03">
              <w:rPr>
                <w:noProof/>
                <w:webHidden/>
              </w:rPr>
              <w:fldChar w:fldCharType="separate"/>
            </w:r>
            <w:r w:rsidR="00321389" w:rsidRPr="00D45C03">
              <w:rPr>
                <w:noProof/>
                <w:webHidden/>
              </w:rPr>
              <w:t>39</w:t>
            </w:r>
            <w:r w:rsidR="00321389" w:rsidRPr="00D45C03">
              <w:rPr>
                <w:noProof/>
                <w:webHidden/>
              </w:rPr>
              <w:fldChar w:fldCharType="end"/>
            </w:r>
          </w:hyperlink>
        </w:p>
        <w:p w14:paraId="36BCAD99" w14:textId="6D18B319" w:rsidR="00321389" w:rsidRPr="00D45C03" w:rsidRDefault="00E90ABC">
          <w:pPr>
            <w:pStyle w:val="TOC1"/>
            <w:tabs>
              <w:tab w:val="right" w:leader="dot" w:pos="9016"/>
            </w:tabs>
            <w:rPr>
              <w:rFonts w:eastAsiaTheme="minorEastAsia" w:cstheme="minorBidi"/>
              <w:noProof/>
              <w:szCs w:val="22"/>
              <w:lang w:eastAsia="zh-CN"/>
            </w:rPr>
          </w:pPr>
          <w:hyperlink w:anchor="_Toc19189824" w:history="1">
            <w:r w:rsidR="00321389" w:rsidRPr="00D45C03">
              <w:rPr>
                <w:rStyle w:val="Hyperlink"/>
                <w:rFonts w:cstheme="minorHAnsi"/>
                <w:noProof/>
              </w:rPr>
              <w:t>Appendix A: Safe Working Practice Guidelines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_Toc19189824 \h </w:instrText>
            </w:r>
            <w:r w:rsidR="00321389" w:rsidRPr="00D45C03">
              <w:rPr>
                <w:noProof/>
                <w:webHidden/>
              </w:rPr>
            </w:r>
            <w:r w:rsidR="00321389" w:rsidRPr="00D45C03">
              <w:rPr>
                <w:noProof/>
                <w:webHidden/>
              </w:rPr>
              <w:fldChar w:fldCharType="separate"/>
            </w:r>
            <w:r w:rsidR="00321389" w:rsidRPr="00D45C03">
              <w:rPr>
                <w:noProof/>
                <w:webHidden/>
              </w:rPr>
              <w:t>40</w:t>
            </w:r>
            <w:r w:rsidR="00321389" w:rsidRPr="00D45C03">
              <w:rPr>
                <w:noProof/>
                <w:webHidden/>
              </w:rPr>
              <w:fldChar w:fldCharType="end"/>
            </w:r>
          </w:hyperlink>
        </w:p>
        <w:p w14:paraId="7F5CA583" w14:textId="15BB7403" w:rsidR="00321389" w:rsidRPr="00D45C03" w:rsidRDefault="00E90ABC">
          <w:pPr>
            <w:pStyle w:val="TOC1"/>
            <w:tabs>
              <w:tab w:val="right" w:leader="dot" w:pos="9016"/>
            </w:tabs>
            <w:rPr>
              <w:rFonts w:eastAsiaTheme="minorEastAsia" w:cstheme="minorBidi"/>
              <w:noProof/>
              <w:szCs w:val="22"/>
              <w:lang w:eastAsia="zh-CN"/>
            </w:rPr>
          </w:pPr>
          <w:hyperlink w:anchor="_Toc19189825" w:history="1">
            <w:r w:rsidR="00321389" w:rsidRPr="00D45C03">
              <w:rPr>
                <w:rStyle w:val="Hyperlink"/>
                <w:noProof/>
              </w:rPr>
              <w:t>Appendix B: Role of Deputy Designated Lead, Designated Persons and additional Lead responsibilities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_Toc19189825 \h </w:instrText>
            </w:r>
            <w:r w:rsidR="00321389" w:rsidRPr="00D45C03">
              <w:rPr>
                <w:noProof/>
                <w:webHidden/>
              </w:rPr>
            </w:r>
            <w:r w:rsidR="00321389" w:rsidRPr="00D45C03">
              <w:rPr>
                <w:noProof/>
                <w:webHidden/>
              </w:rPr>
              <w:fldChar w:fldCharType="separate"/>
            </w:r>
            <w:r w:rsidR="00321389" w:rsidRPr="00D45C03">
              <w:rPr>
                <w:noProof/>
                <w:webHidden/>
              </w:rPr>
              <w:t>42</w:t>
            </w:r>
            <w:r w:rsidR="00321389" w:rsidRPr="00D45C03">
              <w:rPr>
                <w:noProof/>
                <w:webHidden/>
              </w:rPr>
              <w:fldChar w:fldCharType="end"/>
            </w:r>
          </w:hyperlink>
        </w:p>
        <w:p w14:paraId="2046981D" w14:textId="5861F042" w:rsidR="00321389" w:rsidRPr="00D45C03" w:rsidRDefault="00E90ABC">
          <w:pPr>
            <w:pStyle w:val="TOC1"/>
            <w:tabs>
              <w:tab w:val="right" w:leader="dot" w:pos="9016"/>
            </w:tabs>
            <w:rPr>
              <w:rFonts w:eastAsiaTheme="minorEastAsia" w:cstheme="minorBidi"/>
              <w:noProof/>
              <w:szCs w:val="22"/>
              <w:lang w:eastAsia="zh-CN"/>
            </w:rPr>
          </w:pPr>
          <w:hyperlink w:anchor="_Toc19189826" w:history="1">
            <w:r w:rsidR="00321389" w:rsidRPr="00D45C03">
              <w:rPr>
                <w:rStyle w:val="Hyperlink"/>
                <w:noProof/>
              </w:rPr>
              <w:t>Appendix C:  Staff guidance on procedure for reporting and dealing with allegations of abuse or concerns against members of staff, agency workers and volunteers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_Toc19189826 \h </w:instrText>
            </w:r>
            <w:r w:rsidR="00321389" w:rsidRPr="00D45C03">
              <w:rPr>
                <w:noProof/>
                <w:webHidden/>
              </w:rPr>
            </w:r>
            <w:r w:rsidR="00321389" w:rsidRPr="00D45C03">
              <w:rPr>
                <w:noProof/>
                <w:webHidden/>
              </w:rPr>
              <w:fldChar w:fldCharType="separate"/>
            </w:r>
            <w:r w:rsidR="00321389" w:rsidRPr="00D45C03">
              <w:rPr>
                <w:noProof/>
                <w:webHidden/>
              </w:rPr>
              <w:t>48</w:t>
            </w:r>
            <w:r w:rsidR="00321389" w:rsidRPr="00D45C03">
              <w:rPr>
                <w:noProof/>
                <w:webHidden/>
              </w:rPr>
              <w:fldChar w:fldCharType="end"/>
            </w:r>
          </w:hyperlink>
        </w:p>
        <w:p w14:paraId="4F465E63" w14:textId="562E7622" w:rsidR="00321389" w:rsidRPr="00D45C03" w:rsidRDefault="00E90ABC">
          <w:pPr>
            <w:pStyle w:val="TOC1"/>
            <w:tabs>
              <w:tab w:val="right" w:leader="dot" w:pos="9016"/>
            </w:tabs>
            <w:rPr>
              <w:rFonts w:eastAsiaTheme="minorEastAsia" w:cstheme="minorBidi"/>
              <w:noProof/>
              <w:szCs w:val="22"/>
              <w:lang w:eastAsia="zh-CN"/>
            </w:rPr>
          </w:pPr>
          <w:hyperlink w:anchor="_Toc19189827" w:history="1">
            <w:r w:rsidR="00321389" w:rsidRPr="00D45C03">
              <w:rPr>
                <w:rStyle w:val="Hyperlink"/>
                <w:rFonts w:cstheme="minorHAnsi"/>
                <w:noProof/>
              </w:rPr>
              <w:t>Appendix D: Four categories of abuse (Children)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_Toc19189827 \h </w:instrText>
            </w:r>
            <w:r w:rsidR="00321389" w:rsidRPr="00D45C03">
              <w:rPr>
                <w:noProof/>
                <w:webHidden/>
              </w:rPr>
            </w:r>
            <w:r w:rsidR="00321389" w:rsidRPr="00D45C03">
              <w:rPr>
                <w:noProof/>
                <w:webHidden/>
              </w:rPr>
              <w:fldChar w:fldCharType="separate"/>
            </w:r>
            <w:r w:rsidR="00321389" w:rsidRPr="00D45C03">
              <w:rPr>
                <w:noProof/>
                <w:webHidden/>
              </w:rPr>
              <w:t>55</w:t>
            </w:r>
            <w:r w:rsidR="00321389" w:rsidRPr="00D45C03">
              <w:rPr>
                <w:noProof/>
                <w:webHidden/>
              </w:rPr>
              <w:fldChar w:fldCharType="end"/>
            </w:r>
          </w:hyperlink>
        </w:p>
        <w:p w14:paraId="599FCB3D" w14:textId="1ECA8FEE" w:rsidR="00321389" w:rsidRPr="00D45C03" w:rsidRDefault="00E90ABC">
          <w:pPr>
            <w:pStyle w:val="TOC1"/>
            <w:tabs>
              <w:tab w:val="right" w:leader="dot" w:pos="9016"/>
            </w:tabs>
            <w:rPr>
              <w:rFonts w:eastAsiaTheme="minorEastAsia" w:cstheme="minorBidi"/>
              <w:noProof/>
              <w:szCs w:val="22"/>
              <w:lang w:eastAsia="zh-CN"/>
            </w:rPr>
          </w:pPr>
          <w:hyperlink w:anchor="_Toc19189828" w:history="1">
            <w:r w:rsidR="00321389" w:rsidRPr="00D45C03">
              <w:rPr>
                <w:rStyle w:val="Hyperlink"/>
                <w:rFonts w:cstheme="minorHAnsi"/>
                <w:noProof/>
              </w:rPr>
              <w:t>Appendix E:  Staff guidance on dealing with and reporting disclosure and concerns of abuse</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_Toc19189828 \h </w:instrText>
            </w:r>
            <w:r w:rsidR="00321389" w:rsidRPr="00D45C03">
              <w:rPr>
                <w:noProof/>
                <w:webHidden/>
              </w:rPr>
            </w:r>
            <w:r w:rsidR="00321389" w:rsidRPr="00D45C03">
              <w:rPr>
                <w:noProof/>
                <w:webHidden/>
              </w:rPr>
              <w:fldChar w:fldCharType="separate"/>
            </w:r>
            <w:r w:rsidR="00321389" w:rsidRPr="00D45C03">
              <w:rPr>
                <w:noProof/>
                <w:webHidden/>
              </w:rPr>
              <w:t>57</w:t>
            </w:r>
            <w:r w:rsidR="00321389" w:rsidRPr="00D45C03">
              <w:rPr>
                <w:noProof/>
                <w:webHidden/>
              </w:rPr>
              <w:fldChar w:fldCharType="end"/>
            </w:r>
          </w:hyperlink>
        </w:p>
        <w:p w14:paraId="6244C3BE" w14:textId="070978BF" w:rsidR="00321389" w:rsidRPr="00D45C03" w:rsidRDefault="00E90ABC">
          <w:pPr>
            <w:pStyle w:val="TOC2"/>
            <w:tabs>
              <w:tab w:val="right" w:leader="dot" w:pos="9016"/>
            </w:tabs>
            <w:rPr>
              <w:rFonts w:eastAsiaTheme="minorEastAsia" w:cstheme="minorBidi"/>
              <w:noProof/>
              <w:szCs w:val="22"/>
              <w:lang w:eastAsia="zh-CN"/>
            </w:rPr>
          </w:pPr>
          <w:hyperlink w:anchor="_Toc19189829" w:history="1">
            <w:r w:rsidR="00321389" w:rsidRPr="00D45C03">
              <w:rPr>
                <w:rStyle w:val="Hyperlink"/>
                <w:rFonts w:cstheme="minorHAnsi"/>
                <w:b/>
                <w:bCs/>
                <w:noProof/>
              </w:rPr>
              <w:t>Situations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_Toc19189829 \h </w:instrText>
            </w:r>
            <w:r w:rsidR="00321389" w:rsidRPr="00D45C03">
              <w:rPr>
                <w:noProof/>
                <w:webHidden/>
              </w:rPr>
            </w:r>
            <w:r w:rsidR="00321389" w:rsidRPr="00D45C03">
              <w:rPr>
                <w:noProof/>
                <w:webHidden/>
              </w:rPr>
              <w:fldChar w:fldCharType="separate"/>
            </w:r>
            <w:r w:rsidR="00321389" w:rsidRPr="00D45C03">
              <w:rPr>
                <w:noProof/>
                <w:webHidden/>
              </w:rPr>
              <w:t>57</w:t>
            </w:r>
            <w:r w:rsidR="00321389" w:rsidRPr="00D45C03">
              <w:rPr>
                <w:noProof/>
                <w:webHidden/>
              </w:rPr>
              <w:fldChar w:fldCharType="end"/>
            </w:r>
          </w:hyperlink>
        </w:p>
        <w:p w14:paraId="03162F09" w14:textId="5437BF4A" w:rsidR="00321389" w:rsidRPr="00D45C03" w:rsidRDefault="00E90ABC">
          <w:pPr>
            <w:pStyle w:val="TOC3"/>
            <w:tabs>
              <w:tab w:val="right" w:leader="dot" w:pos="9016"/>
            </w:tabs>
            <w:rPr>
              <w:rFonts w:eastAsiaTheme="minorEastAsia" w:cstheme="minorBidi"/>
              <w:noProof/>
              <w:szCs w:val="22"/>
              <w:lang w:eastAsia="zh-CN"/>
            </w:rPr>
          </w:pPr>
          <w:hyperlink w:anchor="_Toc19189830" w:history="1">
            <w:r w:rsidR="00321389" w:rsidRPr="00D45C03">
              <w:rPr>
                <w:rStyle w:val="Hyperlink"/>
                <w:rFonts w:cstheme="minorHAnsi"/>
                <w:b/>
                <w:bCs/>
                <w:noProof/>
              </w:rPr>
              <w:t>1. A disclosure or allegation of abuse</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_Toc19189830 \h </w:instrText>
            </w:r>
            <w:r w:rsidR="00321389" w:rsidRPr="00D45C03">
              <w:rPr>
                <w:noProof/>
                <w:webHidden/>
              </w:rPr>
            </w:r>
            <w:r w:rsidR="00321389" w:rsidRPr="00D45C03">
              <w:rPr>
                <w:noProof/>
                <w:webHidden/>
              </w:rPr>
              <w:fldChar w:fldCharType="separate"/>
            </w:r>
            <w:r w:rsidR="00321389" w:rsidRPr="00D45C03">
              <w:rPr>
                <w:noProof/>
                <w:webHidden/>
              </w:rPr>
              <w:t>57</w:t>
            </w:r>
            <w:r w:rsidR="00321389" w:rsidRPr="00D45C03">
              <w:rPr>
                <w:noProof/>
                <w:webHidden/>
              </w:rPr>
              <w:fldChar w:fldCharType="end"/>
            </w:r>
          </w:hyperlink>
        </w:p>
        <w:p w14:paraId="05172C0A" w14:textId="68D3D321" w:rsidR="00321389" w:rsidRPr="00D45C03" w:rsidRDefault="00E90ABC">
          <w:pPr>
            <w:pStyle w:val="TOC3"/>
            <w:tabs>
              <w:tab w:val="right" w:leader="dot" w:pos="9016"/>
            </w:tabs>
            <w:rPr>
              <w:rFonts w:eastAsiaTheme="minorEastAsia" w:cstheme="minorBidi"/>
              <w:noProof/>
              <w:szCs w:val="22"/>
              <w:lang w:eastAsia="zh-CN"/>
            </w:rPr>
          </w:pPr>
          <w:hyperlink w:anchor="_Toc19189831" w:history="1">
            <w:r w:rsidR="00321389" w:rsidRPr="00D45C03">
              <w:rPr>
                <w:rStyle w:val="Hyperlink"/>
                <w:rFonts w:cstheme="minorHAnsi"/>
                <w:b/>
                <w:bCs/>
                <w:noProof/>
              </w:rPr>
              <w:t>2. A significant concern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_Toc19189831 \h </w:instrText>
            </w:r>
            <w:r w:rsidR="00321389" w:rsidRPr="00D45C03">
              <w:rPr>
                <w:noProof/>
                <w:webHidden/>
              </w:rPr>
            </w:r>
            <w:r w:rsidR="00321389" w:rsidRPr="00D45C03">
              <w:rPr>
                <w:noProof/>
                <w:webHidden/>
              </w:rPr>
              <w:fldChar w:fldCharType="separate"/>
            </w:r>
            <w:r w:rsidR="00321389" w:rsidRPr="00D45C03">
              <w:rPr>
                <w:noProof/>
                <w:webHidden/>
              </w:rPr>
              <w:t>59</w:t>
            </w:r>
            <w:r w:rsidR="00321389" w:rsidRPr="00D45C03">
              <w:rPr>
                <w:noProof/>
                <w:webHidden/>
              </w:rPr>
              <w:fldChar w:fldCharType="end"/>
            </w:r>
          </w:hyperlink>
        </w:p>
        <w:p w14:paraId="65011ED9" w14:textId="6DAA4B73" w:rsidR="00321389" w:rsidRPr="00D45C03" w:rsidRDefault="00E90ABC">
          <w:pPr>
            <w:pStyle w:val="TOC3"/>
            <w:tabs>
              <w:tab w:val="right" w:leader="dot" w:pos="9016"/>
            </w:tabs>
            <w:rPr>
              <w:rFonts w:eastAsiaTheme="minorEastAsia" w:cstheme="minorBidi"/>
              <w:noProof/>
              <w:szCs w:val="22"/>
              <w:lang w:eastAsia="zh-CN"/>
            </w:rPr>
          </w:pPr>
          <w:hyperlink w:anchor="_Toc19189832" w:history="1">
            <w:r w:rsidR="00321389" w:rsidRPr="00D45C03">
              <w:rPr>
                <w:rStyle w:val="Hyperlink"/>
                <w:rFonts w:cstheme="minorHAnsi"/>
                <w:b/>
                <w:bCs/>
                <w:noProof/>
              </w:rPr>
              <w:t>3. A nagging doubt or low-level concern</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_Toc19189832 \h </w:instrText>
            </w:r>
            <w:r w:rsidR="00321389" w:rsidRPr="00D45C03">
              <w:rPr>
                <w:noProof/>
                <w:webHidden/>
              </w:rPr>
            </w:r>
            <w:r w:rsidR="00321389" w:rsidRPr="00D45C03">
              <w:rPr>
                <w:noProof/>
                <w:webHidden/>
              </w:rPr>
              <w:fldChar w:fldCharType="separate"/>
            </w:r>
            <w:r w:rsidR="00321389" w:rsidRPr="00D45C03">
              <w:rPr>
                <w:noProof/>
                <w:webHidden/>
              </w:rPr>
              <w:t>59</w:t>
            </w:r>
            <w:r w:rsidR="00321389" w:rsidRPr="00D45C03">
              <w:rPr>
                <w:noProof/>
                <w:webHidden/>
              </w:rPr>
              <w:fldChar w:fldCharType="end"/>
            </w:r>
          </w:hyperlink>
        </w:p>
        <w:p w14:paraId="770969E6" w14:textId="534D0C3F" w:rsidR="00321389" w:rsidRPr="00D45C03" w:rsidRDefault="00E90ABC">
          <w:pPr>
            <w:pStyle w:val="TOC1"/>
            <w:tabs>
              <w:tab w:val="right" w:leader="dot" w:pos="9016"/>
            </w:tabs>
            <w:rPr>
              <w:rFonts w:eastAsiaTheme="minorEastAsia" w:cstheme="minorBidi"/>
              <w:noProof/>
              <w:szCs w:val="22"/>
              <w:lang w:eastAsia="zh-CN"/>
            </w:rPr>
          </w:pPr>
          <w:hyperlink w:anchor="_Toc19189833" w:history="1">
            <w:r w:rsidR="00321389" w:rsidRPr="00D45C03">
              <w:rPr>
                <w:rStyle w:val="Hyperlink"/>
                <w:noProof/>
              </w:rPr>
              <w:t>Appendix F: Policy for the Education of Young People under the age of 18 with a Parent or Close Relative in Prison or at Risk of a Custodial Sentence</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_Toc19189833 \h </w:instrText>
            </w:r>
            <w:r w:rsidR="00321389" w:rsidRPr="00D45C03">
              <w:rPr>
                <w:noProof/>
                <w:webHidden/>
              </w:rPr>
            </w:r>
            <w:r w:rsidR="00321389" w:rsidRPr="00D45C03">
              <w:rPr>
                <w:noProof/>
                <w:webHidden/>
              </w:rPr>
              <w:fldChar w:fldCharType="separate"/>
            </w:r>
            <w:r w:rsidR="00321389" w:rsidRPr="00D45C03">
              <w:rPr>
                <w:noProof/>
                <w:webHidden/>
              </w:rPr>
              <w:t>60</w:t>
            </w:r>
            <w:r w:rsidR="00321389" w:rsidRPr="00D45C03">
              <w:rPr>
                <w:noProof/>
                <w:webHidden/>
              </w:rPr>
              <w:fldChar w:fldCharType="end"/>
            </w:r>
          </w:hyperlink>
        </w:p>
        <w:p w14:paraId="3F308FDF" w14:textId="04893ADA" w:rsidR="00321389" w:rsidRPr="00D45C03" w:rsidRDefault="00E90ABC">
          <w:pPr>
            <w:pStyle w:val="TOC1"/>
            <w:tabs>
              <w:tab w:val="right" w:leader="dot" w:pos="9016"/>
            </w:tabs>
            <w:rPr>
              <w:rFonts w:eastAsiaTheme="minorEastAsia" w:cstheme="minorBidi"/>
              <w:noProof/>
              <w:szCs w:val="22"/>
              <w:lang w:eastAsia="zh-CN"/>
            </w:rPr>
          </w:pPr>
          <w:hyperlink w:anchor="_Toc19189834" w:history="1">
            <w:r w:rsidR="00321389" w:rsidRPr="00D45C03">
              <w:rPr>
                <w:rStyle w:val="Hyperlink"/>
                <w:rFonts w:cstheme="minorHAnsi"/>
                <w:noProof/>
              </w:rPr>
              <w:t>Appendix G: Prevent Strategy</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_Toc19189834 \h </w:instrText>
            </w:r>
            <w:r w:rsidR="00321389" w:rsidRPr="00D45C03">
              <w:rPr>
                <w:noProof/>
                <w:webHidden/>
              </w:rPr>
            </w:r>
            <w:r w:rsidR="00321389" w:rsidRPr="00D45C03">
              <w:rPr>
                <w:noProof/>
                <w:webHidden/>
              </w:rPr>
              <w:fldChar w:fldCharType="separate"/>
            </w:r>
            <w:r w:rsidR="00321389" w:rsidRPr="00D45C03">
              <w:rPr>
                <w:noProof/>
                <w:webHidden/>
              </w:rPr>
              <w:t>68</w:t>
            </w:r>
            <w:r w:rsidR="00321389" w:rsidRPr="00D45C03">
              <w:rPr>
                <w:noProof/>
                <w:webHidden/>
              </w:rPr>
              <w:fldChar w:fldCharType="end"/>
            </w:r>
          </w:hyperlink>
        </w:p>
        <w:p w14:paraId="450C2678" w14:textId="663D835A" w:rsidR="00321389" w:rsidRPr="00D45C03" w:rsidRDefault="00E90ABC">
          <w:pPr>
            <w:pStyle w:val="TOC1"/>
            <w:tabs>
              <w:tab w:val="right" w:leader="dot" w:pos="9016"/>
            </w:tabs>
            <w:rPr>
              <w:rFonts w:eastAsiaTheme="minorEastAsia" w:cstheme="minorBidi"/>
              <w:noProof/>
              <w:szCs w:val="22"/>
              <w:lang w:eastAsia="zh-CN"/>
            </w:rPr>
          </w:pPr>
          <w:hyperlink w:anchor="_Toc19189835" w:history="1">
            <w:r w:rsidR="00321389" w:rsidRPr="00D45C03">
              <w:rPr>
                <w:rStyle w:val="Hyperlink"/>
                <w:rFonts w:cstheme="minorHAnsi"/>
                <w:noProof/>
              </w:rPr>
              <w:t>Appendix H: Categories of abuse: Adults at risk</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_Toc19189835 \h </w:instrText>
            </w:r>
            <w:r w:rsidR="00321389" w:rsidRPr="00D45C03">
              <w:rPr>
                <w:noProof/>
                <w:webHidden/>
              </w:rPr>
            </w:r>
            <w:r w:rsidR="00321389" w:rsidRPr="00D45C03">
              <w:rPr>
                <w:noProof/>
                <w:webHidden/>
              </w:rPr>
              <w:fldChar w:fldCharType="separate"/>
            </w:r>
            <w:r w:rsidR="00321389" w:rsidRPr="00D45C03">
              <w:rPr>
                <w:noProof/>
                <w:webHidden/>
              </w:rPr>
              <w:t>71</w:t>
            </w:r>
            <w:r w:rsidR="00321389" w:rsidRPr="00D45C03">
              <w:rPr>
                <w:noProof/>
                <w:webHidden/>
              </w:rPr>
              <w:fldChar w:fldCharType="end"/>
            </w:r>
          </w:hyperlink>
        </w:p>
        <w:p w14:paraId="7E2C95DE" w14:textId="79FD9D93" w:rsidR="00321389" w:rsidRPr="00D45C03" w:rsidRDefault="00E90ABC">
          <w:pPr>
            <w:pStyle w:val="TOC1"/>
            <w:tabs>
              <w:tab w:val="right" w:leader="dot" w:pos="9016"/>
            </w:tabs>
            <w:rPr>
              <w:rFonts w:eastAsiaTheme="minorEastAsia" w:cstheme="minorBidi"/>
              <w:noProof/>
              <w:szCs w:val="22"/>
              <w:lang w:eastAsia="zh-CN"/>
            </w:rPr>
          </w:pPr>
          <w:hyperlink w:anchor="_Toc19189836" w:history="1">
            <w:r w:rsidR="00321389" w:rsidRPr="00D45C03">
              <w:rPr>
                <w:rStyle w:val="Hyperlink"/>
                <w:rFonts w:cstheme="minorHAnsi"/>
                <w:noProof/>
              </w:rPr>
              <w:t>Appendix I:  Whistle blowing policy – guidance for employees</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_Toc19189836 \h </w:instrText>
            </w:r>
            <w:r w:rsidR="00321389" w:rsidRPr="00D45C03">
              <w:rPr>
                <w:noProof/>
                <w:webHidden/>
              </w:rPr>
            </w:r>
            <w:r w:rsidR="00321389" w:rsidRPr="00D45C03">
              <w:rPr>
                <w:noProof/>
                <w:webHidden/>
              </w:rPr>
              <w:fldChar w:fldCharType="separate"/>
            </w:r>
            <w:r w:rsidR="00321389" w:rsidRPr="00D45C03">
              <w:rPr>
                <w:noProof/>
                <w:webHidden/>
              </w:rPr>
              <w:t>74</w:t>
            </w:r>
            <w:r w:rsidR="00321389" w:rsidRPr="00D45C03">
              <w:rPr>
                <w:noProof/>
                <w:webHidden/>
              </w:rPr>
              <w:fldChar w:fldCharType="end"/>
            </w:r>
          </w:hyperlink>
        </w:p>
        <w:p w14:paraId="0F7E6268" w14:textId="6E0B519B" w:rsidR="00321389" w:rsidRPr="00D45C03" w:rsidRDefault="00E90ABC">
          <w:pPr>
            <w:pStyle w:val="TOC1"/>
            <w:tabs>
              <w:tab w:val="right" w:leader="dot" w:pos="9016"/>
            </w:tabs>
            <w:rPr>
              <w:rFonts w:eastAsiaTheme="minorEastAsia" w:cstheme="minorBidi"/>
              <w:noProof/>
              <w:szCs w:val="22"/>
              <w:lang w:eastAsia="zh-CN"/>
            </w:rPr>
          </w:pPr>
          <w:hyperlink w:anchor="_Toc19189837" w:history="1">
            <w:r w:rsidR="00321389" w:rsidRPr="00D45C03">
              <w:rPr>
                <w:rStyle w:val="Hyperlink"/>
                <w:rFonts w:cstheme="minorHAnsi"/>
                <w:noProof/>
              </w:rPr>
              <w:t>Appendix J: Transporting young people and adults at risk</w:t>
            </w:r>
            <w:r w:rsidR="00321389" w:rsidRPr="00D45C03">
              <w:rPr>
                <w:noProof/>
                <w:webHidden/>
              </w:rPr>
              <w:tab/>
            </w:r>
            <w:r w:rsidR="00321389" w:rsidRPr="00D45C03">
              <w:rPr>
                <w:noProof/>
                <w:webHidden/>
              </w:rPr>
              <w:fldChar w:fldCharType="begin"/>
            </w:r>
            <w:r w:rsidR="00321389" w:rsidRPr="00D45C03">
              <w:rPr>
                <w:noProof/>
                <w:webHidden/>
              </w:rPr>
              <w:instrText xml:space="preserve"> PAGEREF _Toc19189837 \h </w:instrText>
            </w:r>
            <w:r w:rsidR="00321389" w:rsidRPr="00D45C03">
              <w:rPr>
                <w:noProof/>
                <w:webHidden/>
              </w:rPr>
            </w:r>
            <w:r w:rsidR="00321389" w:rsidRPr="00D45C03">
              <w:rPr>
                <w:noProof/>
                <w:webHidden/>
              </w:rPr>
              <w:fldChar w:fldCharType="separate"/>
            </w:r>
            <w:r w:rsidR="00321389" w:rsidRPr="00D45C03">
              <w:rPr>
                <w:noProof/>
                <w:webHidden/>
              </w:rPr>
              <w:t>76</w:t>
            </w:r>
            <w:r w:rsidR="00321389" w:rsidRPr="00D45C03">
              <w:rPr>
                <w:noProof/>
                <w:webHidden/>
              </w:rPr>
              <w:fldChar w:fldCharType="end"/>
            </w:r>
          </w:hyperlink>
        </w:p>
        <w:p w14:paraId="24ADE95D" w14:textId="136A7DB6" w:rsidR="00C43E65" w:rsidRPr="00D45C03" w:rsidRDefault="00C43E65">
          <w:pPr>
            <w:rPr>
              <w:rFonts w:cstheme="minorHAnsi"/>
            </w:rPr>
          </w:pPr>
          <w:r w:rsidRPr="00D45C03">
            <w:rPr>
              <w:rFonts w:cstheme="minorHAnsi"/>
              <w:b/>
              <w:bCs/>
              <w:noProof/>
            </w:rPr>
            <w:fldChar w:fldCharType="end"/>
          </w:r>
        </w:p>
      </w:sdtContent>
    </w:sdt>
    <w:p w14:paraId="3EDE5FCA" w14:textId="77777777" w:rsidR="00A15FD3" w:rsidRPr="00D45C03" w:rsidRDefault="00A15FD3">
      <w:pPr>
        <w:rPr>
          <w:rFonts w:cstheme="minorHAnsi"/>
          <w:b/>
        </w:rPr>
      </w:pPr>
      <w:r w:rsidRPr="00D45C03">
        <w:rPr>
          <w:rFonts w:cstheme="minorHAnsi"/>
          <w:b/>
        </w:rPr>
        <w:br w:type="page"/>
      </w:r>
    </w:p>
    <w:p w14:paraId="740D9B67" w14:textId="77777777" w:rsidR="002F5AED" w:rsidRPr="00D45C03" w:rsidRDefault="00A15FD3" w:rsidP="00893AE4">
      <w:pPr>
        <w:pStyle w:val="Heading1"/>
      </w:pPr>
      <w:bookmarkStart w:id="1" w:name="_Toc19189793"/>
      <w:r w:rsidRPr="00D45C03">
        <w:lastRenderedPageBreak/>
        <w:t xml:space="preserve">Part I - </w:t>
      </w:r>
      <w:r w:rsidR="002F5AED" w:rsidRPr="00D45C03">
        <w:t>Key Contacts</w:t>
      </w:r>
      <w:r w:rsidR="00E34FB6" w:rsidRPr="00D45C03">
        <w:t xml:space="preserve"> and Responsibilities</w:t>
      </w:r>
      <w:bookmarkEnd w:id="1"/>
    </w:p>
    <w:p w14:paraId="490FA226" w14:textId="77777777" w:rsidR="002F5AED" w:rsidRPr="00D45C03" w:rsidRDefault="002F5AED" w:rsidP="00F20D3F">
      <w:pPr>
        <w:ind w:left="720"/>
        <w:rPr>
          <w:rFonts w:cstheme="minorHAnsi"/>
        </w:rPr>
      </w:pPr>
    </w:p>
    <w:p w14:paraId="77CC5CA6" w14:textId="43344812" w:rsidR="002F5AED" w:rsidRPr="00D45C03" w:rsidRDefault="002F5AED" w:rsidP="005F0A64">
      <w:pPr>
        <w:pStyle w:val="Heading2"/>
        <w:numPr>
          <w:ilvl w:val="1"/>
          <w:numId w:val="63"/>
        </w:numPr>
        <w:rPr>
          <w:rFonts w:cstheme="minorHAnsi"/>
        </w:rPr>
      </w:pPr>
      <w:bookmarkStart w:id="2" w:name="_Toc19189794"/>
      <w:r w:rsidRPr="00D45C03">
        <w:rPr>
          <w:rFonts w:cstheme="minorHAnsi"/>
        </w:rPr>
        <w:t xml:space="preserve">Key Contact list for Safeguarding in </w:t>
      </w:r>
      <w:r w:rsidR="00BA5B5A" w:rsidRPr="00D45C03">
        <w:rPr>
          <w:rFonts w:cstheme="minorHAnsi"/>
        </w:rPr>
        <w:t>City College Peterborough</w:t>
      </w:r>
      <w:bookmarkEnd w:id="2"/>
    </w:p>
    <w:p w14:paraId="19D1ED77" w14:textId="77777777" w:rsidR="00880485" w:rsidRPr="00D45C03" w:rsidRDefault="00880485" w:rsidP="007D085A">
      <w:pPr>
        <w:rPr>
          <w:rFonts w:cstheme="minorHAnsi"/>
        </w:rPr>
      </w:pPr>
    </w:p>
    <w:tbl>
      <w:tblPr>
        <w:tblStyle w:val="TableGrid"/>
        <w:tblW w:w="0" w:type="auto"/>
        <w:tblLook w:val="04A0" w:firstRow="1" w:lastRow="0" w:firstColumn="1" w:lastColumn="0" w:noHBand="0" w:noVBand="1"/>
      </w:tblPr>
      <w:tblGrid>
        <w:gridCol w:w="1528"/>
        <w:gridCol w:w="1385"/>
        <w:gridCol w:w="1165"/>
        <w:gridCol w:w="4483"/>
      </w:tblGrid>
      <w:tr w:rsidR="00AA4301" w:rsidRPr="00D45C03" w14:paraId="0026D928" w14:textId="77777777" w:rsidTr="00D252F8">
        <w:tc>
          <w:tcPr>
            <w:tcW w:w="1528" w:type="dxa"/>
            <w:shd w:val="clear" w:color="auto" w:fill="A6A6A6" w:themeFill="background1" w:themeFillShade="A6"/>
          </w:tcPr>
          <w:p w14:paraId="32E57A27" w14:textId="5C380B9D" w:rsidR="00AA4301" w:rsidRPr="00D45C03" w:rsidRDefault="003D080D" w:rsidP="00D252F8">
            <w:pPr>
              <w:rPr>
                <w:rFonts w:cstheme="minorHAnsi"/>
              </w:rPr>
            </w:pPr>
            <w:r w:rsidRPr="00D45C03">
              <w:rPr>
                <w:rFonts w:cstheme="minorHAnsi"/>
              </w:rPr>
              <w:t>Role</w:t>
            </w:r>
          </w:p>
        </w:tc>
        <w:tc>
          <w:tcPr>
            <w:tcW w:w="1385" w:type="dxa"/>
            <w:shd w:val="clear" w:color="auto" w:fill="A6A6A6" w:themeFill="background1" w:themeFillShade="A6"/>
          </w:tcPr>
          <w:p w14:paraId="288C019C" w14:textId="77777777" w:rsidR="00AA4301" w:rsidRPr="00D45C03" w:rsidRDefault="00AA4301" w:rsidP="00D252F8">
            <w:pPr>
              <w:rPr>
                <w:rFonts w:cstheme="minorHAnsi"/>
                <w:sz w:val="22"/>
                <w:szCs w:val="22"/>
              </w:rPr>
            </w:pPr>
            <w:r w:rsidRPr="00D45C03">
              <w:rPr>
                <w:rFonts w:cstheme="minorHAnsi"/>
                <w:sz w:val="22"/>
                <w:szCs w:val="22"/>
              </w:rPr>
              <w:t>Name</w:t>
            </w:r>
          </w:p>
        </w:tc>
        <w:tc>
          <w:tcPr>
            <w:tcW w:w="1165" w:type="dxa"/>
            <w:shd w:val="clear" w:color="auto" w:fill="A6A6A6" w:themeFill="background1" w:themeFillShade="A6"/>
          </w:tcPr>
          <w:p w14:paraId="1E26968A" w14:textId="77777777" w:rsidR="00AA4301" w:rsidRPr="00D45C03" w:rsidRDefault="00AA4301" w:rsidP="00D252F8">
            <w:pPr>
              <w:rPr>
                <w:rFonts w:cstheme="minorHAnsi"/>
                <w:sz w:val="22"/>
                <w:szCs w:val="22"/>
              </w:rPr>
            </w:pPr>
            <w:r w:rsidRPr="00D45C03">
              <w:rPr>
                <w:rFonts w:cstheme="minorHAnsi"/>
                <w:sz w:val="22"/>
                <w:szCs w:val="22"/>
              </w:rPr>
              <w:t>Telephone contact</w:t>
            </w:r>
          </w:p>
        </w:tc>
        <w:tc>
          <w:tcPr>
            <w:tcW w:w="4483" w:type="dxa"/>
            <w:shd w:val="clear" w:color="auto" w:fill="A6A6A6" w:themeFill="background1" w:themeFillShade="A6"/>
          </w:tcPr>
          <w:p w14:paraId="4969EFF1" w14:textId="77777777" w:rsidR="00AA4301" w:rsidRPr="00D45C03" w:rsidRDefault="00AA4301" w:rsidP="00D252F8">
            <w:pPr>
              <w:rPr>
                <w:rFonts w:cstheme="minorHAnsi"/>
                <w:sz w:val="22"/>
                <w:szCs w:val="22"/>
              </w:rPr>
            </w:pPr>
            <w:r w:rsidRPr="00D45C03">
              <w:rPr>
                <w:rFonts w:cstheme="minorHAnsi"/>
                <w:sz w:val="22"/>
                <w:szCs w:val="22"/>
              </w:rPr>
              <w:t>email</w:t>
            </w:r>
          </w:p>
        </w:tc>
      </w:tr>
      <w:tr w:rsidR="00AA4301" w:rsidRPr="00D45C03" w14:paraId="3A36115F" w14:textId="77777777" w:rsidTr="00D252F8">
        <w:tc>
          <w:tcPr>
            <w:tcW w:w="1528" w:type="dxa"/>
          </w:tcPr>
          <w:p w14:paraId="6D657685" w14:textId="77777777" w:rsidR="00AA4301" w:rsidRPr="00D45C03" w:rsidRDefault="00AA4301" w:rsidP="00D252F8">
            <w:pPr>
              <w:rPr>
                <w:rFonts w:cstheme="minorHAnsi"/>
                <w:sz w:val="22"/>
                <w:szCs w:val="22"/>
              </w:rPr>
            </w:pPr>
            <w:r w:rsidRPr="00D45C03">
              <w:rPr>
                <w:rFonts w:cstheme="minorHAnsi"/>
                <w:sz w:val="22"/>
                <w:szCs w:val="22"/>
              </w:rPr>
              <w:t>Safeguarding Governor</w:t>
            </w:r>
          </w:p>
        </w:tc>
        <w:tc>
          <w:tcPr>
            <w:tcW w:w="1385" w:type="dxa"/>
          </w:tcPr>
          <w:p w14:paraId="6880C5D9" w14:textId="77777777" w:rsidR="00AA4301" w:rsidRPr="00D45C03" w:rsidRDefault="00AA4301" w:rsidP="00D252F8">
            <w:pPr>
              <w:rPr>
                <w:rFonts w:cstheme="minorHAnsi"/>
                <w:sz w:val="22"/>
                <w:szCs w:val="22"/>
              </w:rPr>
            </w:pPr>
            <w:r w:rsidRPr="00D45C03">
              <w:rPr>
                <w:rFonts w:cstheme="minorHAnsi"/>
                <w:sz w:val="22"/>
                <w:szCs w:val="22"/>
              </w:rPr>
              <w:t>Adrian Chapman</w:t>
            </w:r>
          </w:p>
        </w:tc>
        <w:tc>
          <w:tcPr>
            <w:tcW w:w="1165" w:type="dxa"/>
          </w:tcPr>
          <w:p w14:paraId="2F3315E3" w14:textId="77777777" w:rsidR="00AA4301" w:rsidRPr="00D45C03" w:rsidRDefault="00AA4301" w:rsidP="00D252F8">
            <w:pPr>
              <w:rPr>
                <w:rFonts w:cstheme="minorHAnsi"/>
                <w:sz w:val="22"/>
                <w:szCs w:val="22"/>
              </w:rPr>
            </w:pPr>
            <w:r w:rsidRPr="00D45C03">
              <w:rPr>
                <w:rFonts w:cstheme="minorHAnsi"/>
                <w:sz w:val="22"/>
                <w:szCs w:val="22"/>
              </w:rPr>
              <w:t>01733 863887/</w:t>
            </w:r>
          </w:p>
          <w:p w14:paraId="55DB6933" w14:textId="77777777" w:rsidR="00AA4301" w:rsidRPr="00D45C03" w:rsidRDefault="00AA4301" w:rsidP="00D252F8">
            <w:pPr>
              <w:rPr>
                <w:rFonts w:cstheme="minorHAnsi"/>
                <w:sz w:val="22"/>
                <w:szCs w:val="22"/>
              </w:rPr>
            </w:pPr>
            <w:r w:rsidRPr="00D45C03">
              <w:rPr>
                <w:rFonts w:cstheme="minorHAnsi"/>
                <w:sz w:val="22"/>
                <w:szCs w:val="22"/>
              </w:rPr>
              <w:t>07920 160441</w:t>
            </w:r>
          </w:p>
        </w:tc>
        <w:tc>
          <w:tcPr>
            <w:tcW w:w="4483" w:type="dxa"/>
          </w:tcPr>
          <w:p w14:paraId="5D5FAB28" w14:textId="77777777" w:rsidR="00AA4301" w:rsidRPr="00D45C03" w:rsidRDefault="00AA4301" w:rsidP="00D252F8">
            <w:pPr>
              <w:rPr>
                <w:rFonts w:cstheme="minorHAnsi"/>
                <w:sz w:val="22"/>
                <w:szCs w:val="22"/>
              </w:rPr>
            </w:pPr>
            <w:r w:rsidRPr="00D45C03">
              <w:rPr>
                <w:rFonts w:cstheme="minorHAnsi"/>
                <w:sz w:val="22"/>
                <w:szCs w:val="22"/>
              </w:rPr>
              <w:t xml:space="preserve">adrian.chapman@peterborough.gov.uk    </w:t>
            </w:r>
          </w:p>
        </w:tc>
      </w:tr>
      <w:tr w:rsidR="00AA4301" w:rsidRPr="00D45C03" w14:paraId="419695DC" w14:textId="77777777" w:rsidTr="00D252F8">
        <w:tc>
          <w:tcPr>
            <w:tcW w:w="1528" w:type="dxa"/>
          </w:tcPr>
          <w:p w14:paraId="47453C4F" w14:textId="77777777" w:rsidR="00AA4301" w:rsidRPr="00D45C03" w:rsidRDefault="00AA4301" w:rsidP="00D252F8">
            <w:pPr>
              <w:rPr>
                <w:rFonts w:cstheme="minorHAnsi"/>
                <w:sz w:val="22"/>
                <w:szCs w:val="22"/>
              </w:rPr>
            </w:pPr>
            <w:r w:rsidRPr="00D45C03">
              <w:rPr>
                <w:rFonts w:cstheme="minorHAnsi"/>
                <w:sz w:val="22"/>
                <w:szCs w:val="22"/>
              </w:rPr>
              <w:t>Designated Safeguarding Lead</w:t>
            </w:r>
          </w:p>
        </w:tc>
        <w:tc>
          <w:tcPr>
            <w:tcW w:w="1385" w:type="dxa"/>
          </w:tcPr>
          <w:p w14:paraId="46277186" w14:textId="77777777" w:rsidR="00AA4301" w:rsidRPr="00D45C03" w:rsidRDefault="00AA4301" w:rsidP="00D252F8">
            <w:pPr>
              <w:rPr>
                <w:rFonts w:cstheme="minorHAnsi"/>
                <w:sz w:val="22"/>
                <w:szCs w:val="22"/>
              </w:rPr>
            </w:pPr>
            <w:r w:rsidRPr="00D45C03">
              <w:rPr>
                <w:rFonts w:cstheme="minorHAnsi"/>
                <w:sz w:val="22"/>
                <w:szCs w:val="22"/>
              </w:rPr>
              <w:t>Julie Bennett</w:t>
            </w:r>
          </w:p>
        </w:tc>
        <w:tc>
          <w:tcPr>
            <w:tcW w:w="1165" w:type="dxa"/>
          </w:tcPr>
          <w:p w14:paraId="723AFED0" w14:textId="77777777" w:rsidR="00AA4301" w:rsidRPr="00D45C03" w:rsidRDefault="00AA4301" w:rsidP="00D252F8">
            <w:pPr>
              <w:rPr>
                <w:rFonts w:cstheme="minorHAnsi"/>
                <w:sz w:val="22"/>
                <w:szCs w:val="22"/>
              </w:rPr>
            </w:pPr>
            <w:r w:rsidRPr="00D45C03">
              <w:rPr>
                <w:rFonts w:cstheme="minorHAnsi"/>
                <w:sz w:val="22"/>
                <w:szCs w:val="22"/>
              </w:rPr>
              <w:t>01733 293894</w:t>
            </w:r>
          </w:p>
          <w:p w14:paraId="5C4E694C" w14:textId="77777777" w:rsidR="00AA4301" w:rsidRPr="00D45C03" w:rsidRDefault="00AA4301" w:rsidP="00D252F8">
            <w:pPr>
              <w:rPr>
                <w:rFonts w:cstheme="minorHAnsi"/>
                <w:sz w:val="22"/>
                <w:szCs w:val="22"/>
              </w:rPr>
            </w:pPr>
            <w:r w:rsidRPr="00D45C03">
              <w:rPr>
                <w:rFonts w:cstheme="minorHAnsi"/>
                <w:sz w:val="22"/>
                <w:szCs w:val="22"/>
              </w:rPr>
              <w:t>Ext 215</w:t>
            </w:r>
          </w:p>
        </w:tc>
        <w:tc>
          <w:tcPr>
            <w:tcW w:w="4483" w:type="dxa"/>
          </w:tcPr>
          <w:p w14:paraId="472A6CA3" w14:textId="77777777" w:rsidR="00AA4301" w:rsidRPr="00D45C03" w:rsidRDefault="00AA4301" w:rsidP="00D252F8">
            <w:pPr>
              <w:rPr>
                <w:rFonts w:cstheme="minorHAnsi"/>
                <w:sz w:val="22"/>
                <w:szCs w:val="22"/>
              </w:rPr>
            </w:pPr>
            <w:r w:rsidRPr="00D45C03">
              <w:rPr>
                <w:rFonts w:cstheme="minorHAnsi"/>
                <w:sz w:val="22"/>
                <w:szCs w:val="22"/>
              </w:rPr>
              <w:t>jbennett@citycollegepeterborough.ac.uk</w:t>
            </w:r>
          </w:p>
        </w:tc>
      </w:tr>
      <w:tr w:rsidR="00AA4301" w:rsidRPr="00D45C03" w14:paraId="3BB92A7C" w14:textId="77777777" w:rsidTr="00D252F8">
        <w:tc>
          <w:tcPr>
            <w:tcW w:w="1528" w:type="dxa"/>
          </w:tcPr>
          <w:p w14:paraId="4900014C" w14:textId="77777777" w:rsidR="00AA4301" w:rsidRPr="00D45C03" w:rsidRDefault="00AA4301" w:rsidP="00D252F8">
            <w:pPr>
              <w:rPr>
                <w:rFonts w:cstheme="minorHAnsi"/>
                <w:sz w:val="22"/>
                <w:szCs w:val="22"/>
              </w:rPr>
            </w:pPr>
            <w:r w:rsidRPr="00D45C03">
              <w:rPr>
                <w:rFonts w:cstheme="minorHAnsi"/>
                <w:sz w:val="22"/>
                <w:szCs w:val="22"/>
              </w:rPr>
              <w:t>Deputy Designated Safeguarding Lead (19+)</w:t>
            </w:r>
          </w:p>
        </w:tc>
        <w:tc>
          <w:tcPr>
            <w:tcW w:w="1385" w:type="dxa"/>
          </w:tcPr>
          <w:p w14:paraId="203E9B6D" w14:textId="77777777" w:rsidR="00AA4301" w:rsidRPr="00D45C03" w:rsidRDefault="00AA4301" w:rsidP="00D252F8">
            <w:pPr>
              <w:rPr>
                <w:rFonts w:cstheme="minorHAnsi"/>
                <w:sz w:val="22"/>
                <w:szCs w:val="22"/>
              </w:rPr>
            </w:pPr>
            <w:r w:rsidRPr="00D45C03">
              <w:rPr>
                <w:rFonts w:cstheme="minorHAnsi"/>
                <w:sz w:val="22"/>
                <w:szCs w:val="22"/>
              </w:rPr>
              <w:t>Sharon Preston-High</w:t>
            </w:r>
          </w:p>
        </w:tc>
        <w:tc>
          <w:tcPr>
            <w:tcW w:w="1165" w:type="dxa"/>
          </w:tcPr>
          <w:p w14:paraId="1CDD5DC5" w14:textId="77777777" w:rsidR="00AA4301" w:rsidRPr="00D45C03" w:rsidRDefault="00AA4301" w:rsidP="00D252F8">
            <w:pPr>
              <w:rPr>
                <w:rFonts w:cstheme="minorHAnsi"/>
                <w:sz w:val="22"/>
                <w:szCs w:val="22"/>
              </w:rPr>
            </w:pPr>
            <w:r w:rsidRPr="00D45C03">
              <w:rPr>
                <w:rFonts w:cstheme="minorHAnsi"/>
                <w:sz w:val="22"/>
                <w:szCs w:val="22"/>
              </w:rPr>
              <w:t>01733 761361 Ext 280</w:t>
            </w:r>
          </w:p>
        </w:tc>
        <w:tc>
          <w:tcPr>
            <w:tcW w:w="4483" w:type="dxa"/>
          </w:tcPr>
          <w:p w14:paraId="736318BE" w14:textId="77777777" w:rsidR="00AA4301" w:rsidRPr="00D45C03" w:rsidRDefault="00AA4301" w:rsidP="00D252F8">
            <w:pPr>
              <w:rPr>
                <w:rFonts w:cstheme="minorHAnsi"/>
                <w:sz w:val="22"/>
                <w:szCs w:val="22"/>
              </w:rPr>
            </w:pPr>
            <w:r w:rsidRPr="00D45C03">
              <w:rPr>
                <w:rFonts w:cstheme="minorHAnsi"/>
                <w:sz w:val="22"/>
                <w:szCs w:val="22"/>
              </w:rPr>
              <w:t>Spreston-high@citycollegepeterborough.ac.uk</w:t>
            </w:r>
          </w:p>
        </w:tc>
      </w:tr>
      <w:tr w:rsidR="00AA4301" w:rsidRPr="00D45C03" w14:paraId="6A0E717D" w14:textId="77777777" w:rsidTr="00D252F8">
        <w:tc>
          <w:tcPr>
            <w:tcW w:w="1528" w:type="dxa"/>
          </w:tcPr>
          <w:p w14:paraId="499F9B75" w14:textId="77777777" w:rsidR="00AA4301" w:rsidRPr="00D45C03" w:rsidRDefault="00AA4301" w:rsidP="00D252F8">
            <w:pPr>
              <w:rPr>
                <w:rFonts w:cstheme="minorHAnsi"/>
                <w:sz w:val="22"/>
                <w:szCs w:val="22"/>
              </w:rPr>
            </w:pPr>
            <w:r w:rsidRPr="00D45C03">
              <w:rPr>
                <w:rFonts w:cstheme="minorHAnsi"/>
                <w:sz w:val="22"/>
                <w:szCs w:val="22"/>
              </w:rPr>
              <w:t>Deputy Designated Safeguarding Lead (Study Skills/High Needs)</w:t>
            </w:r>
          </w:p>
        </w:tc>
        <w:tc>
          <w:tcPr>
            <w:tcW w:w="1385" w:type="dxa"/>
          </w:tcPr>
          <w:p w14:paraId="0B1BAB21" w14:textId="038213D8" w:rsidR="00AA4301" w:rsidRPr="00D45C03" w:rsidRDefault="008D64A7" w:rsidP="00D252F8">
            <w:pPr>
              <w:rPr>
                <w:rFonts w:cstheme="minorHAnsi"/>
                <w:sz w:val="22"/>
                <w:szCs w:val="22"/>
              </w:rPr>
            </w:pPr>
            <w:r w:rsidRPr="00D45C03">
              <w:rPr>
                <w:rFonts w:cstheme="minorHAnsi"/>
                <w:sz w:val="22"/>
                <w:szCs w:val="22"/>
              </w:rPr>
              <w:t>Michaela Granger</w:t>
            </w:r>
          </w:p>
        </w:tc>
        <w:tc>
          <w:tcPr>
            <w:tcW w:w="1165" w:type="dxa"/>
          </w:tcPr>
          <w:p w14:paraId="3F80B960" w14:textId="77777777" w:rsidR="00AA4301" w:rsidRPr="00D45C03" w:rsidRDefault="00AA4301" w:rsidP="00D252F8">
            <w:pPr>
              <w:rPr>
                <w:rFonts w:cstheme="minorHAnsi"/>
                <w:sz w:val="22"/>
                <w:szCs w:val="22"/>
              </w:rPr>
            </w:pPr>
            <w:r w:rsidRPr="00D45C03">
              <w:rPr>
                <w:rFonts w:cstheme="minorHAnsi"/>
                <w:sz w:val="22"/>
                <w:szCs w:val="22"/>
              </w:rPr>
              <w:t>01733 555197</w:t>
            </w:r>
          </w:p>
        </w:tc>
        <w:tc>
          <w:tcPr>
            <w:tcW w:w="4483" w:type="dxa"/>
          </w:tcPr>
          <w:p w14:paraId="48546E0B" w14:textId="2E268064" w:rsidR="00AA4301" w:rsidRPr="00D45C03" w:rsidRDefault="008D64A7" w:rsidP="00D252F8">
            <w:pPr>
              <w:rPr>
                <w:rFonts w:cstheme="minorHAnsi"/>
                <w:sz w:val="22"/>
                <w:szCs w:val="22"/>
              </w:rPr>
            </w:pPr>
            <w:r w:rsidRPr="00D45C03">
              <w:rPr>
                <w:rFonts w:cstheme="minorHAnsi"/>
                <w:sz w:val="22"/>
                <w:szCs w:val="22"/>
              </w:rPr>
              <w:t>mgranger</w:t>
            </w:r>
            <w:r w:rsidR="00AA4301" w:rsidRPr="00D45C03">
              <w:rPr>
                <w:rFonts w:cstheme="minorHAnsi"/>
                <w:sz w:val="22"/>
                <w:szCs w:val="22"/>
              </w:rPr>
              <w:t>@citycollegepeterborough.ac.uk</w:t>
            </w:r>
          </w:p>
        </w:tc>
      </w:tr>
      <w:tr w:rsidR="00AA4301" w:rsidRPr="00D45C03" w14:paraId="31910B8D" w14:textId="77777777" w:rsidTr="00D252F8">
        <w:tc>
          <w:tcPr>
            <w:tcW w:w="1528" w:type="dxa"/>
          </w:tcPr>
          <w:p w14:paraId="4724ABEA" w14:textId="77777777" w:rsidR="00AA4301" w:rsidRPr="00D45C03" w:rsidRDefault="00AA4301" w:rsidP="00D252F8">
            <w:pPr>
              <w:rPr>
                <w:rFonts w:cstheme="minorHAnsi"/>
                <w:sz w:val="22"/>
                <w:szCs w:val="22"/>
              </w:rPr>
            </w:pPr>
            <w:r w:rsidRPr="00D45C03">
              <w:rPr>
                <w:rFonts w:cstheme="minorHAnsi"/>
                <w:sz w:val="22"/>
                <w:szCs w:val="22"/>
              </w:rPr>
              <w:t>Deputy Designated Safeguarding Lead (Day Opportunities)</w:t>
            </w:r>
          </w:p>
        </w:tc>
        <w:tc>
          <w:tcPr>
            <w:tcW w:w="1385" w:type="dxa"/>
          </w:tcPr>
          <w:p w14:paraId="64E4123D" w14:textId="77777777" w:rsidR="00AA4301" w:rsidRPr="00D45C03" w:rsidRDefault="00AA4301" w:rsidP="00D252F8">
            <w:pPr>
              <w:rPr>
                <w:rFonts w:cstheme="minorHAnsi"/>
                <w:sz w:val="22"/>
                <w:szCs w:val="22"/>
              </w:rPr>
            </w:pPr>
            <w:r w:rsidRPr="00D45C03">
              <w:rPr>
                <w:rFonts w:cstheme="minorHAnsi"/>
                <w:sz w:val="22"/>
                <w:szCs w:val="22"/>
              </w:rPr>
              <w:t>Paul Mansfield</w:t>
            </w:r>
          </w:p>
        </w:tc>
        <w:tc>
          <w:tcPr>
            <w:tcW w:w="1165" w:type="dxa"/>
          </w:tcPr>
          <w:p w14:paraId="1C9C8D06" w14:textId="77777777" w:rsidR="00AA4301" w:rsidRPr="00D45C03" w:rsidRDefault="00AA4301" w:rsidP="00D252F8">
            <w:pPr>
              <w:rPr>
                <w:rFonts w:cstheme="minorHAnsi"/>
                <w:sz w:val="22"/>
                <w:szCs w:val="22"/>
              </w:rPr>
            </w:pPr>
            <w:r w:rsidRPr="00D45C03">
              <w:rPr>
                <w:rFonts w:cstheme="minorHAnsi"/>
                <w:sz w:val="22"/>
                <w:szCs w:val="22"/>
              </w:rPr>
              <w:t>07983 915182</w:t>
            </w:r>
          </w:p>
        </w:tc>
        <w:tc>
          <w:tcPr>
            <w:tcW w:w="4483" w:type="dxa"/>
          </w:tcPr>
          <w:p w14:paraId="3CDAD102" w14:textId="77777777" w:rsidR="00AA4301" w:rsidRPr="00D45C03" w:rsidRDefault="00AA4301" w:rsidP="00D252F8">
            <w:pPr>
              <w:rPr>
                <w:rFonts w:cstheme="minorHAnsi"/>
                <w:sz w:val="22"/>
                <w:szCs w:val="22"/>
              </w:rPr>
            </w:pPr>
            <w:r w:rsidRPr="00D45C03">
              <w:rPr>
                <w:rFonts w:cstheme="minorHAnsi"/>
                <w:sz w:val="22"/>
                <w:szCs w:val="22"/>
              </w:rPr>
              <w:t>pmansfield@citycollegepeterborough.ac.uk</w:t>
            </w:r>
          </w:p>
        </w:tc>
      </w:tr>
    </w:tbl>
    <w:p w14:paraId="3975ECCC" w14:textId="77777777" w:rsidR="00AA4301" w:rsidRPr="00D45C03" w:rsidRDefault="00AA4301" w:rsidP="007D085A">
      <w:pPr>
        <w:rPr>
          <w:rFonts w:cstheme="minorHAnsi"/>
        </w:rPr>
      </w:pPr>
    </w:p>
    <w:p w14:paraId="28C5F3D4" w14:textId="4D36A30D" w:rsidR="00AA4301" w:rsidRPr="00D45C03" w:rsidRDefault="00D10DE6" w:rsidP="007D085A">
      <w:pPr>
        <w:rPr>
          <w:rFonts w:cstheme="minorHAnsi"/>
        </w:rPr>
      </w:pPr>
      <w:r w:rsidRPr="00D45C03">
        <w:rPr>
          <w:rFonts w:cstheme="minorHAnsi"/>
        </w:rPr>
        <w:t xml:space="preserve">The Designated </w:t>
      </w:r>
      <w:r w:rsidR="003D3A4B" w:rsidRPr="00D45C03">
        <w:rPr>
          <w:rFonts w:cstheme="minorHAnsi"/>
        </w:rPr>
        <w:t>Person</w:t>
      </w:r>
      <w:r w:rsidR="007B13AB" w:rsidRPr="00D45C03">
        <w:rPr>
          <w:rFonts w:cstheme="minorHAnsi"/>
        </w:rPr>
        <w:t>s</w:t>
      </w:r>
      <w:r w:rsidR="003D3A4B" w:rsidRPr="00D45C03">
        <w:rPr>
          <w:rFonts w:cstheme="minorHAnsi"/>
        </w:rPr>
        <w:t xml:space="preserve"> are:</w:t>
      </w:r>
    </w:p>
    <w:p w14:paraId="3F7A05F0" w14:textId="4742B01D" w:rsidR="003D3A4B" w:rsidRPr="00D45C03" w:rsidRDefault="003D3A4B" w:rsidP="007D085A">
      <w:pPr>
        <w:rPr>
          <w:rFonts w:cstheme="minorHAnsi"/>
        </w:rPr>
      </w:pPr>
    </w:p>
    <w:tbl>
      <w:tblPr>
        <w:tblStyle w:val="TableGrid"/>
        <w:tblW w:w="8359" w:type="dxa"/>
        <w:tblLook w:val="04A0" w:firstRow="1" w:lastRow="0" w:firstColumn="1" w:lastColumn="0" w:noHBand="0" w:noVBand="1"/>
      </w:tblPr>
      <w:tblGrid>
        <w:gridCol w:w="1803"/>
        <w:gridCol w:w="4146"/>
        <w:gridCol w:w="2410"/>
      </w:tblGrid>
      <w:tr w:rsidR="003D3A4B" w:rsidRPr="00D45C03" w14:paraId="534E34EB" w14:textId="77777777" w:rsidTr="00D252F8">
        <w:tc>
          <w:tcPr>
            <w:tcW w:w="18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9D5840" w14:textId="77777777" w:rsidR="003D3A4B" w:rsidRPr="00D45C03" w:rsidRDefault="003D3A4B" w:rsidP="00D252F8">
            <w:pPr>
              <w:rPr>
                <w:rFonts w:cstheme="minorHAnsi"/>
                <w:b/>
                <w:sz w:val="22"/>
                <w:szCs w:val="22"/>
              </w:rPr>
            </w:pPr>
            <w:r w:rsidRPr="00D45C03">
              <w:rPr>
                <w:rFonts w:cstheme="minorHAnsi"/>
                <w:b/>
                <w:sz w:val="22"/>
                <w:szCs w:val="22"/>
              </w:rPr>
              <w:t>Site</w:t>
            </w:r>
          </w:p>
        </w:tc>
        <w:tc>
          <w:tcPr>
            <w:tcW w:w="414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4F4C51" w14:textId="77777777" w:rsidR="003D3A4B" w:rsidRPr="00D45C03" w:rsidRDefault="003D3A4B" w:rsidP="00D252F8">
            <w:pPr>
              <w:rPr>
                <w:rFonts w:cstheme="minorHAnsi"/>
                <w:b/>
                <w:sz w:val="22"/>
                <w:szCs w:val="22"/>
              </w:rPr>
            </w:pPr>
            <w:r w:rsidRPr="00D45C03">
              <w:rPr>
                <w:rFonts w:cstheme="minorHAnsi"/>
                <w:b/>
                <w:sz w:val="22"/>
                <w:szCs w:val="22"/>
              </w:rPr>
              <w:t>Designated Person</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2F9AB1" w14:textId="77777777" w:rsidR="003D3A4B" w:rsidRPr="00D45C03" w:rsidRDefault="003D3A4B" w:rsidP="00D252F8">
            <w:pPr>
              <w:rPr>
                <w:rFonts w:cstheme="minorHAnsi"/>
                <w:b/>
                <w:sz w:val="22"/>
                <w:szCs w:val="22"/>
              </w:rPr>
            </w:pPr>
            <w:r w:rsidRPr="00D45C03">
              <w:rPr>
                <w:rFonts w:cstheme="minorHAnsi"/>
                <w:b/>
                <w:sz w:val="22"/>
                <w:szCs w:val="22"/>
              </w:rPr>
              <w:t>Telephone Number/Ext</w:t>
            </w:r>
          </w:p>
        </w:tc>
      </w:tr>
      <w:tr w:rsidR="003D3A4B" w:rsidRPr="00D45C03" w14:paraId="4F99E1BA" w14:textId="77777777" w:rsidTr="00D252F8">
        <w:tc>
          <w:tcPr>
            <w:tcW w:w="1803" w:type="dxa"/>
            <w:vMerge w:val="restart"/>
            <w:tcBorders>
              <w:top w:val="single" w:sz="4" w:space="0" w:color="auto"/>
              <w:left w:val="single" w:sz="4" w:space="0" w:color="auto"/>
              <w:bottom w:val="single" w:sz="4" w:space="0" w:color="auto"/>
              <w:right w:val="single" w:sz="4" w:space="0" w:color="auto"/>
            </w:tcBorders>
            <w:hideMark/>
          </w:tcPr>
          <w:p w14:paraId="7A50F32F" w14:textId="77777777" w:rsidR="003D3A4B" w:rsidRPr="00D45C03" w:rsidRDefault="003D3A4B" w:rsidP="00D252F8">
            <w:pPr>
              <w:rPr>
                <w:rFonts w:cstheme="minorHAnsi"/>
                <w:sz w:val="22"/>
              </w:rPr>
            </w:pPr>
            <w:r w:rsidRPr="00D45C03">
              <w:rPr>
                <w:rFonts w:cstheme="minorHAnsi"/>
                <w:sz w:val="22"/>
              </w:rPr>
              <w:t>Brook Street</w:t>
            </w:r>
          </w:p>
          <w:p w14:paraId="0E8E4DC9" w14:textId="77777777" w:rsidR="003D3A4B" w:rsidRPr="00D45C03" w:rsidRDefault="003D3A4B" w:rsidP="00D252F8">
            <w:pPr>
              <w:rPr>
                <w:rFonts w:cstheme="minorHAnsi"/>
                <w:sz w:val="22"/>
              </w:rPr>
            </w:pPr>
          </w:p>
          <w:p w14:paraId="044AC74E" w14:textId="77777777" w:rsidR="003D3A4B" w:rsidRPr="00D45C03" w:rsidRDefault="003D3A4B" w:rsidP="00D252F8">
            <w:pPr>
              <w:rPr>
                <w:rFonts w:cstheme="minorHAnsi"/>
                <w:sz w:val="22"/>
              </w:rPr>
            </w:pPr>
            <w:r w:rsidRPr="00D45C03">
              <w:rPr>
                <w:rFonts w:cstheme="minorHAnsi"/>
                <w:sz w:val="22"/>
              </w:rPr>
              <w:t>01733 761361</w:t>
            </w:r>
          </w:p>
        </w:tc>
        <w:tc>
          <w:tcPr>
            <w:tcW w:w="4146" w:type="dxa"/>
            <w:tcBorders>
              <w:top w:val="single" w:sz="4" w:space="0" w:color="auto"/>
              <w:left w:val="single" w:sz="4" w:space="0" w:color="auto"/>
              <w:bottom w:val="single" w:sz="4" w:space="0" w:color="auto"/>
              <w:right w:val="single" w:sz="4" w:space="0" w:color="auto"/>
            </w:tcBorders>
            <w:hideMark/>
          </w:tcPr>
          <w:p w14:paraId="43CCA00D" w14:textId="77777777" w:rsidR="003D3A4B" w:rsidRPr="00D45C03" w:rsidRDefault="003D3A4B" w:rsidP="00D252F8">
            <w:pPr>
              <w:rPr>
                <w:rFonts w:cstheme="minorHAnsi"/>
                <w:sz w:val="22"/>
              </w:rPr>
            </w:pPr>
            <w:r w:rsidRPr="00D45C03">
              <w:rPr>
                <w:rFonts w:cstheme="minorHAnsi"/>
                <w:sz w:val="22"/>
              </w:rPr>
              <w:t>Cheryl Allett</w:t>
            </w:r>
          </w:p>
        </w:tc>
        <w:tc>
          <w:tcPr>
            <w:tcW w:w="2410" w:type="dxa"/>
            <w:tcBorders>
              <w:top w:val="single" w:sz="4" w:space="0" w:color="auto"/>
              <w:left w:val="single" w:sz="4" w:space="0" w:color="auto"/>
              <w:bottom w:val="single" w:sz="4" w:space="0" w:color="auto"/>
              <w:right w:val="single" w:sz="4" w:space="0" w:color="auto"/>
            </w:tcBorders>
            <w:hideMark/>
          </w:tcPr>
          <w:p w14:paraId="1C24ECB7" w14:textId="77777777" w:rsidR="003D3A4B" w:rsidRPr="00D45C03" w:rsidRDefault="003D3A4B" w:rsidP="00D252F8">
            <w:pPr>
              <w:rPr>
                <w:rFonts w:cstheme="minorHAnsi"/>
                <w:sz w:val="22"/>
              </w:rPr>
            </w:pPr>
            <w:r w:rsidRPr="00D45C03">
              <w:rPr>
                <w:rFonts w:cstheme="minorHAnsi"/>
                <w:sz w:val="22"/>
              </w:rPr>
              <w:t>262</w:t>
            </w:r>
          </w:p>
        </w:tc>
      </w:tr>
      <w:tr w:rsidR="003D3A4B" w:rsidRPr="00D45C03" w14:paraId="73F13C34" w14:textId="77777777" w:rsidTr="00D252F8">
        <w:tc>
          <w:tcPr>
            <w:tcW w:w="0" w:type="auto"/>
            <w:vMerge/>
            <w:tcBorders>
              <w:top w:val="single" w:sz="4" w:space="0" w:color="auto"/>
              <w:left w:val="single" w:sz="4" w:space="0" w:color="auto"/>
              <w:bottom w:val="single" w:sz="4" w:space="0" w:color="auto"/>
              <w:right w:val="single" w:sz="4" w:space="0" w:color="auto"/>
            </w:tcBorders>
            <w:vAlign w:val="center"/>
            <w:hideMark/>
          </w:tcPr>
          <w:p w14:paraId="5D756DB7" w14:textId="77777777" w:rsidR="003D3A4B" w:rsidRPr="00D45C03" w:rsidRDefault="003D3A4B"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7CFEFAD1" w14:textId="77777777" w:rsidR="003D3A4B" w:rsidRPr="00D45C03" w:rsidRDefault="003D3A4B" w:rsidP="00D252F8">
            <w:pPr>
              <w:rPr>
                <w:rFonts w:cstheme="minorHAnsi"/>
                <w:sz w:val="22"/>
              </w:rPr>
            </w:pPr>
            <w:r w:rsidRPr="00D45C03">
              <w:rPr>
                <w:rFonts w:cstheme="minorHAnsi"/>
                <w:sz w:val="22"/>
              </w:rPr>
              <w:t>Vanessa Cave</w:t>
            </w:r>
          </w:p>
        </w:tc>
        <w:tc>
          <w:tcPr>
            <w:tcW w:w="2410" w:type="dxa"/>
            <w:tcBorders>
              <w:top w:val="single" w:sz="4" w:space="0" w:color="auto"/>
              <w:left w:val="single" w:sz="4" w:space="0" w:color="auto"/>
              <w:bottom w:val="single" w:sz="4" w:space="0" w:color="auto"/>
              <w:right w:val="single" w:sz="4" w:space="0" w:color="auto"/>
            </w:tcBorders>
            <w:hideMark/>
          </w:tcPr>
          <w:p w14:paraId="5CE90EFF" w14:textId="77777777" w:rsidR="003D3A4B" w:rsidRPr="00D45C03" w:rsidRDefault="003D3A4B" w:rsidP="00D252F8">
            <w:pPr>
              <w:rPr>
                <w:rFonts w:cstheme="minorHAnsi"/>
                <w:sz w:val="22"/>
              </w:rPr>
            </w:pPr>
            <w:r w:rsidRPr="00D45C03">
              <w:rPr>
                <w:rFonts w:cstheme="minorHAnsi"/>
                <w:sz w:val="22"/>
              </w:rPr>
              <w:t>512</w:t>
            </w:r>
          </w:p>
        </w:tc>
      </w:tr>
      <w:tr w:rsidR="003D3A4B" w:rsidRPr="00D45C03" w14:paraId="4D23C74F" w14:textId="77777777" w:rsidTr="00D252F8">
        <w:tc>
          <w:tcPr>
            <w:tcW w:w="0" w:type="auto"/>
            <w:vMerge/>
            <w:tcBorders>
              <w:top w:val="single" w:sz="4" w:space="0" w:color="auto"/>
              <w:left w:val="single" w:sz="4" w:space="0" w:color="auto"/>
              <w:bottom w:val="single" w:sz="4" w:space="0" w:color="auto"/>
              <w:right w:val="single" w:sz="4" w:space="0" w:color="auto"/>
            </w:tcBorders>
            <w:vAlign w:val="center"/>
            <w:hideMark/>
          </w:tcPr>
          <w:p w14:paraId="089F827E" w14:textId="77777777" w:rsidR="003D3A4B" w:rsidRPr="00D45C03" w:rsidRDefault="003D3A4B"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6A5DC8F4" w14:textId="77777777" w:rsidR="003D3A4B" w:rsidRPr="00D45C03" w:rsidRDefault="003D3A4B" w:rsidP="00D252F8">
            <w:pPr>
              <w:rPr>
                <w:rFonts w:cstheme="minorHAnsi"/>
                <w:sz w:val="22"/>
              </w:rPr>
            </w:pPr>
            <w:r w:rsidRPr="00D45C03">
              <w:rPr>
                <w:rFonts w:cstheme="minorHAnsi"/>
                <w:sz w:val="22"/>
              </w:rPr>
              <w:t>Susan Williamson</w:t>
            </w:r>
          </w:p>
        </w:tc>
        <w:tc>
          <w:tcPr>
            <w:tcW w:w="2410" w:type="dxa"/>
            <w:tcBorders>
              <w:top w:val="single" w:sz="4" w:space="0" w:color="auto"/>
              <w:left w:val="single" w:sz="4" w:space="0" w:color="auto"/>
              <w:bottom w:val="single" w:sz="4" w:space="0" w:color="auto"/>
              <w:right w:val="single" w:sz="4" w:space="0" w:color="auto"/>
            </w:tcBorders>
            <w:hideMark/>
          </w:tcPr>
          <w:p w14:paraId="2AF326C9" w14:textId="77777777" w:rsidR="003D3A4B" w:rsidRPr="00D45C03" w:rsidRDefault="003D3A4B" w:rsidP="00D252F8">
            <w:pPr>
              <w:rPr>
                <w:rFonts w:cstheme="minorHAnsi"/>
                <w:sz w:val="22"/>
              </w:rPr>
            </w:pPr>
            <w:r w:rsidRPr="00D45C03">
              <w:rPr>
                <w:rFonts w:cstheme="minorHAnsi"/>
                <w:sz w:val="22"/>
              </w:rPr>
              <w:t>842</w:t>
            </w:r>
          </w:p>
        </w:tc>
      </w:tr>
      <w:tr w:rsidR="003D3A4B" w:rsidRPr="00D45C03" w14:paraId="10D41865" w14:textId="77777777" w:rsidTr="00D252F8">
        <w:tc>
          <w:tcPr>
            <w:tcW w:w="0" w:type="auto"/>
            <w:vMerge/>
            <w:tcBorders>
              <w:top w:val="single" w:sz="4" w:space="0" w:color="auto"/>
              <w:left w:val="single" w:sz="4" w:space="0" w:color="auto"/>
              <w:bottom w:val="single" w:sz="4" w:space="0" w:color="auto"/>
              <w:right w:val="single" w:sz="4" w:space="0" w:color="auto"/>
            </w:tcBorders>
            <w:vAlign w:val="center"/>
            <w:hideMark/>
          </w:tcPr>
          <w:p w14:paraId="70A1F6D1" w14:textId="77777777" w:rsidR="003D3A4B" w:rsidRPr="00D45C03" w:rsidRDefault="003D3A4B"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108696F5" w14:textId="77777777" w:rsidR="003D3A4B" w:rsidRPr="00D45C03" w:rsidRDefault="003D3A4B" w:rsidP="00D252F8">
            <w:pPr>
              <w:rPr>
                <w:rFonts w:cstheme="minorHAnsi"/>
                <w:sz w:val="22"/>
              </w:rPr>
            </w:pPr>
            <w:r w:rsidRPr="00D45C03">
              <w:rPr>
                <w:rFonts w:cstheme="minorHAnsi"/>
                <w:sz w:val="22"/>
              </w:rPr>
              <w:t>Paul Mansfield (Deputy)</w:t>
            </w:r>
          </w:p>
        </w:tc>
        <w:tc>
          <w:tcPr>
            <w:tcW w:w="2410" w:type="dxa"/>
            <w:tcBorders>
              <w:top w:val="single" w:sz="4" w:space="0" w:color="auto"/>
              <w:left w:val="single" w:sz="4" w:space="0" w:color="auto"/>
              <w:bottom w:val="single" w:sz="4" w:space="0" w:color="auto"/>
              <w:right w:val="single" w:sz="4" w:space="0" w:color="auto"/>
            </w:tcBorders>
            <w:hideMark/>
          </w:tcPr>
          <w:p w14:paraId="1659DF31" w14:textId="77777777" w:rsidR="003D3A4B" w:rsidRPr="00D45C03" w:rsidRDefault="003D3A4B" w:rsidP="00D252F8">
            <w:pPr>
              <w:rPr>
                <w:rFonts w:cstheme="minorHAnsi"/>
                <w:sz w:val="22"/>
              </w:rPr>
            </w:pPr>
            <w:r w:rsidRPr="00D45C03">
              <w:rPr>
                <w:rFonts w:cstheme="minorHAnsi"/>
                <w:sz w:val="22"/>
              </w:rPr>
              <w:t>502/07983 915182</w:t>
            </w:r>
          </w:p>
        </w:tc>
      </w:tr>
      <w:tr w:rsidR="003D3A4B" w:rsidRPr="00D45C03" w14:paraId="42641A7A" w14:textId="77777777" w:rsidTr="00D252F8">
        <w:tc>
          <w:tcPr>
            <w:tcW w:w="0" w:type="auto"/>
            <w:vMerge/>
            <w:tcBorders>
              <w:top w:val="single" w:sz="4" w:space="0" w:color="auto"/>
              <w:left w:val="single" w:sz="4" w:space="0" w:color="auto"/>
              <w:bottom w:val="single" w:sz="4" w:space="0" w:color="auto"/>
              <w:right w:val="single" w:sz="4" w:space="0" w:color="auto"/>
            </w:tcBorders>
            <w:vAlign w:val="center"/>
            <w:hideMark/>
          </w:tcPr>
          <w:p w14:paraId="33B89A02" w14:textId="77777777" w:rsidR="003D3A4B" w:rsidRPr="00D45C03" w:rsidRDefault="003D3A4B"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4BF904DC" w14:textId="77777777" w:rsidR="003D3A4B" w:rsidRPr="00D45C03" w:rsidRDefault="003D3A4B" w:rsidP="00D252F8">
            <w:pPr>
              <w:rPr>
                <w:rFonts w:cstheme="minorHAnsi"/>
                <w:sz w:val="22"/>
              </w:rPr>
            </w:pPr>
            <w:r w:rsidRPr="00D45C03">
              <w:rPr>
                <w:rFonts w:cstheme="minorHAnsi"/>
                <w:sz w:val="22"/>
              </w:rPr>
              <w:t>Julie Bennett (Lead)</w:t>
            </w:r>
          </w:p>
        </w:tc>
        <w:tc>
          <w:tcPr>
            <w:tcW w:w="2410" w:type="dxa"/>
            <w:tcBorders>
              <w:top w:val="single" w:sz="4" w:space="0" w:color="auto"/>
              <w:left w:val="single" w:sz="4" w:space="0" w:color="auto"/>
              <w:bottom w:val="single" w:sz="4" w:space="0" w:color="auto"/>
              <w:right w:val="single" w:sz="4" w:space="0" w:color="auto"/>
            </w:tcBorders>
            <w:hideMark/>
          </w:tcPr>
          <w:p w14:paraId="2B3C465D" w14:textId="77777777" w:rsidR="003D3A4B" w:rsidRPr="00D45C03" w:rsidRDefault="003D3A4B" w:rsidP="00D252F8">
            <w:pPr>
              <w:rPr>
                <w:rFonts w:cstheme="minorHAnsi"/>
                <w:sz w:val="22"/>
              </w:rPr>
            </w:pPr>
            <w:r w:rsidRPr="00D45C03">
              <w:rPr>
                <w:rFonts w:cstheme="minorHAnsi"/>
                <w:sz w:val="22"/>
              </w:rPr>
              <w:t>215/07762 208810</w:t>
            </w:r>
          </w:p>
        </w:tc>
      </w:tr>
      <w:tr w:rsidR="003D3A4B" w:rsidRPr="00D45C03" w14:paraId="581FD5C9" w14:textId="77777777" w:rsidTr="00D252F8">
        <w:tc>
          <w:tcPr>
            <w:tcW w:w="0" w:type="auto"/>
            <w:vMerge/>
            <w:tcBorders>
              <w:top w:val="single" w:sz="4" w:space="0" w:color="auto"/>
              <w:left w:val="single" w:sz="4" w:space="0" w:color="auto"/>
              <w:bottom w:val="single" w:sz="4" w:space="0" w:color="auto"/>
              <w:right w:val="single" w:sz="4" w:space="0" w:color="auto"/>
            </w:tcBorders>
            <w:vAlign w:val="center"/>
            <w:hideMark/>
          </w:tcPr>
          <w:p w14:paraId="1558991C" w14:textId="77777777" w:rsidR="003D3A4B" w:rsidRPr="00D45C03" w:rsidRDefault="003D3A4B"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02F67209" w14:textId="1773DF40" w:rsidR="003D3A4B" w:rsidRPr="00D45C03" w:rsidRDefault="003D3A4B" w:rsidP="00D252F8">
            <w:pPr>
              <w:rPr>
                <w:rFonts w:cstheme="minorHAnsi"/>
                <w:iCs/>
                <w:sz w:val="22"/>
              </w:rPr>
            </w:pPr>
            <w:r w:rsidRPr="00D45C03">
              <w:rPr>
                <w:rFonts w:cstheme="minorHAnsi"/>
                <w:iCs/>
                <w:sz w:val="22"/>
              </w:rPr>
              <w:t>Sarah Clarkson</w:t>
            </w:r>
          </w:p>
        </w:tc>
        <w:tc>
          <w:tcPr>
            <w:tcW w:w="2410" w:type="dxa"/>
            <w:tcBorders>
              <w:top w:val="single" w:sz="4" w:space="0" w:color="auto"/>
              <w:left w:val="single" w:sz="4" w:space="0" w:color="auto"/>
              <w:bottom w:val="single" w:sz="4" w:space="0" w:color="auto"/>
              <w:right w:val="single" w:sz="4" w:space="0" w:color="auto"/>
            </w:tcBorders>
            <w:hideMark/>
          </w:tcPr>
          <w:p w14:paraId="438172D9" w14:textId="77777777" w:rsidR="003D3A4B" w:rsidRPr="00D45C03" w:rsidRDefault="003D3A4B" w:rsidP="00D252F8">
            <w:pPr>
              <w:rPr>
                <w:rFonts w:cstheme="minorHAnsi"/>
                <w:iCs/>
                <w:sz w:val="22"/>
              </w:rPr>
            </w:pPr>
            <w:r w:rsidRPr="00D45C03">
              <w:rPr>
                <w:rFonts w:cstheme="minorHAnsi"/>
                <w:iCs/>
                <w:sz w:val="22"/>
              </w:rPr>
              <w:t>240</w:t>
            </w:r>
          </w:p>
        </w:tc>
      </w:tr>
      <w:tr w:rsidR="003D3A4B" w:rsidRPr="00D45C03" w14:paraId="63FBBF17" w14:textId="77777777" w:rsidTr="00D252F8">
        <w:tc>
          <w:tcPr>
            <w:tcW w:w="0" w:type="auto"/>
            <w:vMerge/>
            <w:tcBorders>
              <w:top w:val="single" w:sz="4" w:space="0" w:color="auto"/>
              <w:left w:val="single" w:sz="4" w:space="0" w:color="auto"/>
              <w:bottom w:val="single" w:sz="4" w:space="0" w:color="auto"/>
              <w:right w:val="single" w:sz="4" w:space="0" w:color="auto"/>
            </w:tcBorders>
            <w:vAlign w:val="center"/>
            <w:hideMark/>
          </w:tcPr>
          <w:p w14:paraId="58596087" w14:textId="77777777" w:rsidR="003D3A4B" w:rsidRPr="00D45C03" w:rsidRDefault="003D3A4B"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77D8F315" w14:textId="51065711" w:rsidR="003D3A4B" w:rsidRPr="00D45C03" w:rsidRDefault="003D3A4B" w:rsidP="00D252F8">
            <w:pPr>
              <w:rPr>
                <w:rFonts w:cstheme="minorHAnsi"/>
                <w:iCs/>
                <w:sz w:val="22"/>
              </w:rPr>
            </w:pPr>
            <w:r w:rsidRPr="00D45C03">
              <w:rPr>
                <w:rFonts w:cstheme="minorHAnsi"/>
                <w:iCs/>
                <w:sz w:val="22"/>
              </w:rPr>
              <w:t>Sharon Preston-High (Deputy)</w:t>
            </w:r>
          </w:p>
        </w:tc>
        <w:tc>
          <w:tcPr>
            <w:tcW w:w="2410" w:type="dxa"/>
            <w:tcBorders>
              <w:top w:val="single" w:sz="4" w:space="0" w:color="auto"/>
              <w:left w:val="single" w:sz="4" w:space="0" w:color="auto"/>
              <w:bottom w:val="single" w:sz="4" w:space="0" w:color="auto"/>
              <w:right w:val="single" w:sz="4" w:space="0" w:color="auto"/>
            </w:tcBorders>
            <w:hideMark/>
          </w:tcPr>
          <w:p w14:paraId="58F256E0" w14:textId="77777777" w:rsidR="003D3A4B" w:rsidRPr="00D45C03" w:rsidRDefault="003D3A4B" w:rsidP="00D252F8">
            <w:pPr>
              <w:rPr>
                <w:rFonts w:cstheme="minorHAnsi"/>
                <w:iCs/>
                <w:sz w:val="22"/>
              </w:rPr>
            </w:pPr>
            <w:r w:rsidRPr="00D45C03">
              <w:rPr>
                <w:rFonts w:cstheme="minorHAnsi"/>
                <w:iCs/>
                <w:sz w:val="22"/>
              </w:rPr>
              <w:t>280</w:t>
            </w:r>
          </w:p>
        </w:tc>
      </w:tr>
      <w:tr w:rsidR="00D31B53" w:rsidRPr="00D45C03" w14:paraId="0A216BDF" w14:textId="77777777" w:rsidTr="00D252F8">
        <w:tc>
          <w:tcPr>
            <w:tcW w:w="1803" w:type="dxa"/>
            <w:vMerge w:val="restart"/>
            <w:tcBorders>
              <w:top w:val="single" w:sz="4" w:space="0" w:color="auto"/>
              <w:left w:val="single" w:sz="4" w:space="0" w:color="auto"/>
              <w:right w:val="single" w:sz="4" w:space="0" w:color="auto"/>
            </w:tcBorders>
            <w:hideMark/>
          </w:tcPr>
          <w:p w14:paraId="4BDECEE4" w14:textId="77777777" w:rsidR="00D31B53" w:rsidRPr="00D45C03" w:rsidRDefault="00D31B53" w:rsidP="00D252F8">
            <w:pPr>
              <w:rPr>
                <w:rFonts w:cstheme="minorHAnsi"/>
                <w:sz w:val="22"/>
              </w:rPr>
            </w:pPr>
            <w:r w:rsidRPr="00D45C03">
              <w:rPr>
                <w:rFonts w:cstheme="minorHAnsi"/>
                <w:sz w:val="22"/>
              </w:rPr>
              <w:t>John Mansfield/Brook Street</w:t>
            </w:r>
          </w:p>
          <w:p w14:paraId="3DB3CC22" w14:textId="77777777" w:rsidR="00D31B53" w:rsidRPr="00D45C03" w:rsidRDefault="00D31B53" w:rsidP="00D252F8">
            <w:pPr>
              <w:rPr>
                <w:rFonts w:cstheme="minorHAnsi"/>
                <w:sz w:val="22"/>
              </w:rPr>
            </w:pPr>
          </w:p>
          <w:p w14:paraId="35AAFCE2" w14:textId="77777777" w:rsidR="00D31B53" w:rsidRPr="00D45C03" w:rsidRDefault="00D31B53" w:rsidP="00D252F8">
            <w:pPr>
              <w:rPr>
                <w:rFonts w:cstheme="minorHAnsi"/>
                <w:sz w:val="22"/>
              </w:rPr>
            </w:pPr>
            <w:r w:rsidRPr="00D45C03">
              <w:rPr>
                <w:rFonts w:cstheme="minorHAnsi"/>
                <w:sz w:val="22"/>
              </w:rPr>
              <w:t>01733 55197</w:t>
            </w:r>
          </w:p>
        </w:tc>
        <w:tc>
          <w:tcPr>
            <w:tcW w:w="4146" w:type="dxa"/>
            <w:tcBorders>
              <w:top w:val="single" w:sz="4" w:space="0" w:color="auto"/>
              <w:left w:val="single" w:sz="4" w:space="0" w:color="auto"/>
              <w:bottom w:val="single" w:sz="4" w:space="0" w:color="auto"/>
              <w:right w:val="single" w:sz="4" w:space="0" w:color="auto"/>
            </w:tcBorders>
            <w:hideMark/>
          </w:tcPr>
          <w:p w14:paraId="7BB43D58" w14:textId="77777777" w:rsidR="00D31B53" w:rsidRPr="00D45C03" w:rsidRDefault="00D31B53" w:rsidP="00D252F8">
            <w:pPr>
              <w:rPr>
                <w:rFonts w:cstheme="minorHAnsi"/>
                <w:sz w:val="22"/>
              </w:rPr>
            </w:pPr>
            <w:r w:rsidRPr="00D45C03">
              <w:rPr>
                <w:rFonts w:cstheme="minorHAnsi"/>
                <w:sz w:val="22"/>
              </w:rPr>
              <w:t>Tash Dalton</w:t>
            </w:r>
          </w:p>
        </w:tc>
        <w:tc>
          <w:tcPr>
            <w:tcW w:w="2410" w:type="dxa"/>
            <w:tcBorders>
              <w:top w:val="single" w:sz="4" w:space="0" w:color="auto"/>
              <w:left w:val="single" w:sz="4" w:space="0" w:color="auto"/>
              <w:bottom w:val="single" w:sz="4" w:space="0" w:color="auto"/>
              <w:right w:val="single" w:sz="4" w:space="0" w:color="auto"/>
            </w:tcBorders>
            <w:hideMark/>
          </w:tcPr>
          <w:p w14:paraId="4CA2519A" w14:textId="77777777" w:rsidR="00D31B53" w:rsidRPr="00D45C03" w:rsidRDefault="00D31B53" w:rsidP="00D252F8">
            <w:pPr>
              <w:rPr>
                <w:rFonts w:cstheme="minorHAnsi"/>
                <w:sz w:val="22"/>
              </w:rPr>
            </w:pPr>
            <w:r w:rsidRPr="00D45C03">
              <w:rPr>
                <w:rFonts w:cstheme="minorHAnsi"/>
                <w:sz w:val="22"/>
              </w:rPr>
              <w:t>806</w:t>
            </w:r>
          </w:p>
        </w:tc>
      </w:tr>
      <w:tr w:rsidR="00D31B53" w:rsidRPr="00D45C03" w14:paraId="4DF61BED" w14:textId="77777777" w:rsidTr="00D252F8">
        <w:tc>
          <w:tcPr>
            <w:tcW w:w="0" w:type="auto"/>
            <w:vMerge/>
            <w:tcBorders>
              <w:left w:val="single" w:sz="4" w:space="0" w:color="auto"/>
              <w:right w:val="single" w:sz="4" w:space="0" w:color="auto"/>
            </w:tcBorders>
            <w:vAlign w:val="center"/>
            <w:hideMark/>
          </w:tcPr>
          <w:p w14:paraId="3F340535" w14:textId="77777777" w:rsidR="00D31B53" w:rsidRPr="00D45C03" w:rsidRDefault="00D31B53"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49B888C3" w14:textId="28485C27" w:rsidR="00D31B53" w:rsidRPr="00D45C03" w:rsidRDefault="00D31B53" w:rsidP="00D252F8">
            <w:pPr>
              <w:rPr>
                <w:rFonts w:cstheme="minorHAnsi"/>
                <w:sz w:val="22"/>
              </w:rPr>
            </w:pPr>
            <w:r w:rsidRPr="00D45C03">
              <w:rPr>
                <w:rFonts w:cstheme="minorHAnsi"/>
                <w:sz w:val="22"/>
              </w:rPr>
              <w:t>Michaela Granger (Deputy)</w:t>
            </w:r>
          </w:p>
        </w:tc>
        <w:tc>
          <w:tcPr>
            <w:tcW w:w="2410" w:type="dxa"/>
            <w:tcBorders>
              <w:top w:val="single" w:sz="4" w:space="0" w:color="auto"/>
              <w:left w:val="single" w:sz="4" w:space="0" w:color="auto"/>
              <w:bottom w:val="single" w:sz="4" w:space="0" w:color="auto"/>
              <w:right w:val="single" w:sz="4" w:space="0" w:color="auto"/>
            </w:tcBorders>
            <w:hideMark/>
          </w:tcPr>
          <w:p w14:paraId="476377C2" w14:textId="3D1FA0EC" w:rsidR="00D31B53" w:rsidRPr="00D45C03" w:rsidRDefault="00D31B53" w:rsidP="00D252F8">
            <w:pPr>
              <w:rPr>
                <w:rFonts w:cstheme="minorHAnsi"/>
                <w:sz w:val="22"/>
              </w:rPr>
            </w:pPr>
            <w:r w:rsidRPr="00D45C03">
              <w:rPr>
                <w:rFonts w:cstheme="minorHAnsi"/>
                <w:sz w:val="22"/>
              </w:rPr>
              <w:t>821</w:t>
            </w:r>
          </w:p>
        </w:tc>
      </w:tr>
      <w:tr w:rsidR="00D31B53" w:rsidRPr="00D45C03" w14:paraId="0B3EFE9D" w14:textId="77777777" w:rsidTr="00D252F8">
        <w:tc>
          <w:tcPr>
            <w:tcW w:w="0" w:type="auto"/>
            <w:vMerge/>
            <w:tcBorders>
              <w:left w:val="single" w:sz="4" w:space="0" w:color="auto"/>
              <w:right w:val="single" w:sz="4" w:space="0" w:color="auto"/>
            </w:tcBorders>
            <w:vAlign w:val="center"/>
            <w:hideMark/>
          </w:tcPr>
          <w:p w14:paraId="759A33C1" w14:textId="77777777" w:rsidR="00D31B53" w:rsidRPr="00D45C03" w:rsidRDefault="00D31B53"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37C05917" w14:textId="5B666CD5" w:rsidR="00D31B53" w:rsidRPr="00D45C03" w:rsidRDefault="00D31B53" w:rsidP="00D252F8">
            <w:pPr>
              <w:rPr>
                <w:rFonts w:cstheme="minorHAnsi"/>
                <w:sz w:val="22"/>
              </w:rPr>
            </w:pPr>
            <w:r w:rsidRPr="00D45C03">
              <w:rPr>
                <w:rFonts w:cstheme="minorHAnsi"/>
                <w:sz w:val="22"/>
              </w:rPr>
              <w:t>Georgia Brownsword</w:t>
            </w:r>
          </w:p>
        </w:tc>
        <w:tc>
          <w:tcPr>
            <w:tcW w:w="2410" w:type="dxa"/>
            <w:tcBorders>
              <w:top w:val="single" w:sz="4" w:space="0" w:color="auto"/>
              <w:left w:val="single" w:sz="4" w:space="0" w:color="auto"/>
              <w:bottom w:val="single" w:sz="4" w:space="0" w:color="auto"/>
              <w:right w:val="single" w:sz="4" w:space="0" w:color="auto"/>
            </w:tcBorders>
            <w:hideMark/>
          </w:tcPr>
          <w:p w14:paraId="6926A96F" w14:textId="1495604B" w:rsidR="00D31B53" w:rsidRPr="00D45C03" w:rsidRDefault="00D31B53" w:rsidP="00D252F8">
            <w:pPr>
              <w:rPr>
                <w:rFonts w:cstheme="minorHAnsi"/>
                <w:sz w:val="22"/>
              </w:rPr>
            </w:pPr>
            <w:r w:rsidRPr="00D45C03">
              <w:rPr>
                <w:rFonts w:cstheme="minorHAnsi"/>
                <w:sz w:val="22"/>
              </w:rPr>
              <w:t>820</w:t>
            </w:r>
          </w:p>
        </w:tc>
      </w:tr>
      <w:tr w:rsidR="00D31B53" w:rsidRPr="00D45C03" w14:paraId="726CA800" w14:textId="77777777" w:rsidTr="00D252F8">
        <w:tc>
          <w:tcPr>
            <w:tcW w:w="0" w:type="auto"/>
            <w:vMerge/>
            <w:tcBorders>
              <w:left w:val="single" w:sz="4" w:space="0" w:color="auto"/>
              <w:right w:val="single" w:sz="4" w:space="0" w:color="auto"/>
            </w:tcBorders>
            <w:vAlign w:val="center"/>
            <w:hideMark/>
          </w:tcPr>
          <w:p w14:paraId="0ABA871C" w14:textId="77777777" w:rsidR="00D31B53" w:rsidRPr="00D45C03" w:rsidRDefault="00D31B53"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30DDE7E2" w14:textId="1343E821" w:rsidR="00D31B53" w:rsidRPr="00D45C03" w:rsidRDefault="00D31B53" w:rsidP="00D252F8">
            <w:pPr>
              <w:rPr>
                <w:rFonts w:cstheme="minorHAnsi"/>
                <w:sz w:val="22"/>
              </w:rPr>
            </w:pPr>
            <w:r w:rsidRPr="00D45C03">
              <w:rPr>
                <w:rFonts w:cstheme="minorHAnsi"/>
                <w:sz w:val="22"/>
              </w:rPr>
              <w:t>Josie Crucitti</w:t>
            </w:r>
          </w:p>
        </w:tc>
        <w:tc>
          <w:tcPr>
            <w:tcW w:w="2410" w:type="dxa"/>
            <w:tcBorders>
              <w:top w:val="single" w:sz="4" w:space="0" w:color="auto"/>
              <w:left w:val="single" w:sz="4" w:space="0" w:color="auto"/>
              <w:bottom w:val="single" w:sz="4" w:space="0" w:color="auto"/>
              <w:right w:val="single" w:sz="4" w:space="0" w:color="auto"/>
            </w:tcBorders>
            <w:hideMark/>
          </w:tcPr>
          <w:p w14:paraId="4C15911B" w14:textId="6BFD449D" w:rsidR="00D31B53" w:rsidRPr="00D45C03" w:rsidRDefault="00D31B53" w:rsidP="00D252F8">
            <w:pPr>
              <w:rPr>
                <w:rFonts w:cstheme="minorHAnsi"/>
                <w:sz w:val="22"/>
              </w:rPr>
            </w:pPr>
            <w:r w:rsidRPr="00D45C03">
              <w:rPr>
                <w:rFonts w:cstheme="minorHAnsi"/>
                <w:sz w:val="22"/>
              </w:rPr>
              <w:t>827</w:t>
            </w:r>
          </w:p>
        </w:tc>
      </w:tr>
      <w:tr w:rsidR="00D31B53" w:rsidRPr="00D45C03" w14:paraId="410F0047" w14:textId="77777777" w:rsidTr="00D252F8">
        <w:tc>
          <w:tcPr>
            <w:tcW w:w="0" w:type="auto"/>
            <w:vMerge/>
            <w:tcBorders>
              <w:left w:val="single" w:sz="4" w:space="0" w:color="auto"/>
              <w:bottom w:val="single" w:sz="4" w:space="0" w:color="auto"/>
              <w:right w:val="single" w:sz="4" w:space="0" w:color="auto"/>
            </w:tcBorders>
            <w:hideMark/>
          </w:tcPr>
          <w:p w14:paraId="4D75F71E" w14:textId="77777777" w:rsidR="00D31B53" w:rsidRPr="00D45C03" w:rsidRDefault="00D31B53" w:rsidP="00D252F8">
            <w:pPr>
              <w:rPr>
                <w:rFonts w:cstheme="minorHAnsi"/>
                <w:sz w:val="22"/>
                <w:szCs w:val="22"/>
              </w:rPr>
            </w:pPr>
          </w:p>
        </w:tc>
        <w:tc>
          <w:tcPr>
            <w:tcW w:w="4146" w:type="dxa"/>
            <w:tcBorders>
              <w:top w:val="single" w:sz="4" w:space="0" w:color="auto"/>
              <w:left w:val="single" w:sz="4" w:space="0" w:color="auto"/>
              <w:bottom w:val="single" w:sz="4" w:space="0" w:color="auto"/>
              <w:right w:val="single" w:sz="4" w:space="0" w:color="auto"/>
            </w:tcBorders>
            <w:hideMark/>
          </w:tcPr>
          <w:p w14:paraId="41962220" w14:textId="608DF1B5" w:rsidR="00D31B53" w:rsidRPr="00D45C03" w:rsidRDefault="00D31B53" w:rsidP="00D252F8">
            <w:pPr>
              <w:rPr>
                <w:rFonts w:cstheme="minorHAnsi"/>
                <w:sz w:val="22"/>
              </w:rPr>
            </w:pPr>
            <w:r w:rsidRPr="00D45C03">
              <w:rPr>
                <w:rFonts w:cstheme="minorHAnsi"/>
              </w:rPr>
              <w:t>Carlene Osborne</w:t>
            </w:r>
          </w:p>
        </w:tc>
        <w:tc>
          <w:tcPr>
            <w:tcW w:w="2410" w:type="dxa"/>
            <w:tcBorders>
              <w:top w:val="single" w:sz="4" w:space="0" w:color="auto"/>
              <w:left w:val="single" w:sz="4" w:space="0" w:color="auto"/>
              <w:bottom w:val="single" w:sz="4" w:space="0" w:color="auto"/>
              <w:right w:val="single" w:sz="4" w:space="0" w:color="auto"/>
            </w:tcBorders>
            <w:hideMark/>
          </w:tcPr>
          <w:p w14:paraId="37A7F281" w14:textId="5285354D" w:rsidR="00D31B53" w:rsidRPr="00D45C03" w:rsidRDefault="00D31B53" w:rsidP="00D252F8">
            <w:pPr>
              <w:rPr>
                <w:rFonts w:cstheme="minorHAnsi"/>
                <w:sz w:val="22"/>
              </w:rPr>
            </w:pPr>
            <w:r w:rsidRPr="00D45C03">
              <w:rPr>
                <w:rFonts w:cstheme="minorHAnsi"/>
              </w:rPr>
              <w:t>258</w:t>
            </w:r>
          </w:p>
        </w:tc>
      </w:tr>
      <w:tr w:rsidR="004A5737" w:rsidRPr="00D45C03" w14:paraId="78711D7F" w14:textId="77777777" w:rsidTr="00D252F8">
        <w:tc>
          <w:tcPr>
            <w:tcW w:w="1803" w:type="dxa"/>
            <w:vMerge w:val="restart"/>
            <w:tcBorders>
              <w:top w:val="single" w:sz="4" w:space="0" w:color="auto"/>
              <w:left w:val="single" w:sz="4" w:space="0" w:color="auto"/>
              <w:right w:val="single" w:sz="4" w:space="0" w:color="auto"/>
            </w:tcBorders>
          </w:tcPr>
          <w:p w14:paraId="5B5AB359" w14:textId="77777777" w:rsidR="004A5737" w:rsidRPr="00D45C03" w:rsidRDefault="004A5737" w:rsidP="00D252F8">
            <w:pPr>
              <w:rPr>
                <w:rFonts w:cstheme="minorHAnsi"/>
                <w:sz w:val="22"/>
              </w:rPr>
            </w:pPr>
            <w:r w:rsidRPr="00D45C03">
              <w:rPr>
                <w:rFonts w:cstheme="minorHAnsi"/>
                <w:sz w:val="22"/>
              </w:rPr>
              <w:t>Kingfisher Centre</w:t>
            </w:r>
          </w:p>
          <w:p w14:paraId="37E16FAE" w14:textId="1439C2FA" w:rsidR="004A5737" w:rsidRPr="00D45C03" w:rsidRDefault="004A5737" w:rsidP="00D252F8">
            <w:pPr>
              <w:rPr>
                <w:rFonts w:cstheme="minorHAnsi"/>
              </w:rPr>
            </w:pPr>
            <w:r w:rsidRPr="00D45C03">
              <w:rPr>
                <w:rFonts w:cstheme="minorHAnsi"/>
                <w:sz w:val="22"/>
              </w:rPr>
              <w:t>01733 797720</w:t>
            </w:r>
          </w:p>
        </w:tc>
        <w:tc>
          <w:tcPr>
            <w:tcW w:w="4146" w:type="dxa"/>
            <w:tcBorders>
              <w:top w:val="single" w:sz="4" w:space="0" w:color="auto"/>
              <w:left w:val="single" w:sz="4" w:space="0" w:color="auto"/>
              <w:bottom w:val="single" w:sz="4" w:space="0" w:color="auto"/>
              <w:right w:val="single" w:sz="4" w:space="0" w:color="auto"/>
            </w:tcBorders>
          </w:tcPr>
          <w:p w14:paraId="5E86357C" w14:textId="632CE458" w:rsidR="004A5737" w:rsidRPr="00D45C03" w:rsidRDefault="004A5737" w:rsidP="007B13AB">
            <w:pPr>
              <w:rPr>
                <w:rFonts w:cstheme="minorHAnsi"/>
                <w:sz w:val="22"/>
              </w:rPr>
            </w:pPr>
            <w:r w:rsidRPr="00D45C03">
              <w:rPr>
                <w:rFonts w:cstheme="minorHAnsi"/>
                <w:sz w:val="22"/>
              </w:rPr>
              <w:t>Debbie Hembrow</w:t>
            </w:r>
          </w:p>
        </w:tc>
        <w:tc>
          <w:tcPr>
            <w:tcW w:w="2410" w:type="dxa"/>
            <w:tcBorders>
              <w:top w:val="single" w:sz="4" w:space="0" w:color="auto"/>
              <w:left w:val="single" w:sz="4" w:space="0" w:color="auto"/>
              <w:bottom w:val="single" w:sz="4" w:space="0" w:color="auto"/>
              <w:right w:val="single" w:sz="4" w:space="0" w:color="auto"/>
            </w:tcBorders>
          </w:tcPr>
          <w:p w14:paraId="5DBEB6A1" w14:textId="35E1541B" w:rsidR="004A5737" w:rsidRPr="00D45C03" w:rsidRDefault="004A5737" w:rsidP="007B13AB">
            <w:pPr>
              <w:rPr>
                <w:rFonts w:cstheme="minorHAnsi"/>
              </w:rPr>
            </w:pPr>
            <w:r w:rsidRPr="00D45C03">
              <w:rPr>
                <w:rFonts w:cstheme="minorHAnsi"/>
                <w:sz w:val="22"/>
              </w:rPr>
              <w:t>01733 797726</w:t>
            </w:r>
          </w:p>
        </w:tc>
      </w:tr>
      <w:tr w:rsidR="004A5737" w:rsidRPr="00D45C03" w14:paraId="598034E4" w14:textId="77777777" w:rsidTr="00D252F8">
        <w:tc>
          <w:tcPr>
            <w:tcW w:w="1803" w:type="dxa"/>
            <w:vMerge/>
            <w:tcBorders>
              <w:left w:val="single" w:sz="4" w:space="0" w:color="auto"/>
              <w:right w:val="single" w:sz="4" w:space="0" w:color="auto"/>
            </w:tcBorders>
          </w:tcPr>
          <w:p w14:paraId="46A09594" w14:textId="77777777" w:rsidR="004A5737" w:rsidRPr="00D45C03" w:rsidRDefault="004A5737" w:rsidP="004A5737">
            <w:pPr>
              <w:rPr>
                <w:rFonts w:cstheme="minorHAnsi"/>
              </w:rPr>
            </w:pPr>
          </w:p>
        </w:tc>
        <w:tc>
          <w:tcPr>
            <w:tcW w:w="4146" w:type="dxa"/>
            <w:tcBorders>
              <w:top w:val="single" w:sz="4" w:space="0" w:color="auto"/>
              <w:left w:val="single" w:sz="4" w:space="0" w:color="auto"/>
              <w:bottom w:val="single" w:sz="4" w:space="0" w:color="auto"/>
              <w:right w:val="single" w:sz="4" w:space="0" w:color="auto"/>
            </w:tcBorders>
          </w:tcPr>
          <w:p w14:paraId="199719FF" w14:textId="03B9C676" w:rsidR="004A5737" w:rsidRPr="00D45C03" w:rsidRDefault="004A5737" w:rsidP="004A5737">
            <w:pPr>
              <w:rPr>
                <w:rFonts w:cstheme="minorHAnsi"/>
                <w:sz w:val="22"/>
                <w:szCs w:val="28"/>
              </w:rPr>
            </w:pPr>
            <w:r w:rsidRPr="00D45C03">
              <w:rPr>
                <w:rFonts w:cstheme="minorHAnsi"/>
                <w:sz w:val="22"/>
                <w:szCs w:val="28"/>
              </w:rPr>
              <w:t>Dawn Nicholls</w:t>
            </w:r>
          </w:p>
        </w:tc>
        <w:tc>
          <w:tcPr>
            <w:tcW w:w="2410" w:type="dxa"/>
            <w:tcBorders>
              <w:top w:val="single" w:sz="4" w:space="0" w:color="auto"/>
              <w:left w:val="single" w:sz="4" w:space="0" w:color="auto"/>
              <w:bottom w:val="single" w:sz="4" w:space="0" w:color="auto"/>
              <w:right w:val="single" w:sz="4" w:space="0" w:color="auto"/>
            </w:tcBorders>
          </w:tcPr>
          <w:p w14:paraId="54CD0D33" w14:textId="6D53B051" w:rsidR="004A5737" w:rsidRPr="00D45C03" w:rsidRDefault="004A5737" w:rsidP="004A5737">
            <w:pPr>
              <w:rPr>
                <w:rFonts w:cstheme="minorHAnsi"/>
                <w:sz w:val="22"/>
                <w:szCs w:val="28"/>
              </w:rPr>
            </w:pPr>
            <w:r w:rsidRPr="00D45C03">
              <w:rPr>
                <w:rFonts w:cstheme="minorHAnsi"/>
                <w:sz w:val="22"/>
                <w:szCs w:val="28"/>
              </w:rPr>
              <w:t>01733 797720</w:t>
            </w:r>
          </w:p>
        </w:tc>
      </w:tr>
      <w:tr w:rsidR="004A5737" w:rsidRPr="00D45C03" w14:paraId="6FA4B17A" w14:textId="77777777" w:rsidTr="00D252F8">
        <w:tc>
          <w:tcPr>
            <w:tcW w:w="1803" w:type="dxa"/>
            <w:tcBorders>
              <w:top w:val="single" w:sz="4" w:space="0" w:color="auto"/>
              <w:left w:val="single" w:sz="4" w:space="0" w:color="auto"/>
              <w:right w:val="single" w:sz="4" w:space="0" w:color="auto"/>
            </w:tcBorders>
          </w:tcPr>
          <w:p w14:paraId="1648848E" w14:textId="77777777" w:rsidR="004A5737" w:rsidRPr="00D45C03" w:rsidRDefault="004A5737" w:rsidP="004A5737">
            <w:pPr>
              <w:rPr>
                <w:rFonts w:cstheme="minorHAnsi"/>
                <w:sz w:val="22"/>
              </w:rPr>
            </w:pPr>
            <w:r w:rsidRPr="00D45C03">
              <w:rPr>
                <w:rFonts w:cstheme="minorHAnsi"/>
                <w:sz w:val="22"/>
              </w:rPr>
              <w:t>441 Lincoln Road</w:t>
            </w:r>
          </w:p>
          <w:p w14:paraId="53FDA27F" w14:textId="0518B57B" w:rsidR="004A5737" w:rsidRPr="00D45C03" w:rsidRDefault="004A5737" w:rsidP="004A5737">
            <w:pPr>
              <w:rPr>
                <w:rFonts w:cstheme="minorHAnsi"/>
              </w:rPr>
            </w:pPr>
            <w:r w:rsidRPr="00D45C03">
              <w:rPr>
                <w:rFonts w:cstheme="minorHAnsi"/>
                <w:sz w:val="22"/>
              </w:rPr>
              <w:t>01733 797706</w:t>
            </w:r>
          </w:p>
        </w:tc>
        <w:tc>
          <w:tcPr>
            <w:tcW w:w="4146" w:type="dxa"/>
            <w:tcBorders>
              <w:top w:val="single" w:sz="4" w:space="0" w:color="auto"/>
              <w:left w:val="single" w:sz="4" w:space="0" w:color="auto"/>
              <w:bottom w:val="single" w:sz="4" w:space="0" w:color="auto"/>
              <w:right w:val="single" w:sz="4" w:space="0" w:color="auto"/>
            </w:tcBorders>
          </w:tcPr>
          <w:p w14:paraId="444FC4AB" w14:textId="392835A3" w:rsidR="004A5737" w:rsidRPr="00D45C03" w:rsidRDefault="004A5737" w:rsidP="004A5737">
            <w:pPr>
              <w:rPr>
                <w:rFonts w:cstheme="minorHAnsi"/>
              </w:rPr>
            </w:pPr>
            <w:r w:rsidRPr="00D45C03">
              <w:rPr>
                <w:rFonts w:cstheme="minorHAnsi"/>
                <w:sz w:val="22"/>
              </w:rPr>
              <w:t>Allison Ward</w:t>
            </w:r>
          </w:p>
        </w:tc>
        <w:tc>
          <w:tcPr>
            <w:tcW w:w="2410" w:type="dxa"/>
            <w:tcBorders>
              <w:top w:val="single" w:sz="4" w:space="0" w:color="auto"/>
              <w:left w:val="single" w:sz="4" w:space="0" w:color="auto"/>
              <w:bottom w:val="single" w:sz="4" w:space="0" w:color="auto"/>
              <w:right w:val="single" w:sz="4" w:space="0" w:color="auto"/>
            </w:tcBorders>
          </w:tcPr>
          <w:p w14:paraId="4338A87E" w14:textId="569E90AB" w:rsidR="004A5737" w:rsidRPr="00D45C03" w:rsidRDefault="004A5737" w:rsidP="004A5737">
            <w:pPr>
              <w:rPr>
                <w:rFonts w:cstheme="minorHAnsi"/>
              </w:rPr>
            </w:pPr>
            <w:r w:rsidRPr="00D45C03">
              <w:rPr>
                <w:rFonts w:cstheme="minorHAnsi"/>
                <w:sz w:val="22"/>
              </w:rPr>
              <w:t>01733 797706</w:t>
            </w:r>
          </w:p>
        </w:tc>
      </w:tr>
      <w:tr w:rsidR="004A5737" w:rsidRPr="00D45C03" w14:paraId="64E8879E" w14:textId="77777777" w:rsidTr="00D252F8">
        <w:tc>
          <w:tcPr>
            <w:tcW w:w="1803" w:type="dxa"/>
            <w:tcBorders>
              <w:top w:val="single" w:sz="4" w:space="0" w:color="auto"/>
              <w:left w:val="single" w:sz="4" w:space="0" w:color="auto"/>
              <w:bottom w:val="single" w:sz="4" w:space="0" w:color="auto"/>
              <w:right w:val="single" w:sz="4" w:space="0" w:color="auto"/>
            </w:tcBorders>
          </w:tcPr>
          <w:p w14:paraId="40210A33" w14:textId="77777777" w:rsidR="004A5737" w:rsidRPr="00D45C03" w:rsidRDefault="004A5737" w:rsidP="004A5737">
            <w:pPr>
              <w:rPr>
                <w:rFonts w:cstheme="minorHAnsi"/>
                <w:sz w:val="22"/>
              </w:rPr>
            </w:pPr>
            <w:r w:rsidRPr="00D45C03">
              <w:rPr>
                <w:rFonts w:cstheme="minorHAnsi"/>
                <w:sz w:val="22"/>
              </w:rPr>
              <w:t>Hampton</w:t>
            </w:r>
          </w:p>
          <w:p w14:paraId="297EBC0F" w14:textId="31907C71" w:rsidR="004A5737" w:rsidRPr="00D45C03" w:rsidRDefault="004A5737" w:rsidP="004A5737">
            <w:pPr>
              <w:rPr>
                <w:rFonts w:cstheme="minorHAnsi"/>
              </w:rPr>
            </w:pPr>
            <w:r w:rsidRPr="00D45C03">
              <w:rPr>
                <w:rFonts w:cstheme="minorHAnsi"/>
                <w:sz w:val="22"/>
              </w:rPr>
              <w:t>01733 797701</w:t>
            </w:r>
          </w:p>
        </w:tc>
        <w:tc>
          <w:tcPr>
            <w:tcW w:w="4146" w:type="dxa"/>
            <w:tcBorders>
              <w:top w:val="single" w:sz="4" w:space="0" w:color="auto"/>
              <w:left w:val="single" w:sz="4" w:space="0" w:color="auto"/>
              <w:bottom w:val="single" w:sz="4" w:space="0" w:color="auto"/>
              <w:right w:val="single" w:sz="4" w:space="0" w:color="auto"/>
            </w:tcBorders>
          </w:tcPr>
          <w:p w14:paraId="7E01594C" w14:textId="0F02C30F" w:rsidR="004A5737" w:rsidRPr="00D45C03" w:rsidRDefault="004A5737" w:rsidP="004A5737">
            <w:pPr>
              <w:rPr>
                <w:rFonts w:cstheme="minorHAnsi"/>
              </w:rPr>
            </w:pPr>
            <w:r w:rsidRPr="00D45C03">
              <w:rPr>
                <w:rFonts w:cstheme="minorHAnsi"/>
                <w:sz w:val="22"/>
              </w:rPr>
              <w:t>Carla Fall</w:t>
            </w:r>
          </w:p>
        </w:tc>
        <w:tc>
          <w:tcPr>
            <w:tcW w:w="2410" w:type="dxa"/>
            <w:tcBorders>
              <w:top w:val="single" w:sz="4" w:space="0" w:color="auto"/>
              <w:left w:val="single" w:sz="4" w:space="0" w:color="auto"/>
              <w:bottom w:val="single" w:sz="4" w:space="0" w:color="auto"/>
              <w:right w:val="single" w:sz="4" w:space="0" w:color="auto"/>
            </w:tcBorders>
          </w:tcPr>
          <w:p w14:paraId="14CBAE40" w14:textId="7801DF47" w:rsidR="004A5737" w:rsidRPr="00D45C03" w:rsidRDefault="004A5737" w:rsidP="004A5737">
            <w:pPr>
              <w:rPr>
                <w:rFonts w:cstheme="minorHAnsi"/>
              </w:rPr>
            </w:pPr>
            <w:r w:rsidRPr="00D45C03">
              <w:rPr>
                <w:rFonts w:cstheme="minorHAnsi"/>
                <w:sz w:val="22"/>
              </w:rPr>
              <w:t>01733 797701</w:t>
            </w:r>
          </w:p>
        </w:tc>
      </w:tr>
    </w:tbl>
    <w:p w14:paraId="6F59FF39" w14:textId="7A3500B8" w:rsidR="00A66F92" w:rsidRPr="00D45C03" w:rsidRDefault="00DA738B" w:rsidP="007D085A">
      <w:pPr>
        <w:rPr>
          <w:rFonts w:cstheme="minorHAnsi"/>
        </w:rPr>
      </w:pPr>
      <w:r w:rsidRPr="00D45C03">
        <w:rPr>
          <w:rFonts w:cstheme="minorHAnsi"/>
        </w:rPr>
        <w:lastRenderedPageBreak/>
        <w:t>Additional Lead Responsibilities:</w:t>
      </w:r>
    </w:p>
    <w:p w14:paraId="5E698003" w14:textId="1060E5F5" w:rsidR="00DA738B" w:rsidRPr="00D45C03" w:rsidRDefault="00DA738B" w:rsidP="007D085A">
      <w:pPr>
        <w:rPr>
          <w:rFonts w:cstheme="minorHAnsi"/>
        </w:rPr>
      </w:pPr>
    </w:p>
    <w:tbl>
      <w:tblPr>
        <w:tblStyle w:val="TableGrid"/>
        <w:tblW w:w="0" w:type="auto"/>
        <w:tblLook w:val="04A0" w:firstRow="1" w:lastRow="0" w:firstColumn="1" w:lastColumn="0" w:noHBand="0" w:noVBand="1"/>
      </w:tblPr>
      <w:tblGrid>
        <w:gridCol w:w="1528"/>
        <w:gridCol w:w="1385"/>
        <w:gridCol w:w="1184"/>
        <w:gridCol w:w="4483"/>
      </w:tblGrid>
      <w:tr w:rsidR="00DA738B" w:rsidRPr="00D45C03" w14:paraId="0B8FB113" w14:textId="77777777" w:rsidTr="00517960">
        <w:tc>
          <w:tcPr>
            <w:tcW w:w="1528" w:type="dxa"/>
            <w:shd w:val="clear" w:color="auto" w:fill="A6A6A6" w:themeFill="background1" w:themeFillShade="A6"/>
          </w:tcPr>
          <w:p w14:paraId="208F029E" w14:textId="7129F1DA" w:rsidR="00DA738B" w:rsidRPr="00D45C03" w:rsidRDefault="007B13AB" w:rsidP="00DA738B">
            <w:pPr>
              <w:rPr>
                <w:rFonts w:cstheme="minorHAnsi"/>
                <w:b/>
                <w:bCs/>
                <w:sz w:val="22"/>
                <w:szCs w:val="28"/>
              </w:rPr>
            </w:pPr>
            <w:r w:rsidRPr="00D45C03">
              <w:rPr>
                <w:rFonts w:cstheme="minorHAnsi"/>
                <w:b/>
                <w:bCs/>
                <w:sz w:val="22"/>
                <w:szCs w:val="28"/>
              </w:rPr>
              <w:t>Role</w:t>
            </w:r>
          </w:p>
        </w:tc>
        <w:tc>
          <w:tcPr>
            <w:tcW w:w="1385" w:type="dxa"/>
            <w:shd w:val="clear" w:color="auto" w:fill="A6A6A6" w:themeFill="background1" w:themeFillShade="A6"/>
          </w:tcPr>
          <w:p w14:paraId="29643E04" w14:textId="20D06C21" w:rsidR="00DA738B" w:rsidRPr="00D45C03" w:rsidRDefault="00DA738B" w:rsidP="00DA738B">
            <w:pPr>
              <w:rPr>
                <w:rFonts w:cstheme="minorHAnsi"/>
                <w:b/>
                <w:bCs/>
                <w:sz w:val="22"/>
                <w:szCs w:val="28"/>
              </w:rPr>
            </w:pPr>
            <w:r w:rsidRPr="00D45C03">
              <w:rPr>
                <w:rFonts w:cstheme="minorHAnsi"/>
                <w:b/>
                <w:bCs/>
                <w:sz w:val="22"/>
                <w:szCs w:val="28"/>
              </w:rPr>
              <w:t>Name</w:t>
            </w:r>
          </w:p>
        </w:tc>
        <w:tc>
          <w:tcPr>
            <w:tcW w:w="1184" w:type="dxa"/>
            <w:shd w:val="clear" w:color="auto" w:fill="A6A6A6" w:themeFill="background1" w:themeFillShade="A6"/>
          </w:tcPr>
          <w:p w14:paraId="05ABF866" w14:textId="76D0F877" w:rsidR="00DA738B" w:rsidRPr="00D45C03" w:rsidRDefault="00DA738B" w:rsidP="00DA738B">
            <w:pPr>
              <w:rPr>
                <w:rFonts w:cstheme="minorHAnsi"/>
                <w:b/>
                <w:bCs/>
                <w:sz w:val="22"/>
                <w:szCs w:val="28"/>
              </w:rPr>
            </w:pPr>
            <w:r w:rsidRPr="00D45C03">
              <w:rPr>
                <w:rFonts w:cstheme="minorHAnsi"/>
                <w:b/>
                <w:bCs/>
                <w:sz w:val="22"/>
                <w:szCs w:val="28"/>
              </w:rPr>
              <w:t>Telephone contact</w:t>
            </w:r>
          </w:p>
        </w:tc>
        <w:tc>
          <w:tcPr>
            <w:tcW w:w="4483" w:type="dxa"/>
            <w:shd w:val="clear" w:color="auto" w:fill="A6A6A6" w:themeFill="background1" w:themeFillShade="A6"/>
          </w:tcPr>
          <w:p w14:paraId="31650579" w14:textId="201C0672" w:rsidR="00DA738B" w:rsidRPr="00D45C03" w:rsidRDefault="00880485" w:rsidP="00DA738B">
            <w:pPr>
              <w:rPr>
                <w:rFonts w:cstheme="minorHAnsi"/>
                <w:b/>
                <w:bCs/>
                <w:sz w:val="22"/>
                <w:szCs w:val="28"/>
              </w:rPr>
            </w:pPr>
            <w:r w:rsidRPr="00D45C03">
              <w:rPr>
                <w:rFonts w:cstheme="minorHAnsi"/>
                <w:b/>
                <w:bCs/>
                <w:sz w:val="22"/>
                <w:szCs w:val="28"/>
              </w:rPr>
              <w:t>E</w:t>
            </w:r>
            <w:r w:rsidR="00DA738B" w:rsidRPr="00D45C03">
              <w:rPr>
                <w:rFonts w:cstheme="minorHAnsi"/>
                <w:b/>
                <w:bCs/>
                <w:sz w:val="22"/>
                <w:szCs w:val="28"/>
              </w:rPr>
              <w:t>mail</w:t>
            </w:r>
          </w:p>
        </w:tc>
      </w:tr>
      <w:tr w:rsidR="00DA738B" w:rsidRPr="00D45C03" w14:paraId="36C23754" w14:textId="77777777" w:rsidTr="00517960">
        <w:tc>
          <w:tcPr>
            <w:tcW w:w="1528" w:type="dxa"/>
          </w:tcPr>
          <w:p w14:paraId="7CDC63E6" w14:textId="77777777" w:rsidR="00DA738B" w:rsidRPr="00D45C03" w:rsidRDefault="00DA738B" w:rsidP="00D252F8">
            <w:pPr>
              <w:rPr>
                <w:rFonts w:cstheme="minorHAnsi"/>
                <w:sz w:val="22"/>
                <w:szCs w:val="22"/>
              </w:rPr>
            </w:pPr>
            <w:r w:rsidRPr="00D45C03">
              <w:rPr>
                <w:rFonts w:cstheme="minorHAnsi"/>
                <w:sz w:val="22"/>
                <w:szCs w:val="22"/>
              </w:rPr>
              <w:t>SPOC (for all Prevent referrals)</w:t>
            </w:r>
          </w:p>
        </w:tc>
        <w:tc>
          <w:tcPr>
            <w:tcW w:w="1385" w:type="dxa"/>
          </w:tcPr>
          <w:p w14:paraId="2DF17786" w14:textId="77777777" w:rsidR="00DA738B" w:rsidRPr="00D45C03" w:rsidRDefault="00DA738B" w:rsidP="00D252F8">
            <w:pPr>
              <w:rPr>
                <w:rFonts w:cstheme="minorHAnsi"/>
                <w:sz w:val="22"/>
                <w:szCs w:val="22"/>
              </w:rPr>
            </w:pPr>
            <w:r w:rsidRPr="00D45C03">
              <w:rPr>
                <w:rFonts w:cstheme="minorHAnsi"/>
                <w:sz w:val="22"/>
                <w:szCs w:val="22"/>
              </w:rPr>
              <w:t>Julie Bennett</w:t>
            </w:r>
          </w:p>
        </w:tc>
        <w:tc>
          <w:tcPr>
            <w:tcW w:w="1184" w:type="dxa"/>
          </w:tcPr>
          <w:p w14:paraId="23832B05" w14:textId="77777777" w:rsidR="00DA738B" w:rsidRPr="00D45C03" w:rsidRDefault="00DA738B" w:rsidP="00D252F8">
            <w:pPr>
              <w:rPr>
                <w:rFonts w:cstheme="minorHAnsi"/>
                <w:sz w:val="22"/>
                <w:szCs w:val="22"/>
              </w:rPr>
            </w:pPr>
            <w:r w:rsidRPr="00D45C03">
              <w:rPr>
                <w:rFonts w:cstheme="minorHAnsi"/>
                <w:sz w:val="22"/>
                <w:szCs w:val="22"/>
              </w:rPr>
              <w:t>01733 293894</w:t>
            </w:r>
          </w:p>
          <w:p w14:paraId="7A162266" w14:textId="77777777" w:rsidR="00DA738B" w:rsidRPr="00D45C03" w:rsidRDefault="00DA738B" w:rsidP="00D252F8">
            <w:pPr>
              <w:rPr>
                <w:rFonts w:cstheme="minorHAnsi"/>
                <w:sz w:val="22"/>
                <w:szCs w:val="22"/>
              </w:rPr>
            </w:pPr>
            <w:r w:rsidRPr="00D45C03">
              <w:rPr>
                <w:rFonts w:cstheme="minorHAnsi"/>
                <w:sz w:val="22"/>
                <w:szCs w:val="22"/>
              </w:rPr>
              <w:t>Ext 215</w:t>
            </w:r>
          </w:p>
        </w:tc>
        <w:tc>
          <w:tcPr>
            <w:tcW w:w="4483" w:type="dxa"/>
          </w:tcPr>
          <w:p w14:paraId="3E329D1D" w14:textId="77777777" w:rsidR="00DA738B" w:rsidRPr="00D45C03" w:rsidRDefault="00DA738B" w:rsidP="00D252F8">
            <w:pPr>
              <w:rPr>
                <w:rFonts w:cstheme="minorHAnsi"/>
                <w:sz w:val="22"/>
                <w:szCs w:val="22"/>
              </w:rPr>
            </w:pPr>
            <w:r w:rsidRPr="00D45C03">
              <w:rPr>
                <w:rFonts w:cstheme="minorHAnsi"/>
                <w:sz w:val="22"/>
                <w:szCs w:val="22"/>
              </w:rPr>
              <w:t>jbennett@citycollegepeterborough.ac.uk</w:t>
            </w:r>
          </w:p>
        </w:tc>
      </w:tr>
      <w:tr w:rsidR="00517960" w:rsidRPr="00D45C03" w14:paraId="37884C48" w14:textId="77777777" w:rsidTr="00517960">
        <w:tc>
          <w:tcPr>
            <w:tcW w:w="1528" w:type="dxa"/>
            <w:vMerge w:val="restart"/>
          </w:tcPr>
          <w:p w14:paraId="53D16A88" w14:textId="77777777" w:rsidR="00517960" w:rsidRPr="00D45C03" w:rsidRDefault="00517960" w:rsidP="00D252F8">
            <w:pPr>
              <w:rPr>
                <w:rFonts w:cstheme="minorHAnsi"/>
                <w:sz w:val="22"/>
                <w:szCs w:val="22"/>
              </w:rPr>
            </w:pPr>
            <w:r w:rsidRPr="00D45C03">
              <w:rPr>
                <w:rFonts w:cstheme="minorHAnsi"/>
                <w:sz w:val="22"/>
                <w:szCs w:val="22"/>
              </w:rPr>
              <w:t>Domestic Abuse</w:t>
            </w:r>
          </w:p>
        </w:tc>
        <w:tc>
          <w:tcPr>
            <w:tcW w:w="1385" w:type="dxa"/>
          </w:tcPr>
          <w:p w14:paraId="23F0B528" w14:textId="77777777" w:rsidR="00517960" w:rsidRPr="00D45C03" w:rsidRDefault="00517960" w:rsidP="00D252F8">
            <w:pPr>
              <w:rPr>
                <w:rFonts w:cstheme="minorHAnsi"/>
                <w:sz w:val="22"/>
                <w:szCs w:val="22"/>
              </w:rPr>
            </w:pPr>
            <w:r w:rsidRPr="00D45C03">
              <w:rPr>
                <w:rFonts w:cstheme="minorHAnsi"/>
                <w:sz w:val="22"/>
                <w:szCs w:val="22"/>
              </w:rPr>
              <w:t>Georgia Brownsword</w:t>
            </w:r>
          </w:p>
        </w:tc>
        <w:tc>
          <w:tcPr>
            <w:tcW w:w="1184" w:type="dxa"/>
          </w:tcPr>
          <w:p w14:paraId="64627986" w14:textId="77777777" w:rsidR="00517960" w:rsidRPr="00D45C03" w:rsidRDefault="00517960" w:rsidP="00D252F8">
            <w:pPr>
              <w:rPr>
                <w:rFonts w:cstheme="minorHAnsi"/>
                <w:sz w:val="22"/>
                <w:szCs w:val="22"/>
              </w:rPr>
            </w:pPr>
            <w:r w:rsidRPr="00D45C03">
              <w:rPr>
                <w:rFonts w:cstheme="minorHAnsi"/>
                <w:sz w:val="22"/>
                <w:szCs w:val="22"/>
              </w:rPr>
              <w:t>01733 555197</w:t>
            </w:r>
          </w:p>
        </w:tc>
        <w:tc>
          <w:tcPr>
            <w:tcW w:w="4483" w:type="dxa"/>
          </w:tcPr>
          <w:p w14:paraId="30DCFA26" w14:textId="77777777" w:rsidR="00517960" w:rsidRPr="00D45C03" w:rsidRDefault="00517960" w:rsidP="00D252F8">
            <w:pPr>
              <w:rPr>
                <w:rFonts w:cstheme="minorHAnsi"/>
                <w:sz w:val="22"/>
                <w:szCs w:val="22"/>
              </w:rPr>
            </w:pPr>
            <w:proofErr w:type="spellStart"/>
            <w:r w:rsidRPr="00D45C03">
              <w:rPr>
                <w:rFonts w:cstheme="minorHAnsi"/>
                <w:sz w:val="22"/>
                <w:szCs w:val="22"/>
              </w:rPr>
              <w:t>gbrownsword@citycollegepeterborough</w:t>
            </w:r>
            <w:proofErr w:type="spellEnd"/>
          </w:p>
          <w:p w14:paraId="28754FEF" w14:textId="77777777" w:rsidR="00517960" w:rsidRPr="00D45C03" w:rsidRDefault="00517960" w:rsidP="00D252F8">
            <w:pPr>
              <w:rPr>
                <w:rFonts w:cstheme="minorHAnsi"/>
                <w:sz w:val="22"/>
                <w:szCs w:val="22"/>
              </w:rPr>
            </w:pPr>
            <w:r w:rsidRPr="00D45C03">
              <w:rPr>
                <w:rFonts w:cstheme="minorHAnsi"/>
                <w:sz w:val="22"/>
                <w:szCs w:val="22"/>
              </w:rPr>
              <w:t>.ac.uk</w:t>
            </w:r>
          </w:p>
        </w:tc>
      </w:tr>
      <w:tr w:rsidR="00517960" w:rsidRPr="00D45C03" w14:paraId="7CBA773B" w14:textId="77777777" w:rsidTr="00517960">
        <w:tc>
          <w:tcPr>
            <w:tcW w:w="1528" w:type="dxa"/>
            <w:vMerge/>
          </w:tcPr>
          <w:p w14:paraId="496166F0" w14:textId="77777777" w:rsidR="00517960" w:rsidRPr="00D45C03" w:rsidRDefault="00517960" w:rsidP="00D252F8">
            <w:pPr>
              <w:rPr>
                <w:rFonts w:cstheme="minorHAnsi"/>
                <w:sz w:val="22"/>
              </w:rPr>
            </w:pPr>
            <w:bookmarkStart w:id="3" w:name="_Hlk18328956"/>
          </w:p>
        </w:tc>
        <w:tc>
          <w:tcPr>
            <w:tcW w:w="1385" w:type="dxa"/>
          </w:tcPr>
          <w:p w14:paraId="38B6DC41" w14:textId="4EB3485E" w:rsidR="00517960" w:rsidRPr="00D45C03" w:rsidRDefault="00517960" w:rsidP="00D252F8">
            <w:pPr>
              <w:rPr>
                <w:rFonts w:cstheme="minorHAnsi"/>
                <w:sz w:val="22"/>
              </w:rPr>
            </w:pPr>
            <w:r w:rsidRPr="00D45C03">
              <w:rPr>
                <w:rFonts w:cstheme="minorHAnsi"/>
                <w:sz w:val="22"/>
              </w:rPr>
              <w:t xml:space="preserve">Carlene </w:t>
            </w:r>
            <w:proofErr w:type="spellStart"/>
            <w:r w:rsidRPr="00D45C03">
              <w:rPr>
                <w:rFonts w:cstheme="minorHAnsi"/>
                <w:sz w:val="22"/>
              </w:rPr>
              <w:t>Orborne</w:t>
            </w:r>
            <w:proofErr w:type="spellEnd"/>
          </w:p>
        </w:tc>
        <w:tc>
          <w:tcPr>
            <w:tcW w:w="1184" w:type="dxa"/>
          </w:tcPr>
          <w:p w14:paraId="2930ECDD" w14:textId="77777777" w:rsidR="00517960" w:rsidRPr="00D45C03" w:rsidRDefault="00517960" w:rsidP="00D252F8">
            <w:pPr>
              <w:rPr>
                <w:rFonts w:cstheme="minorHAnsi"/>
                <w:sz w:val="22"/>
              </w:rPr>
            </w:pPr>
            <w:r w:rsidRPr="00D45C03">
              <w:rPr>
                <w:rFonts w:cstheme="minorHAnsi"/>
                <w:sz w:val="22"/>
              </w:rPr>
              <w:t>01733</w:t>
            </w:r>
          </w:p>
          <w:p w14:paraId="5A2C8600" w14:textId="60CF9389" w:rsidR="00517960" w:rsidRPr="00D45C03" w:rsidRDefault="00517960" w:rsidP="00D252F8">
            <w:pPr>
              <w:rPr>
                <w:rFonts w:cstheme="minorHAnsi"/>
                <w:sz w:val="22"/>
              </w:rPr>
            </w:pPr>
            <w:r w:rsidRPr="00D45C03">
              <w:rPr>
                <w:rFonts w:cstheme="minorHAnsi"/>
                <w:sz w:val="22"/>
              </w:rPr>
              <w:t>555197</w:t>
            </w:r>
          </w:p>
        </w:tc>
        <w:tc>
          <w:tcPr>
            <w:tcW w:w="4483" w:type="dxa"/>
          </w:tcPr>
          <w:p w14:paraId="791D866A" w14:textId="4DF09E67" w:rsidR="00517960" w:rsidRPr="00D45C03" w:rsidRDefault="00517960" w:rsidP="00D252F8">
            <w:pPr>
              <w:rPr>
                <w:rFonts w:cstheme="minorHAnsi"/>
                <w:sz w:val="22"/>
              </w:rPr>
            </w:pPr>
            <w:r w:rsidRPr="00D45C03">
              <w:rPr>
                <w:rFonts w:cstheme="minorHAnsi"/>
                <w:sz w:val="22"/>
              </w:rPr>
              <w:t>cosborne@citycollegepeterborough.ac.uk</w:t>
            </w:r>
          </w:p>
        </w:tc>
      </w:tr>
      <w:bookmarkEnd w:id="3"/>
      <w:tr w:rsidR="00DA738B" w:rsidRPr="00D45C03" w14:paraId="39332673" w14:textId="77777777" w:rsidTr="00517960">
        <w:tc>
          <w:tcPr>
            <w:tcW w:w="1528" w:type="dxa"/>
          </w:tcPr>
          <w:p w14:paraId="02E33270" w14:textId="77777777" w:rsidR="00DA738B" w:rsidRPr="00D45C03" w:rsidRDefault="00DA738B" w:rsidP="00D252F8">
            <w:pPr>
              <w:rPr>
                <w:rFonts w:cstheme="minorHAnsi"/>
                <w:sz w:val="22"/>
                <w:szCs w:val="22"/>
              </w:rPr>
            </w:pPr>
            <w:r w:rsidRPr="00D45C03">
              <w:rPr>
                <w:rFonts w:cstheme="minorHAnsi"/>
                <w:sz w:val="22"/>
                <w:szCs w:val="22"/>
              </w:rPr>
              <w:t>Child Sexual Exploitation</w:t>
            </w:r>
          </w:p>
        </w:tc>
        <w:tc>
          <w:tcPr>
            <w:tcW w:w="1385" w:type="dxa"/>
          </w:tcPr>
          <w:p w14:paraId="6112A2B7" w14:textId="77777777" w:rsidR="00DA738B" w:rsidRPr="00D45C03" w:rsidRDefault="00DA738B" w:rsidP="00D252F8">
            <w:pPr>
              <w:rPr>
                <w:rFonts w:cstheme="minorHAnsi"/>
                <w:sz w:val="22"/>
                <w:szCs w:val="22"/>
              </w:rPr>
            </w:pPr>
            <w:r w:rsidRPr="00D45C03">
              <w:rPr>
                <w:rFonts w:cstheme="minorHAnsi"/>
                <w:sz w:val="22"/>
                <w:szCs w:val="22"/>
              </w:rPr>
              <w:t>Michaela Granger</w:t>
            </w:r>
          </w:p>
        </w:tc>
        <w:tc>
          <w:tcPr>
            <w:tcW w:w="1184" w:type="dxa"/>
          </w:tcPr>
          <w:p w14:paraId="22F930E2" w14:textId="77777777" w:rsidR="00DA738B" w:rsidRPr="00D45C03" w:rsidRDefault="00DA738B" w:rsidP="00D252F8">
            <w:pPr>
              <w:rPr>
                <w:rFonts w:cstheme="minorHAnsi"/>
                <w:sz w:val="22"/>
                <w:szCs w:val="22"/>
              </w:rPr>
            </w:pPr>
            <w:r w:rsidRPr="00D45C03">
              <w:rPr>
                <w:rFonts w:cstheme="minorHAnsi"/>
                <w:sz w:val="22"/>
                <w:szCs w:val="22"/>
              </w:rPr>
              <w:t>01733 555197</w:t>
            </w:r>
          </w:p>
        </w:tc>
        <w:tc>
          <w:tcPr>
            <w:tcW w:w="4483" w:type="dxa"/>
          </w:tcPr>
          <w:p w14:paraId="4CD515E2" w14:textId="77777777" w:rsidR="00DA738B" w:rsidRPr="00D45C03" w:rsidRDefault="00DA738B" w:rsidP="00D252F8">
            <w:pPr>
              <w:rPr>
                <w:rFonts w:cstheme="minorHAnsi"/>
                <w:sz w:val="22"/>
                <w:szCs w:val="22"/>
              </w:rPr>
            </w:pPr>
            <w:proofErr w:type="spellStart"/>
            <w:r w:rsidRPr="00D45C03">
              <w:rPr>
                <w:rFonts w:cstheme="minorHAnsi"/>
                <w:sz w:val="22"/>
                <w:szCs w:val="22"/>
              </w:rPr>
              <w:t>mgranger@citycollegepeterborough</w:t>
            </w:r>
            <w:proofErr w:type="spellEnd"/>
            <w:r w:rsidRPr="00D45C03">
              <w:rPr>
                <w:rFonts w:cstheme="minorHAnsi"/>
                <w:sz w:val="22"/>
                <w:szCs w:val="22"/>
              </w:rPr>
              <w:t>.</w:t>
            </w:r>
          </w:p>
          <w:p w14:paraId="25B55964" w14:textId="77777777" w:rsidR="00DA738B" w:rsidRPr="00D45C03" w:rsidRDefault="00DA738B" w:rsidP="00D252F8">
            <w:pPr>
              <w:rPr>
                <w:rFonts w:cstheme="minorHAnsi"/>
                <w:sz w:val="22"/>
                <w:szCs w:val="22"/>
              </w:rPr>
            </w:pPr>
            <w:r w:rsidRPr="00D45C03">
              <w:rPr>
                <w:rFonts w:cstheme="minorHAnsi"/>
                <w:sz w:val="22"/>
                <w:szCs w:val="22"/>
              </w:rPr>
              <w:t>ac.uk</w:t>
            </w:r>
          </w:p>
        </w:tc>
      </w:tr>
      <w:tr w:rsidR="00DA738B" w:rsidRPr="00D45C03" w14:paraId="330DBC5C" w14:textId="77777777" w:rsidTr="00517960">
        <w:tc>
          <w:tcPr>
            <w:tcW w:w="1528" w:type="dxa"/>
          </w:tcPr>
          <w:p w14:paraId="7A56CA70" w14:textId="77777777" w:rsidR="00DA738B" w:rsidRPr="00D45C03" w:rsidRDefault="00DA738B" w:rsidP="00D252F8">
            <w:pPr>
              <w:rPr>
                <w:rFonts w:cstheme="minorHAnsi"/>
                <w:sz w:val="22"/>
                <w:szCs w:val="22"/>
              </w:rPr>
            </w:pPr>
            <w:r w:rsidRPr="00D45C03">
              <w:rPr>
                <w:rFonts w:cstheme="minorHAnsi"/>
                <w:sz w:val="22"/>
                <w:szCs w:val="22"/>
              </w:rPr>
              <w:t>Children of Prisoners</w:t>
            </w:r>
          </w:p>
        </w:tc>
        <w:tc>
          <w:tcPr>
            <w:tcW w:w="1385" w:type="dxa"/>
          </w:tcPr>
          <w:p w14:paraId="6EA12185" w14:textId="77777777" w:rsidR="00DA738B" w:rsidRPr="00D45C03" w:rsidRDefault="00DA738B" w:rsidP="00D252F8">
            <w:pPr>
              <w:rPr>
                <w:rFonts w:cstheme="minorHAnsi"/>
                <w:sz w:val="22"/>
                <w:szCs w:val="22"/>
              </w:rPr>
            </w:pPr>
            <w:r w:rsidRPr="00D45C03">
              <w:rPr>
                <w:rFonts w:cstheme="minorHAnsi"/>
                <w:sz w:val="22"/>
                <w:szCs w:val="22"/>
              </w:rPr>
              <w:t>Tash Dalton</w:t>
            </w:r>
          </w:p>
        </w:tc>
        <w:tc>
          <w:tcPr>
            <w:tcW w:w="1184" w:type="dxa"/>
          </w:tcPr>
          <w:p w14:paraId="368FEED1" w14:textId="77777777" w:rsidR="00DA738B" w:rsidRPr="00D45C03" w:rsidRDefault="00DA738B" w:rsidP="00D252F8">
            <w:pPr>
              <w:rPr>
                <w:rFonts w:cstheme="minorHAnsi"/>
                <w:sz w:val="22"/>
                <w:szCs w:val="22"/>
              </w:rPr>
            </w:pPr>
            <w:r w:rsidRPr="00D45C03">
              <w:rPr>
                <w:rFonts w:cstheme="minorHAnsi"/>
                <w:sz w:val="22"/>
                <w:szCs w:val="22"/>
              </w:rPr>
              <w:t>01733 555197 Ext 806</w:t>
            </w:r>
          </w:p>
        </w:tc>
        <w:tc>
          <w:tcPr>
            <w:tcW w:w="4483" w:type="dxa"/>
          </w:tcPr>
          <w:p w14:paraId="4AC9995F" w14:textId="77777777" w:rsidR="00DA738B" w:rsidRPr="00D45C03" w:rsidRDefault="00E90ABC" w:rsidP="00D252F8">
            <w:pPr>
              <w:rPr>
                <w:rFonts w:cstheme="minorHAnsi"/>
                <w:sz w:val="22"/>
                <w:szCs w:val="22"/>
              </w:rPr>
            </w:pPr>
            <w:hyperlink r:id="rId12" w:history="1">
              <w:r w:rsidR="00DA738B" w:rsidRPr="00D45C03">
                <w:rPr>
                  <w:rStyle w:val="Hyperlink"/>
                  <w:rFonts w:cstheme="minorHAnsi"/>
                  <w:sz w:val="22"/>
                  <w:szCs w:val="22"/>
                </w:rPr>
                <w:t>tdalton@citycollegepeterborough.ac.uk</w:t>
              </w:r>
            </w:hyperlink>
          </w:p>
        </w:tc>
      </w:tr>
      <w:tr w:rsidR="00517960" w:rsidRPr="00D45C03" w14:paraId="67D65755" w14:textId="77777777" w:rsidTr="00517960">
        <w:tc>
          <w:tcPr>
            <w:tcW w:w="1528" w:type="dxa"/>
            <w:vMerge w:val="restart"/>
          </w:tcPr>
          <w:p w14:paraId="30FFF003" w14:textId="77777777" w:rsidR="00517960" w:rsidRPr="00D45C03" w:rsidRDefault="00517960" w:rsidP="00D252F8">
            <w:pPr>
              <w:rPr>
                <w:rFonts w:cstheme="minorHAnsi"/>
                <w:sz w:val="22"/>
                <w:szCs w:val="22"/>
              </w:rPr>
            </w:pPr>
          </w:p>
          <w:p w14:paraId="65A76DB7" w14:textId="77777777" w:rsidR="00517960" w:rsidRPr="00D45C03" w:rsidRDefault="00517960" w:rsidP="00D252F8">
            <w:pPr>
              <w:rPr>
                <w:rFonts w:cstheme="minorHAnsi"/>
                <w:sz w:val="22"/>
                <w:szCs w:val="22"/>
              </w:rPr>
            </w:pPr>
          </w:p>
          <w:p w14:paraId="63290262" w14:textId="77777777" w:rsidR="00517960" w:rsidRPr="00D45C03" w:rsidRDefault="00517960" w:rsidP="00D252F8">
            <w:pPr>
              <w:rPr>
                <w:rFonts w:cstheme="minorHAnsi"/>
                <w:sz w:val="22"/>
                <w:szCs w:val="22"/>
              </w:rPr>
            </w:pPr>
            <w:r w:rsidRPr="00D45C03">
              <w:rPr>
                <w:rFonts w:cstheme="minorHAnsi"/>
                <w:sz w:val="22"/>
                <w:szCs w:val="22"/>
              </w:rPr>
              <w:t>Early Help Assessors</w:t>
            </w:r>
          </w:p>
        </w:tc>
        <w:tc>
          <w:tcPr>
            <w:tcW w:w="1385" w:type="dxa"/>
          </w:tcPr>
          <w:p w14:paraId="374D61F0" w14:textId="77777777" w:rsidR="00517960" w:rsidRPr="00D45C03" w:rsidRDefault="00517960" w:rsidP="00D252F8">
            <w:pPr>
              <w:rPr>
                <w:rFonts w:cstheme="minorHAnsi"/>
                <w:sz w:val="22"/>
                <w:szCs w:val="22"/>
              </w:rPr>
            </w:pPr>
            <w:r w:rsidRPr="00D45C03">
              <w:rPr>
                <w:rFonts w:cstheme="minorHAnsi"/>
                <w:sz w:val="22"/>
                <w:szCs w:val="22"/>
              </w:rPr>
              <w:t>Tash Dalton</w:t>
            </w:r>
          </w:p>
        </w:tc>
        <w:tc>
          <w:tcPr>
            <w:tcW w:w="1184" w:type="dxa"/>
          </w:tcPr>
          <w:p w14:paraId="2EB30317" w14:textId="77777777" w:rsidR="00517960" w:rsidRPr="00D45C03" w:rsidRDefault="00517960" w:rsidP="00D252F8">
            <w:pPr>
              <w:rPr>
                <w:rFonts w:cstheme="minorHAnsi"/>
                <w:sz w:val="22"/>
                <w:szCs w:val="22"/>
              </w:rPr>
            </w:pPr>
            <w:r w:rsidRPr="00D45C03">
              <w:rPr>
                <w:rFonts w:cstheme="minorHAnsi"/>
                <w:sz w:val="22"/>
                <w:szCs w:val="22"/>
              </w:rPr>
              <w:t>01733 555197 Ext 806</w:t>
            </w:r>
          </w:p>
        </w:tc>
        <w:tc>
          <w:tcPr>
            <w:tcW w:w="4483" w:type="dxa"/>
          </w:tcPr>
          <w:p w14:paraId="248A4719" w14:textId="77777777" w:rsidR="00517960" w:rsidRPr="00D45C03" w:rsidRDefault="00E90ABC" w:rsidP="00D252F8">
            <w:pPr>
              <w:rPr>
                <w:rFonts w:cstheme="minorHAnsi"/>
                <w:sz w:val="22"/>
                <w:szCs w:val="22"/>
              </w:rPr>
            </w:pPr>
            <w:hyperlink r:id="rId13" w:history="1">
              <w:r w:rsidR="00517960" w:rsidRPr="00D45C03">
                <w:rPr>
                  <w:rStyle w:val="Hyperlink"/>
                  <w:rFonts w:cstheme="minorHAnsi"/>
                  <w:sz w:val="22"/>
                  <w:szCs w:val="22"/>
                </w:rPr>
                <w:t>tdalton@citycollegepeterborough.ac.uk</w:t>
              </w:r>
            </w:hyperlink>
          </w:p>
        </w:tc>
      </w:tr>
      <w:tr w:rsidR="00517960" w:rsidRPr="00D45C03" w14:paraId="34F07058" w14:textId="77777777" w:rsidTr="00517960">
        <w:tc>
          <w:tcPr>
            <w:tcW w:w="1528" w:type="dxa"/>
            <w:vMerge/>
          </w:tcPr>
          <w:p w14:paraId="24E13C23" w14:textId="77777777" w:rsidR="00517960" w:rsidRPr="00D45C03" w:rsidRDefault="00517960" w:rsidP="00D252F8">
            <w:pPr>
              <w:rPr>
                <w:rFonts w:cstheme="minorHAnsi"/>
                <w:szCs w:val="22"/>
              </w:rPr>
            </w:pPr>
          </w:p>
        </w:tc>
        <w:tc>
          <w:tcPr>
            <w:tcW w:w="1385" w:type="dxa"/>
          </w:tcPr>
          <w:p w14:paraId="6FCCBF89" w14:textId="77777777" w:rsidR="00517960" w:rsidRPr="00D45C03" w:rsidRDefault="00517960" w:rsidP="00D252F8">
            <w:pPr>
              <w:rPr>
                <w:rFonts w:cstheme="minorHAnsi"/>
                <w:sz w:val="22"/>
                <w:szCs w:val="22"/>
              </w:rPr>
            </w:pPr>
            <w:r w:rsidRPr="00D45C03">
              <w:rPr>
                <w:rFonts w:cstheme="minorHAnsi"/>
                <w:sz w:val="22"/>
                <w:szCs w:val="22"/>
              </w:rPr>
              <w:t>Michaela Granger</w:t>
            </w:r>
          </w:p>
        </w:tc>
        <w:tc>
          <w:tcPr>
            <w:tcW w:w="1184" w:type="dxa"/>
          </w:tcPr>
          <w:p w14:paraId="1CDCED26" w14:textId="77777777" w:rsidR="00517960" w:rsidRPr="00D45C03" w:rsidRDefault="00517960" w:rsidP="00D252F8">
            <w:pPr>
              <w:rPr>
                <w:rFonts w:cstheme="minorHAnsi"/>
                <w:sz w:val="22"/>
                <w:szCs w:val="22"/>
              </w:rPr>
            </w:pPr>
            <w:r w:rsidRPr="00D45C03">
              <w:rPr>
                <w:rFonts w:cstheme="minorHAnsi"/>
                <w:sz w:val="22"/>
                <w:szCs w:val="22"/>
              </w:rPr>
              <w:t>01733 555197</w:t>
            </w:r>
          </w:p>
        </w:tc>
        <w:tc>
          <w:tcPr>
            <w:tcW w:w="4483" w:type="dxa"/>
          </w:tcPr>
          <w:p w14:paraId="62828060" w14:textId="77777777" w:rsidR="00517960" w:rsidRPr="00D45C03" w:rsidRDefault="00517960" w:rsidP="00D252F8">
            <w:pPr>
              <w:rPr>
                <w:rFonts w:cstheme="minorHAnsi"/>
                <w:sz w:val="22"/>
                <w:szCs w:val="22"/>
              </w:rPr>
            </w:pPr>
            <w:proofErr w:type="spellStart"/>
            <w:r w:rsidRPr="00D45C03">
              <w:rPr>
                <w:rFonts w:cstheme="minorHAnsi"/>
                <w:sz w:val="22"/>
                <w:szCs w:val="22"/>
              </w:rPr>
              <w:t>mgranger@citycollegepeterborough</w:t>
            </w:r>
            <w:proofErr w:type="spellEnd"/>
            <w:r w:rsidRPr="00D45C03">
              <w:rPr>
                <w:rFonts w:cstheme="minorHAnsi"/>
                <w:sz w:val="22"/>
                <w:szCs w:val="22"/>
              </w:rPr>
              <w:t>.</w:t>
            </w:r>
          </w:p>
          <w:p w14:paraId="4383DE35" w14:textId="77777777" w:rsidR="00517960" w:rsidRPr="00D45C03" w:rsidRDefault="00517960" w:rsidP="00D252F8">
            <w:pPr>
              <w:rPr>
                <w:rFonts w:cstheme="minorHAnsi"/>
                <w:sz w:val="22"/>
                <w:szCs w:val="22"/>
              </w:rPr>
            </w:pPr>
            <w:r w:rsidRPr="00D45C03">
              <w:rPr>
                <w:rFonts w:cstheme="minorHAnsi"/>
                <w:sz w:val="22"/>
                <w:szCs w:val="22"/>
              </w:rPr>
              <w:t>ac.uk</w:t>
            </w:r>
          </w:p>
        </w:tc>
      </w:tr>
      <w:tr w:rsidR="00517960" w:rsidRPr="00D45C03" w14:paraId="2269C5B3" w14:textId="77777777" w:rsidTr="00517960">
        <w:tc>
          <w:tcPr>
            <w:tcW w:w="1528" w:type="dxa"/>
            <w:vMerge/>
          </w:tcPr>
          <w:p w14:paraId="0712B8B0" w14:textId="77777777" w:rsidR="00517960" w:rsidRPr="00D45C03" w:rsidRDefault="00517960" w:rsidP="00D252F8">
            <w:pPr>
              <w:rPr>
                <w:rFonts w:cstheme="minorHAnsi"/>
                <w:szCs w:val="22"/>
              </w:rPr>
            </w:pPr>
          </w:p>
        </w:tc>
        <w:tc>
          <w:tcPr>
            <w:tcW w:w="1385" w:type="dxa"/>
          </w:tcPr>
          <w:p w14:paraId="7443EDCF" w14:textId="77777777" w:rsidR="00517960" w:rsidRPr="00D45C03" w:rsidRDefault="00517960" w:rsidP="00D252F8">
            <w:pPr>
              <w:rPr>
                <w:rFonts w:cstheme="minorHAnsi"/>
                <w:sz w:val="22"/>
                <w:szCs w:val="22"/>
              </w:rPr>
            </w:pPr>
            <w:r w:rsidRPr="00D45C03">
              <w:rPr>
                <w:rFonts w:cstheme="minorHAnsi"/>
                <w:sz w:val="22"/>
                <w:szCs w:val="22"/>
              </w:rPr>
              <w:t>Georgia Brownsword</w:t>
            </w:r>
          </w:p>
        </w:tc>
        <w:tc>
          <w:tcPr>
            <w:tcW w:w="1184" w:type="dxa"/>
          </w:tcPr>
          <w:p w14:paraId="6D070F0A" w14:textId="77777777" w:rsidR="00517960" w:rsidRPr="00D45C03" w:rsidRDefault="00517960" w:rsidP="00D252F8">
            <w:pPr>
              <w:rPr>
                <w:rFonts w:cstheme="minorHAnsi"/>
                <w:sz w:val="22"/>
                <w:szCs w:val="22"/>
              </w:rPr>
            </w:pPr>
            <w:r w:rsidRPr="00D45C03">
              <w:rPr>
                <w:rFonts w:cstheme="minorHAnsi"/>
                <w:sz w:val="22"/>
                <w:szCs w:val="22"/>
              </w:rPr>
              <w:t>01733 555197</w:t>
            </w:r>
          </w:p>
        </w:tc>
        <w:tc>
          <w:tcPr>
            <w:tcW w:w="4483" w:type="dxa"/>
          </w:tcPr>
          <w:p w14:paraId="42D8E1C0" w14:textId="77777777" w:rsidR="00517960" w:rsidRPr="00D45C03" w:rsidRDefault="00517960" w:rsidP="00D252F8">
            <w:pPr>
              <w:rPr>
                <w:rFonts w:cstheme="minorHAnsi"/>
                <w:sz w:val="22"/>
                <w:szCs w:val="22"/>
              </w:rPr>
            </w:pPr>
            <w:proofErr w:type="spellStart"/>
            <w:r w:rsidRPr="00D45C03">
              <w:rPr>
                <w:rFonts w:cstheme="minorHAnsi"/>
                <w:sz w:val="22"/>
                <w:szCs w:val="22"/>
              </w:rPr>
              <w:t>gbrownsword@citycollegepeterborough</w:t>
            </w:r>
            <w:proofErr w:type="spellEnd"/>
          </w:p>
          <w:p w14:paraId="15596AFA" w14:textId="77777777" w:rsidR="00517960" w:rsidRPr="00D45C03" w:rsidRDefault="00517960" w:rsidP="00D252F8">
            <w:pPr>
              <w:rPr>
                <w:rFonts w:cstheme="minorHAnsi"/>
                <w:sz w:val="22"/>
                <w:szCs w:val="22"/>
              </w:rPr>
            </w:pPr>
            <w:r w:rsidRPr="00D45C03">
              <w:rPr>
                <w:rFonts w:cstheme="minorHAnsi"/>
                <w:sz w:val="22"/>
                <w:szCs w:val="22"/>
              </w:rPr>
              <w:t>.ac.uk</w:t>
            </w:r>
          </w:p>
        </w:tc>
      </w:tr>
      <w:tr w:rsidR="00517960" w:rsidRPr="00D45C03" w14:paraId="3B56B35A" w14:textId="77777777" w:rsidTr="00517960">
        <w:tc>
          <w:tcPr>
            <w:tcW w:w="1528" w:type="dxa"/>
            <w:vMerge/>
          </w:tcPr>
          <w:p w14:paraId="01C43CEB" w14:textId="77777777" w:rsidR="00517960" w:rsidRPr="00D45C03" w:rsidRDefault="00517960" w:rsidP="00517960">
            <w:pPr>
              <w:rPr>
                <w:rFonts w:cstheme="minorHAnsi"/>
                <w:szCs w:val="22"/>
              </w:rPr>
            </w:pPr>
          </w:p>
        </w:tc>
        <w:tc>
          <w:tcPr>
            <w:tcW w:w="1385" w:type="dxa"/>
          </w:tcPr>
          <w:p w14:paraId="6061A709" w14:textId="371EB869" w:rsidR="00517960" w:rsidRPr="00D45C03" w:rsidRDefault="00517960" w:rsidP="00517960">
            <w:pPr>
              <w:rPr>
                <w:rFonts w:cstheme="minorHAnsi"/>
              </w:rPr>
            </w:pPr>
            <w:r w:rsidRPr="00D45C03">
              <w:rPr>
                <w:rFonts w:cstheme="minorHAnsi"/>
                <w:sz w:val="22"/>
              </w:rPr>
              <w:t xml:space="preserve">Carlene </w:t>
            </w:r>
            <w:proofErr w:type="spellStart"/>
            <w:r w:rsidRPr="00D45C03">
              <w:rPr>
                <w:rFonts w:cstheme="minorHAnsi"/>
                <w:sz w:val="22"/>
              </w:rPr>
              <w:t>Orborne</w:t>
            </w:r>
            <w:proofErr w:type="spellEnd"/>
          </w:p>
        </w:tc>
        <w:tc>
          <w:tcPr>
            <w:tcW w:w="1184" w:type="dxa"/>
          </w:tcPr>
          <w:p w14:paraId="3095728E" w14:textId="77777777" w:rsidR="00517960" w:rsidRPr="00D45C03" w:rsidRDefault="00517960" w:rsidP="00517960">
            <w:pPr>
              <w:rPr>
                <w:rFonts w:cstheme="minorHAnsi"/>
                <w:sz w:val="22"/>
              </w:rPr>
            </w:pPr>
            <w:r w:rsidRPr="00D45C03">
              <w:rPr>
                <w:rFonts w:cstheme="minorHAnsi"/>
                <w:sz w:val="22"/>
              </w:rPr>
              <w:t>01733</w:t>
            </w:r>
          </w:p>
          <w:p w14:paraId="1D51EFCC" w14:textId="70588654" w:rsidR="00517960" w:rsidRPr="00D45C03" w:rsidRDefault="00517960" w:rsidP="00517960">
            <w:pPr>
              <w:rPr>
                <w:rFonts w:cstheme="minorHAnsi"/>
              </w:rPr>
            </w:pPr>
            <w:r w:rsidRPr="00D45C03">
              <w:rPr>
                <w:rFonts w:cstheme="minorHAnsi"/>
                <w:sz w:val="22"/>
              </w:rPr>
              <w:t>555197</w:t>
            </w:r>
          </w:p>
        </w:tc>
        <w:tc>
          <w:tcPr>
            <w:tcW w:w="4483" w:type="dxa"/>
          </w:tcPr>
          <w:p w14:paraId="6B692253" w14:textId="0F262F11" w:rsidR="00517960" w:rsidRPr="00D45C03" w:rsidRDefault="00517960" w:rsidP="00517960">
            <w:pPr>
              <w:rPr>
                <w:rFonts w:cstheme="minorHAnsi"/>
              </w:rPr>
            </w:pPr>
            <w:r w:rsidRPr="00D45C03">
              <w:rPr>
                <w:rFonts w:cstheme="minorHAnsi"/>
                <w:sz w:val="22"/>
              </w:rPr>
              <w:t>cosborne@citycollegepeterborough.ac.uk</w:t>
            </w:r>
          </w:p>
        </w:tc>
      </w:tr>
      <w:tr w:rsidR="00DA738B" w:rsidRPr="00D45C03" w14:paraId="1ACDC086" w14:textId="77777777" w:rsidTr="00517960">
        <w:tc>
          <w:tcPr>
            <w:tcW w:w="1528" w:type="dxa"/>
            <w:vMerge w:val="restart"/>
          </w:tcPr>
          <w:p w14:paraId="4ED22570" w14:textId="2F20696C" w:rsidR="00DA738B" w:rsidRPr="00D45C03" w:rsidRDefault="00DA738B" w:rsidP="00D252F8">
            <w:pPr>
              <w:rPr>
                <w:rFonts w:cstheme="minorHAnsi"/>
                <w:sz w:val="22"/>
                <w:szCs w:val="22"/>
              </w:rPr>
            </w:pPr>
            <w:r w:rsidRPr="00D45C03">
              <w:rPr>
                <w:rFonts w:cstheme="minorHAnsi"/>
                <w:sz w:val="22"/>
                <w:szCs w:val="22"/>
              </w:rPr>
              <w:t xml:space="preserve">Mental Capacity Act (MCA) and </w:t>
            </w:r>
            <w:r w:rsidR="0023081D" w:rsidRPr="00D45C03">
              <w:rPr>
                <w:rFonts w:cstheme="minorHAnsi"/>
                <w:sz w:val="22"/>
                <w:szCs w:val="22"/>
              </w:rPr>
              <w:t>Deprivation</w:t>
            </w:r>
            <w:r w:rsidRPr="00D45C03">
              <w:rPr>
                <w:rFonts w:cstheme="minorHAnsi"/>
                <w:sz w:val="22"/>
                <w:szCs w:val="22"/>
              </w:rPr>
              <w:t xml:space="preserve"> of Liberty (</w:t>
            </w:r>
            <w:proofErr w:type="spellStart"/>
            <w:r w:rsidRPr="00D45C03">
              <w:rPr>
                <w:rFonts w:cstheme="minorHAnsi"/>
                <w:sz w:val="22"/>
                <w:szCs w:val="22"/>
              </w:rPr>
              <w:t>DoLs</w:t>
            </w:r>
            <w:proofErr w:type="spellEnd"/>
            <w:r w:rsidRPr="00D45C03">
              <w:rPr>
                <w:rFonts w:cstheme="minorHAnsi"/>
                <w:sz w:val="22"/>
                <w:szCs w:val="22"/>
              </w:rPr>
              <w:t>)</w:t>
            </w:r>
          </w:p>
        </w:tc>
        <w:tc>
          <w:tcPr>
            <w:tcW w:w="1385" w:type="dxa"/>
          </w:tcPr>
          <w:p w14:paraId="6EF3297A" w14:textId="77777777" w:rsidR="00DA738B" w:rsidRPr="00D45C03" w:rsidRDefault="00DA738B" w:rsidP="00D252F8">
            <w:pPr>
              <w:rPr>
                <w:rFonts w:cstheme="minorHAnsi"/>
                <w:sz w:val="22"/>
              </w:rPr>
            </w:pPr>
            <w:r w:rsidRPr="00D45C03">
              <w:rPr>
                <w:rFonts w:cstheme="minorHAnsi"/>
                <w:sz w:val="22"/>
              </w:rPr>
              <w:t>Paul Mansfield</w:t>
            </w:r>
          </w:p>
        </w:tc>
        <w:tc>
          <w:tcPr>
            <w:tcW w:w="1184" w:type="dxa"/>
          </w:tcPr>
          <w:p w14:paraId="018B2DD4" w14:textId="77777777" w:rsidR="00DA738B" w:rsidRPr="00D45C03" w:rsidRDefault="00DA738B" w:rsidP="00D252F8">
            <w:pPr>
              <w:rPr>
                <w:rFonts w:cstheme="minorHAnsi"/>
                <w:sz w:val="22"/>
              </w:rPr>
            </w:pPr>
            <w:r w:rsidRPr="00D45C03">
              <w:rPr>
                <w:rFonts w:cstheme="minorHAnsi"/>
                <w:sz w:val="22"/>
              </w:rPr>
              <w:t>07983 915182</w:t>
            </w:r>
          </w:p>
        </w:tc>
        <w:tc>
          <w:tcPr>
            <w:tcW w:w="4483" w:type="dxa"/>
          </w:tcPr>
          <w:p w14:paraId="5369BEE9" w14:textId="77777777" w:rsidR="00DA738B" w:rsidRPr="00D45C03" w:rsidRDefault="00DA738B" w:rsidP="00D252F8">
            <w:pPr>
              <w:rPr>
                <w:rFonts w:cstheme="minorHAnsi"/>
                <w:sz w:val="22"/>
              </w:rPr>
            </w:pPr>
            <w:r w:rsidRPr="00D45C03">
              <w:rPr>
                <w:rFonts w:cstheme="minorHAnsi"/>
                <w:sz w:val="22"/>
              </w:rPr>
              <w:t>pmansfield@citycollegepeterborough.ac.uk</w:t>
            </w:r>
          </w:p>
        </w:tc>
      </w:tr>
      <w:tr w:rsidR="00DA738B" w:rsidRPr="00D45C03" w14:paraId="43DB6EB4" w14:textId="77777777" w:rsidTr="00517960">
        <w:tc>
          <w:tcPr>
            <w:tcW w:w="1528" w:type="dxa"/>
            <w:vMerge/>
          </w:tcPr>
          <w:p w14:paraId="625F8562" w14:textId="77777777" w:rsidR="00DA738B" w:rsidRPr="00D45C03" w:rsidRDefault="00DA738B" w:rsidP="00D252F8">
            <w:pPr>
              <w:rPr>
                <w:rFonts w:cstheme="minorHAnsi"/>
                <w:szCs w:val="22"/>
              </w:rPr>
            </w:pPr>
          </w:p>
        </w:tc>
        <w:tc>
          <w:tcPr>
            <w:tcW w:w="1385" w:type="dxa"/>
          </w:tcPr>
          <w:p w14:paraId="058CDCFE" w14:textId="77777777" w:rsidR="00DA738B" w:rsidRPr="00D45C03" w:rsidRDefault="00DA738B" w:rsidP="00D252F8">
            <w:pPr>
              <w:rPr>
                <w:rFonts w:cstheme="minorHAnsi"/>
                <w:sz w:val="22"/>
                <w:szCs w:val="22"/>
              </w:rPr>
            </w:pPr>
            <w:r w:rsidRPr="00D45C03">
              <w:rPr>
                <w:rFonts w:cstheme="minorHAnsi"/>
                <w:sz w:val="22"/>
                <w:szCs w:val="22"/>
              </w:rPr>
              <w:t>Debbie Hembrow</w:t>
            </w:r>
          </w:p>
        </w:tc>
        <w:tc>
          <w:tcPr>
            <w:tcW w:w="1184" w:type="dxa"/>
          </w:tcPr>
          <w:p w14:paraId="0806AE54" w14:textId="77777777" w:rsidR="00DA738B" w:rsidRPr="00D45C03" w:rsidRDefault="00DA738B" w:rsidP="00D252F8">
            <w:pPr>
              <w:rPr>
                <w:rFonts w:cstheme="minorHAnsi"/>
                <w:sz w:val="22"/>
                <w:szCs w:val="22"/>
              </w:rPr>
            </w:pPr>
            <w:r w:rsidRPr="00D45C03">
              <w:rPr>
                <w:rFonts w:cstheme="minorHAnsi"/>
                <w:sz w:val="22"/>
                <w:szCs w:val="22"/>
              </w:rPr>
              <w:t>01733 797726</w:t>
            </w:r>
          </w:p>
        </w:tc>
        <w:tc>
          <w:tcPr>
            <w:tcW w:w="4483" w:type="dxa"/>
          </w:tcPr>
          <w:p w14:paraId="035A8CE2" w14:textId="77777777" w:rsidR="00DA738B" w:rsidRPr="00D45C03" w:rsidRDefault="00DA738B" w:rsidP="00D252F8">
            <w:pPr>
              <w:rPr>
                <w:rFonts w:cstheme="minorHAnsi"/>
                <w:sz w:val="22"/>
                <w:szCs w:val="22"/>
              </w:rPr>
            </w:pPr>
            <w:r w:rsidRPr="00D45C03">
              <w:rPr>
                <w:rFonts w:cstheme="minorHAnsi"/>
                <w:sz w:val="22"/>
                <w:szCs w:val="22"/>
              </w:rPr>
              <w:t>dhembrow@citycollegepeterborough.ac.uk</w:t>
            </w:r>
          </w:p>
        </w:tc>
      </w:tr>
    </w:tbl>
    <w:p w14:paraId="7062ACEF" w14:textId="77777777" w:rsidR="00DA738B" w:rsidRPr="00D45C03" w:rsidRDefault="00DA738B" w:rsidP="007D085A">
      <w:pPr>
        <w:rPr>
          <w:rFonts w:cstheme="minorHAnsi"/>
        </w:rPr>
      </w:pPr>
    </w:p>
    <w:p w14:paraId="7461AFB5" w14:textId="688DDEC7" w:rsidR="007D085A" w:rsidRPr="00D45C03" w:rsidRDefault="006E20D7" w:rsidP="007D085A">
      <w:pPr>
        <w:rPr>
          <w:rFonts w:cstheme="minorHAnsi"/>
        </w:rPr>
      </w:pPr>
      <w:r w:rsidRPr="00D45C03">
        <w:rPr>
          <w:rFonts w:cstheme="minorHAnsi"/>
        </w:rPr>
        <w:t>The Safeguarding Task Group members are:</w:t>
      </w:r>
    </w:p>
    <w:p w14:paraId="7D9A6EDE" w14:textId="77777777" w:rsidR="007D085A" w:rsidRPr="00D45C03" w:rsidRDefault="007D085A" w:rsidP="007D085A">
      <w:pPr>
        <w:rPr>
          <w:rFonts w:cstheme="minorHAnsi"/>
        </w:rPr>
      </w:pPr>
    </w:p>
    <w:tbl>
      <w:tblPr>
        <w:tblStyle w:val="TableGrid"/>
        <w:tblW w:w="0" w:type="auto"/>
        <w:tblLook w:val="04A0" w:firstRow="1" w:lastRow="0" w:firstColumn="1" w:lastColumn="0" w:noHBand="0" w:noVBand="1"/>
      </w:tblPr>
      <w:tblGrid>
        <w:gridCol w:w="2122"/>
        <w:gridCol w:w="1984"/>
        <w:gridCol w:w="4536"/>
      </w:tblGrid>
      <w:tr w:rsidR="006E20D7" w:rsidRPr="00D45C03" w14:paraId="6050E848" w14:textId="77777777" w:rsidTr="006E20D7">
        <w:tc>
          <w:tcPr>
            <w:tcW w:w="2122" w:type="dxa"/>
            <w:shd w:val="clear" w:color="auto" w:fill="A6A6A6" w:themeFill="background1" w:themeFillShade="A6"/>
          </w:tcPr>
          <w:p w14:paraId="2A7489B2" w14:textId="7FB728D5" w:rsidR="006E20D7" w:rsidRPr="00D45C03" w:rsidRDefault="006E20D7" w:rsidP="006E20D7">
            <w:pPr>
              <w:rPr>
                <w:rFonts w:cstheme="minorHAnsi"/>
                <w:b/>
                <w:bCs/>
                <w:sz w:val="22"/>
                <w:szCs w:val="28"/>
              </w:rPr>
            </w:pPr>
            <w:r w:rsidRPr="00D45C03">
              <w:rPr>
                <w:rFonts w:cstheme="minorHAnsi"/>
                <w:b/>
                <w:bCs/>
                <w:sz w:val="22"/>
                <w:szCs w:val="28"/>
              </w:rPr>
              <w:t>Name</w:t>
            </w:r>
          </w:p>
        </w:tc>
        <w:tc>
          <w:tcPr>
            <w:tcW w:w="1984" w:type="dxa"/>
            <w:shd w:val="clear" w:color="auto" w:fill="A6A6A6" w:themeFill="background1" w:themeFillShade="A6"/>
          </w:tcPr>
          <w:p w14:paraId="53D3474E" w14:textId="30A65E87" w:rsidR="006E20D7" w:rsidRPr="00D45C03" w:rsidRDefault="006E20D7" w:rsidP="006E20D7">
            <w:pPr>
              <w:rPr>
                <w:rFonts w:cstheme="minorHAnsi"/>
                <w:b/>
                <w:bCs/>
                <w:sz w:val="22"/>
                <w:szCs w:val="28"/>
              </w:rPr>
            </w:pPr>
            <w:r w:rsidRPr="00D45C03">
              <w:rPr>
                <w:rFonts w:cstheme="minorHAnsi"/>
                <w:b/>
                <w:bCs/>
                <w:sz w:val="22"/>
                <w:szCs w:val="28"/>
              </w:rPr>
              <w:t>Telephone contact</w:t>
            </w:r>
          </w:p>
        </w:tc>
        <w:tc>
          <w:tcPr>
            <w:tcW w:w="4536" w:type="dxa"/>
            <w:shd w:val="clear" w:color="auto" w:fill="A6A6A6" w:themeFill="background1" w:themeFillShade="A6"/>
          </w:tcPr>
          <w:p w14:paraId="6B636CC6" w14:textId="7985314A" w:rsidR="006E20D7" w:rsidRPr="00D45C03" w:rsidRDefault="006E20D7" w:rsidP="006E20D7">
            <w:pPr>
              <w:rPr>
                <w:rFonts w:cstheme="minorHAnsi"/>
                <w:b/>
                <w:bCs/>
                <w:sz w:val="22"/>
                <w:szCs w:val="28"/>
              </w:rPr>
            </w:pPr>
            <w:r w:rsidRPr="00D45C03">
              <w:rPr>
                <w:rFonts w:cstheme="minorHAnsi"/>
                <w:b/>
                <w:bCs/>
                <w:sz w:val="22"/>
                <w:szCs w:val="28"/>
              </w:rPr>
              <w:t>Email</w:t>
            </w:r>
          </w:p>
        </w:tc>
      </w:tr>
      <w:tr w:rsidR="006E20D7" w:rsidRPr="00D45C03" w14:paraId="408F16C8" w14:textId="77777777" w:rsidTr="006E20D7">
        <w:tc>
          <w:tcPr>
            <w:tcW w:w="2122" w:type="dxa"/>
          </w:tcPr>
          <w:p w14:paraId="68A99D38" w14:textId="32FE9BF2" w:rsidR="006E20D7" w:rsidRPr="00D45C03" w:rsidRDefault="006E20D7" w:rsidP="00D4288B">
            <w:pPr>
              <w:rPr>
                <w:rFonts w:cstheme="minorHAnsi"/>
                <w:sz w:val="22"/>
                <w:szCs w:val="22"/>
              </w:rPr>
            </w:pPr>
            <w:r w:rsidRPr="00D45C03">
              <w:rPr>
                <w:rFonts w:cstheme="minorHAnsi"/>
                <w:sz w:val="22"/>
                <w:szCs w:val="22"/>
              </w:rPr>
              <w:t>Sharon Preston-High</w:t>
            </w:r>
          </w:p>
        </w:tc>
        <w:tc>
          <w:tcPr>
            <w:tcW w:w="1984" w:type="dxa"/>
          </w:tcPr>
          <w:p w14:paraId="25957F66" w14:textId="0E96C3ED" w:rsidR="006E20D7" w:rsidRPr="00D45C03" w:rsidRDefault="006E20D7" w:rsidP="00D4288B">
            <w:pPr>
              <w:rPr>
                <w:rFonts w:cstheme="minorHAnsi"/>
                <w:sz w:val="22"/>
                <w:szCs w:val="22"/>
              </w:rPr>
            </w:pPr>
            <w:r w:rsidRPr="00D45C03">
              <w:rPr>
                <w:rFonts w:cstheme="minorHAnsi"/>
                <w:sz w:val="22"/>
                <w:szCs w:val="22"/>
              </w:rPr>
              <w:t>Ext 280</w:t>
            </w:r>
          </w:p>
        </w:tc>
        <w:tc>
          <w:tcPr>
            <w:tcW w:w="4536" w:type="dxa"/>
          </w:tcPr>
          <w:p w14:paraId="734531A9" w14:textId="69842960" w:rsidR="006E20D7" w:rsidRPr="00D45C03" w:rsidRDefault="006E20D7" w:rsidP="00D4288B">
            <w:pPr>
              <w:rPr>
                <w:rFonts w:cstheme="minorHAnsi"/>
                <w:sz w:val="22"/>
                <w:szCs w:val="22"/>
              </w:rPr>
            </w:pPr>
            <w:r w:rsidRPr="00D45C03">
              <w:rPr>
                <w:rFonts w:cstheme="minorHAnsi"/>
                <w:sz w:val="22"/>
                <w:szCs w:val="22"/>
              </w:rPr>
              <w:t>Spreston-high@citycollegepeterborough.ac.uk</w:t>
            </w:r>
          </w:p>
        </w:tc>
      </w:tr>
      <w:tr w:rsidR="00985BF2" w:rsidRPr="00D45C03" w14:paraId="242832F5" w14:textId="77777777" w:rsidTr="006E20D7">
        <w:tc>
          <w:tcPr>
            <w:tcW w:w="2122" w:type="dxa"/>
          </w:tcPr>
          <w:p w14:paraId="1264EA54" w14:textId="2AFBFA07" w:rsidR="00985BF2" w:rsidRPr="00D45C03" w:rsidRDefault="00985BF2" w:rsidP="002F1765">
            <w:pPr>
              <w:rPr>
                <w:rFonts w:cstheme="minorHAnsi"/>
                <w:sz w:val="22"/>
                <w:szCs w:val="22"/>
              </w:rPr>
            </w:pPr>
            <w:r w:rsidRPr="00D45C03">
              <w:rPr>
                <w:rFonts w:cstheme="minorHAnsi"/>
                <w:sz w:val="22"/>
                <w:szCs w:val="22"/>
              </w:rPr>
              <w:t>Paul Mansfield</w:t>
            </w:r>
          </w:p>
        </w:tc>
        <w:tc>
          <w:tcPr>
            <w:tcW w:w="1984" w:type="dxa"/>
          </w:tcPr>
          <w:p w14:paraId="3E9D4545" w14:textId="49542033" w:rsidR="00985BF2" w:rsidRPr="00D45C03" w:rsidRDefault="00985BF2" w:rsidP="002F1765">
            <w:pPr>
              <w:rPr>
                <w:rFonts w:cstheme="minorHAnsi"/>
                <w:sz w:val="22"/>
                <w:szCs w:val="22"/>
              </w:rPr>
            </w:pPr>
            <w:r w:rsidRPr="00D45C03">
              <w:rPr>
                <w:rFonts w:cstheme="minorHAnsi"/>
                <w:sz w:val="22"/>
                <w:szCs w:val="22"/>
              </w:rPr>
              <w:t>07983 915182</w:t>
            </w:r>
          </w:p>
        </w:tc>
        <w:tc>
          <w:tcPr>
            <w:tcW w:w="4536" w:type="dxa"/>
          </w:tcPr>
          <w:p w14:paraId="327741E8" w14:textId="0CC8187C" w:rsidR="00985BF2" w:rsidRPr="00D45C03" w:rsidRDefault="00985BF2" w:rsidP="002F1765">
            <w:pPr>
              <w:rPr>
                <w:rFonts w:cstheme="minorHAnsi"/>
                <w:sz w:val="22"/>
                <w:szCs w:val="22"/>
              </w:rPr>
            </w:pPr>
            <w:r w:rsidRPr="00D45C03">
              <w:rPr>
                <w:rFonts w:cstheme="minorHAnsi"/>
                <w:sz w:val="22"/>
                <w:szCs w:val="22"/>
              </w:rPr>
              <w:t>pmansfield@citycollegepeterborough.ac.uk</w:t>
            </w:r>
          </w:p>
        </w:tc>
      </w:tr>
      <w:tr w:rsidR="00985BF2" w:rsidRPr="00D45C03" w14:paraId="1C8CF7E8" w14:textId="77777777" w:rsidTr="006E20D7">
        <w:tc>
          <w:tcPr>
            <w:tcW w:w="2122" w:type="dxa"/>
          </w:tcPr>
          <w:p w14:paraId="3036C522" w14:textId="4684F4E4" w:rsidR="00985BF2" w:rsidRPr="00D45C03" w:rsidRDefault="00985BF2" w:rsidP="002F1765">
            <w:pPr>
              <w:rPr>
                <w:rFonts w:cstheme="minorHAnsi"/>
                <w:sz w:val="22"/>
                <w:szCs w:val="22"/>
              </w:rPr>
            </w:pPr>
            <w:r w:rsidRPr="00D45C03">
              <w:rPr>
                <w:rFonts w:cstheme="minorHAnsi"/>
                <w:sz w:val="22"/>
                <w:szCs w:val="22"/>
              </w:rPr>
              <w:t>Cheryl Allett</w:t>
            </w:r>
          </w:p>
        </w:tc>
        <w:tc>
          <w:tcPr>
            <w:tcW w:w="1984" w:type="dxa"/>
          </w:tcPr>
          <w:p w14:paraId="4035751B" w14:textId="0B291977" w:rsidR="00985BF2" w:rsidRPr="00D45C03" w:rsidRDefault="00985BF2" w:rsidP="002F1765">
            <w:pPr>
              <w:rPr>
                <w:rFonts w:cstheme="minorHAnsi"/>
                <w:sz w:val="22"/>
                <w:szCs w:val="22"/>
              </w:rPr>
            </w:pPr>
            <w:r w:rsidRPr="00D45C03">
              <w:rPr>
                <w:rFonts w:cstheme="minorHAnsi"/>
                <w:sz w:val="22"/>
                <w:szCs w:val="22"/>
              </w:rPr>
              <w:t>01733 761361 Ext 262</w:t>
            </w:r>
          </w:p>
        </w:tc>
        <w:tc>
          <w:tcPr>
            <w:tcW w:w="4536" w:type="dxa"/>
          </w:tcPr>
          <w:p w14:paraId="5DDA58C9" w14:textId="3FEC71A2" w:rsidR="00985BF2" w:rsidRPr="00D45C03" w:rsidRDefault="00E90ABC" w:rsidP="002F1765">
            <w:pPr>
              <w:rPr>
                <w:rFonts w:cstheme="minorHAnsi"/>
                <w:sz w:val="22"/>
                <w:szCs w:val="22"/>
              </w:rPr>
            </w:pPr>
            <w:hyperlink r:id="rId14" w:history="1">
              <w:r w:rsidR="00985BF2" w:rsidRPr="00D45C03">
                <w:rPr>
                  <w:rStyle w:val="Hyperlink"/>
                  <w:rFonts w:cstheme="minorHAnsi"/>
                  <w:sz w:val="22"/>
                  <w:szCs w:val="22"/>
                </w:rPr>
                <w:t>callett@citycollegepeterborough.ac.uk</w:t>
              </w:r>
            </w:hyperlink>
          </w:p>
        </w:tc>
      </w:tr>
      <w:tr w:rsidR="00985BF2" w:rsidRPr="00D45C03" w14:paraId="73CD11E1" w14:textId="77777777" w:rsidTr="006E20D7">
        <w:tc>
          <w:tcPr>
            <w:tcW w:w="2122" w:type="dxa"/>
          </w:tcPr>
          <w:p w14:paraId="4C4EF755" w14:textId="07A405ED" w:rsidR="00985BF2" w:rsidRPr="00D45C03" w:rsidRDefault="00985BF2" w:rsidP="002F1765">
            <w:pPr>
              <w:rPr>
                <w:rFonts w:cstheme="minorHAnsi"/>
                <w:sz w:val="22"/>
                <w:szCs w:val="22"/>
              </w:rPr>
            </w:pPr>
            <w:r w:rsidRPr="00D45C03">
              <w:rPr>
                <w:rFonts w:cstheme="minorHAnsi"/>
                <w:sz w:val="22"/>
                <w:szCs w:val="22"/>
              </w:rPr>
              <w:t>Dawn Nicholls</w:t>
            </w:r>
          </w:p>
        </w:tc>
        <w:tc>
          <w:tcPr>
            <w:tcW w:w="1984" w:type="dxa"/>
          </w:tcPr>
          <w:p w14:paraId="0C7342F6" w14:textId="7888A735" w:rsidR="00985BF2" w:rsidRPr="00D45C03" w:rsidRDefault="00985BF2" w:rsidP="002F1765">
            <w:pPr>
              <w:rPr>
                <w:rFonts w:cstheme="minorHAnsi"/>
                <w:sz w:val="22"/>
                <w:szCs w:val="22"/>
              </w:rPr>
            </w:pPr>
            <w:r w:rsidRPr="00D45C03">
              <w:rPr>
                <w:rFonts w:cstheme="minorHAnsi"/>
                <w:sz w:val="22"/>
                <w:szCs w:val="22"/>
              </w:rPr>
              <w:t>01733 797720</w:t>
            </w:r>
          </w:p>
        </w:tc>
        <w:tc>
          <w:tcPr>
            <w:tcW w:w="4536" w:type="dxa"/>
          </w:tcPr>
          <w:p w14:paraId="3CDC8AFE" w14:textId="2A3BE71A" w:rsidR="00985BF2" w:rsidRPr="00D45C03" w:rsidRDefault="00E90ABC" w:rsidP="002F1765">
            <w:pPr>
              <w:rPr>
                <w:rFonts w:cstheme="minorHAnsi"/>
                <w:sz w:val="22"/>
                <w:szCs w:val="22"/>
              </w:rPr>
            </w:pPr>
            <w:hyperlink r:id="rId15" w:history="1">
              <w:r w:rsidR="00985BF2" w:rsidRPr="00D45C03">
                <w:rPr>
                  <w:rStyle w:val="Hyperlink"/>
                  <w:rFonts w:cstheme="minorHAnsi"/>
                  <w:sz w:val="22"/>
                  <w:szCs w:val="22"/>
                </w:rPr>
                <w:t>dnicholls@citycollegepeterborough.ac.uk</w:t>
              </w:r>
            </w:hyperlink>
          </w:p>
        </w:tc>
      </w:tr>
      <w:tr w:rsidR="00985BF2" w:rsidRPr="00D45C03" w14:paraId="09D9E7DB" w14:textId="77777777" w:rsidTr="006E20D7">
        <w:tc>
          <w:tcPr>
            <w:tcW w:w="2122" w:type="dxa"/>
          </w:tcPr>
          <w:p w14:paraId="6995524C" w14:textId="24F88846" w:rsidR="00985BF2" w:rsidRPr="00D45C03" w:rsidRDefault="00985BF2" w:rsidP="002F1765">
            <w:pPr>
              <w:rPr>
                <w:rFonts w:cstheme="minorHAnsi"/>
                <w:sz w:val="22"/>
                <w:szCs w:val="22"/>
              </w:rPr>
            </w:pPr>
            <w:r w:rsidRPr="00D45C03">
              <w:rPr>
                <w:rFonts w:cstheme="minorHAnsi"/>
                <w:sz w:val="22"/>
                <w:szCs w:val="22"/>
              </w:rPr>
              <w:t>Carla Fall</w:t>
            </w:r>
          </w:p>
        </w:tc>
        <w:tc>
          <w:tcPr>
            <w:tcW w:w="1984" w:type="dxa"/>
          </w:tcPr>
          <w:p w14:paraId="20831FA7" w14:textId="64CA2E74" w:rsidR="00985BF2" w:rsidRPr="00D45C03" w:rsidRDefault="00985BF2" w:rsidP="002F1765">
            <w:pPr>
              <w:rPr>
                <w:rFonts w:cstheme="minorHAnsi"/>
                <w:sz w:val="22"/>
                <w:szCs w:val="22"/>
              </w:rPr>
            </w:pPr>
            <w:r w:rsidRPr="00D45C03">
              <w:rPr>
                <w:rFonts w:cstheme="minorHAnsi"/>
                <w:sz w:val="22"/>
                <w:szCs w:val="22"/>
              </w:rPr>
              <w:t>01733 797703</w:t>
            </w:r>
          </w:p>
        </w:tc>
        <w:tc>
          <w:tcPr>
            <w:tcW w:w="4536" w:type="dxa"/>
          </w:tcPr>
          <w:p w14:paraId="61620EAD" w14:textId="2C0E2B90" w:rsidR="00985BF2" w:rsidRPr="00D45C03" w:rsidRDefault="00E90ABC" w:rsidP="002F1765">
            <w:pPr>
              <w:rPr>
                <w:rFonts w:cstheme="minorHAnsi"/>
                <w:sz w:val="22"/>
                <w:szCs w:val="22"/>
              </w:rPr>
            </w:pPr>
            <w:hyperlink r:id="rId16" w:history="1">
              <w:r w:rsidR="00985BF2" w:rsidRPr="00D45C03">
                <w:rPr>
                  <w:rStyle w:val="Hyperlink"/>
                  <w:rFonts w:cstheme="minorHAnsi"/>
                  <w:sz w:val="22"/>
                  <w:szCs w:val="22"/>
                </w:rPr>
                <w:t>cfall@citycollegepeterborough.ac.uk</w:t>
              </w:r>
            </w:hyperlink>
          </w:p>
        </w:tc>
      </w:tr>
      <w:tr w:rsidR="00985BF2" w:rsidRPr="00D45C03" w14:paraId="5CDCACF0" w14:textId="77777777" w:rsidTr="006E20D7">
        <w:tc>
          <w:tcPr>
            <w:tcW w:w="2122" w:type="dxa"/>
          </w:tcPr>
          <w:p w14:paraId="1C093D63" w14:textId="31A2870D" w:rsidR="00985BF2" w:rsidRPr="00D45C03" w:rsidRDefault="00985BF2" w:rsidP="009C4223">
            <w:pPr>
              <w:rPr>
                <w:rFonts w:cstheme="minorHAnsi"/>
                <w:sz w:val="22"/>
                <w:szCs w:val="22"/>
              </w:rPr>
            </w:pPr>
            <w:r w:rsidRPr="00D45C03">
              <w:rPr>
                <w:rFonts w:cstheme="minorHAnsi"/>
                <w:sz w:val="22"/>
                <w:szCs w:val="22"/>
              </w:rPr>
              <w:t>Simon Froggitt</w:t>
            </w:r>
          </w:p>
        </w:tc>
        <w:tc>
          <w:tcPr>
            <w:tcW w:w="1984" w:type="dxa"/>
          </w:tcPr>
          <w:p w14:paraId="2984CEFD" w14:textId="51733C96" w:rsidR="00985BF2" w:rsidRPr="00D45C03" w:rsidRDefault="00985BF2" w:rsidP="009C4223">
            <w:pPr>
              <w:rPr>
                <w:rFonts w:cstheme="minorHAnsi"/>
                <w:sz w:val="22"/>
                <w:szCs w:val="22"/>
              </w:rPr>
            </w:pPr>
            <w:r w:rsidRPr="00D45C03">
              <w:rPr>
                <w:rFonts w:cstheme="minorHAnsi"/>
                <w:sz w:val="22"/>
                <w:szCs w:val="22"/>
              </w:rPr>
              <w:t>01733 797718</w:t>
            </w:r>
          </w:p>
        </w:tc>
        <w:tc>
          <w:tcPr>
            <w:tcW w:w="4536" w:type="dxa"/>
          </w:tcPr>
          <w:p w14:paraId="67059973" w14:textId="021B9850" w:rsidR="00985BF2" w:rsidRPr="00D45C03" w:rsidRDefault="00985BF2" w:rsidP="009C4223">
            <w:pPr>
              <w:rPr>
                <w:rFonts w:cstheme="minorHAnsi"/>
                <w:sz w:val="22"/>
                <w:szCs w:val="22"/>
              </w:rPr>
            </w:pPr>
            <w:r w:rsidRPr="00D45C03">
              <w:rPr>
                <w:rFonts w:cstheme="minorHAnsi"/>
                <w:sz w:val="22"/>
                <w:szCs w:val="22"/>
              </w:rPr>
              <w:t>sfroggitt@citycollegepeterborough.ac.uk</w:t>
            </w:r>
          </w:p>
        </w:tc>
      </w:tr>
      <w:tr w:rsidR="00985BF2" w:rsidRPr="00D45C03" w14:paraId="3CB80B87" w14:textId="77777777" w:rsidTr="006E20D7">
        <w:tc>
          <w:tcPr>
            <w:tcW w:w="2122" w:type="dxa"/>
          </w:tcPr>
          <w:p w14:paraId="6575FB8A" w14:textId="094D2824" w:rsidR="00985BF2" w:rsidRPr="00D45C03" w:rsidRDefault="00985BF2" w:rsidP="009C4223">
            <w:pPr>
              <w:rPr>
                <w:rFonts w:cstheme="minorHAnsi"/>
                <w:sz w:val="22"/>
                <w:szCs w:val="22"/>
              </w:rPr>
            </w:pPr>
            <w:r w:rsidRPr="00D45C03">
              <w:rPr>
                <w:rFonts w:cstheme="minorHAnsi"/>
                <w:sz w:val="22"/>
                <w:szCs w:val="22"/>
              </w:rPr>
              <w:t>Elisabeth Hamilton</w:t>
            </w:r>
          </w:p>
        </w:tc>
        <w:tc>
          <w:tcPr>
            <w:tcW w:w="1984" w:type="dxa"/>
          </w:tcPr>
          <w:p w14:paraId="7A3FB6F8" w14:textId="3EF09BC6" w:rsidR="00985BF2" w:rsidRPr="00D45C03" w:rsidRDefault="00985BF2" w:rsidP="009C4223">
            <w:pPr>
              <w:rPr>
                <w:rFonts w:cstheme="minorHAnsi"/>
                <w:sz w:val="22"/>
                <w:szCs w:val="22"/>
              </w:rPr>
            </w:pPr>
            <w:r w:rsidRPr="00D45C03">
              <w:rPr>
                <w:rFonts w:cstheme="minorHAnsi"/>
                <w:sz w:val="22"/>
                <w:szCs w:val="22"/>
              </w:rPr>
              <w:t>01733 761361</w:t>
            </w:r>
          </w:p>
        </w:tc>
        <w:tc>
          <w:tcPr>
            <w:tcW w:w="4536" w:type="dxa"/>
          </w:tcPr>
          <w:p w14:paraId="795B4020" w14:textId="78D37C58" w:rsidR="00985BF2" w:rsidRPr="00D45C03" w:rsidRDefault="00985BF2" w:rsidP="009C4223">
            <w:pPr>
              <w:rPr>
                <w:rFonts w:cstheme="minorHAnsi"/>
                <w:sz w:val="22"/>
                <w:szCs w:val="22"/>
              </w:rPr>
            </w:pPr>
            <w:r w:rsidRPr="00D45C03">
              <w:rPr>
                <w:rFonts w:cstheme="minorHAnsi"/>
                <w:sz w:val="22"/>
                <w:szCs w:val="22"/>
              </w:rPr>
              <w:t>ehamilton@citycollegepeterborough.ac.uk</w:t>
            </w:r>
          </w:p>
        </w:tc>
      </w:tr>
      <w:tr w:rsidR="00985BF2" w:rsidRPr="00D45C03" w14:paraId="5C1B37CB" w14:textId="77777777" w:rsidTr="006E20D7">
        <w:tc>
          <w:tcPr>
            <w:tcW w:w="2122" w:type="dxa"/>
          </w:tcPr>
          <w:p w14:paraId="212692A3" w14:textId="585E179D" w:rsidR="00985BF2" w:rsidRPr="00D45C03" w:rsidRDefault="00985BF2" w:rsidP="009C4223">
            <w:pPr>
              <w:rPr>
                <w:rFonts w:cstheme="minorHAnsi"/>
                <w:sz w:val="22"/>
                <w:szCs w:val="22"/>
              </w:rPr>
            </w:pPr>
            <w:r w:rsidRPr="00D45C03">
              <w:rPr>
                <w:rFonts w:cstheme="minorHAnsi"/>
                <w:sz w:val="22"/>
                <w:szCs w:val="22"/>
              </w:rPr>
              <w:t>Michaela Granger</w:t>
            </w:r>
          </w:p>
        </w:tc>
        <w:tc>
          <w:tcPr>
            <w:tcW w:w="1984" w:type="dxa"/>
          </w:tcPr>
          <w:p w14:paraId="5FD43FF8" w14:textId="614F1D39" w:rsidR="00985BF2" w:rsidRPr="00D45C03" w:rsidRDefault="00985BF2" w:rsidP="009C4223">
            <w:pPr>
              <w:rPr>
                <w:rFonts w:cstheme="minorHAnsi"/>
                <w:sz w:val="22"/>
                <w:szCs w:val="22"/>
              </w:rPr>
            </w:pPr>
            <w:r w:rsidRPr="00D45C03">
              <w:rPr>
                <w:rFonts w:cstheme="minorHAnsi"/>
                <w:sz w:val="22"/>
                <w:szCs w:val="22"/>
              </w:rPr>
              <w:t>01733 555197 Ext 821</w:t>
            </w:r>
          </w:p>
        </w:tc>
        <w:tc>
          <w:tcPr>
            <w:tcW w:w="4536" w:type="dxa"/>
          </w:tcPr>
          <w:p w14:paraId="6CA6F53E" w14:textId="154257A0" w:rsidR="00985BF2" w:rsidRPr="00D45C03" w:rsidRDefault="00985BF2" w:rsidP="009C4223">
            <w:pPr>
              <w:rPr>
                <w:rFonts w:cstheme="minorHAnsi"/>
                <w:sz w:val="22"/>
                <w:szCs w:val="22"/>
              </w:rPr>
            </w:pPr>
            <w:r w:rsidRPr="00D45C03">
              <w:rPr>
                <w:rFonts w:cstheme="minorHAnsi"/>
                <w:sz w:val="22"/>
                <w:szCs w:val="22"/>
              </w:rPr>
              <w:t>mgranger@citycollegepeterborough.ac.uk</w:t>
            </w:r>
          </w:p>
        </w:tc>
      </w:tr>
      <w:tr w:rsidR="00985BF2" w:rsidRPr="00D45C03" w14:paraId="2D08FA75" w14:textId="77777777" w:rsidTr="006E20D7">
        <w:tc>
          <w:tcPr>
            <w:tcW w:w="2122" w:type="dxa"/>
          </w:tcPr>
          <w:p w14:paraId="5ACA2CDE" w14:textId="7C9E7750" w:rsidR="00985BF2" w:rsidRPr="00D45C03" w:rsidRDefault="00985BF2" w:rsidP="002F1765">
            <w:pPr>
              <w:rPr>
                <w:rFonts w:cstheme="minorHAnsi"/>
                <w:sz w:val="22"/>
                <w:szCs w:val="22"/>
              </w:rPr>
            </w:pPr>
            <w:r w:rsidRPr="00D45C03">
              <w:rPr>
                <w:rFonts w:cstheme="minorHAnsi"/>
                <w:sz w:val="22"/>
                <w:szCs w:val="22"/>
              </w:rPr>
              <w:t>Ian Worley</w:t>
            </w:r>
          </w:p>
        </w:tc>
        <w:tc>
          <w:tcPr>
            <w:tcW w:w="1984" w:type="dxa"/>
          </w:tcPr>
          <w:p w14:paraId="19281A31" w14:textId="01D32335" w:rsidR="00985BF2" w:rsidRPr="00D45C03" w:rsidRDefault="00985BF2" w:rsidP="00DF2538">
            <w:pPr>
              <w:rPr>
                <w:rFonts w:cstheme="minorHAnsi"/>
                <w:sz w:val="22"/>
                <w:szCs w:val="22"/>
              </w:rPr>
            </w:pPr>
            <w:r w:rsidRPr="00D45C03">
              <w:rPr>
                <w:rFonts w:cstheme="minorHAnsi"/>
                <w:sz w:val="22"/>
                <w:szCs w:val="22"/>
              </w:rPr>
              <w:t>01733 761361</w:t>
            </w:r>
            <w:r w:rsidR="00DF2538" w:rsidRPr="00D45C03">
              <w:rPr>
                <w:rFonts w:cstheme="minorHAnsi"/>
                <w:sz w:val="22"/>
                <w:szCs w:val="22"/>
              </w:rPr>
              <w:t xml:space="preserve"> E</w:t>
            </w:r>
            <w:r w:rsidRPr="00D45C03">
              <w:rPr>
                <w:rFonts w:cstheme="minorHAnsi"/>
                <w:sz w:val="22"/>
                <w:szCs w:val="22"/>
              </w:rPr>
              <w:t>xt 501</w:t>
            </w:r>
          </w:p>
        </w:tc>
        <w:tc>
          <w:tcPr>
            <w:tcW w:w="4536" w:type="dxa"/>
          </w:tcPr>
          <w:p w14:paraId="32817F9A" w14:textId="3745941B" w:rsidR="00985BF2" w:rsidRPr="00D45C03" w:rsidRDefault="00985BF2" w:rsidP="002F1765">
            <w:pPr>
              <w:rPr>
                <w:rFonts w:cstheme="minorHAnsi"/>
                <w:sz w:val="22"/>
                <w:szCs w:val="22"/>
              </w:rPr>
            </w:pPr>
            <w:r w:rsidRPr="00D45C03">
              <w:rPr>
                <w:rFonts w:cstheme="minorHAnsi"/>
                <w:sz w:val="22"/>
                <w:szCs w:val="22"/>
              </w:rPr>
              <w:t>iworley@citycollegepeterborough.ac.uk</w:t>
            </w:r>
          </w:p>
        </w:tc>
      </w:tr>
    </w:tbl>
    <w:p w14:paraId="21B65E45" w14:textId="42F7B338" w:rsidR="009B52B0" w:rsidRPr="00D45C03" w:rsidRDefault="009B52B0" w:rsidP="00FF5217">
      <w:pPr>
        <w:pStyle w:val="Heading2"/>
        <w:rPr>
          <w:rFonts w:cstheme="minorHAnsi"/>
        </w:rPr>
      </w:pPr>
    </w:p>
    <w:p w14:paraId="33A34F73" w14:textId="1B2BBC08" w:rsidR="00CF552E" w:rsidRPr="00D45C03" w:rsidRDefault="00CF552E" w:rsidP="00CF552E"/>
    <w:p w14:paraId="77D93CCB" w14:textId="63FE394C" w:rsidR="00CF552E" w:rsidRPr="00D45C03" w:rsidRDefault="00CF552E" w:rsidP="00CF552E"/>
    <w:p w14:paraId="2AE8F4B3" w14:textId="46003392" w:rsidR="00CF552E" w:rsidRPr="00D45C03" w:rsidRDefault="00CF552E" w:rsidP="00CF552E"/>
    <w:p w14:paraId="10C738E4" w14:textId="77777777" w:rsidR="00CF552E" w:rsidRPr="00D45C03" w:rsidRDefault="00CF552E" w:rsidP="00CF552E"/>
    <w:p w14:paraId="28DBAA94" w14:textId="26F5FF7B" w:rsidR="00E46E81" w:rsidRPr="00D45C03" w:rsidRDefault="00E46E81" w:rsidP="00E46E81">
      <w:pPr>
        <w:tabs>
          <w:tab w:val="right" w:pos="426"/>
        </w:tabs>
        <w:ind w:right="-54"/>
        <w:rPr>
          <w:rFonts w:cstheme="minorHAnsi"/>
          <w:bCs/>
          <w:szCs w:val="22"/>
        </w:rPr>
      </w:pPr>
      <w:r w:rsidRPr="00D45C03">
        <w:rPr>
          <w:rFonts w:cstheme="minorHAnsi"/>
          <w:bCs/>
          <w:szCs w:val="22"/>
        </w:rPr>
        <w:lastRenderedPageBreak/>
        <w:t xml:space="preserve">The following </w:t>
      </w:r>
      <w:r w:rsidR="00796147" w:rsidRPr="00D45C03">
        <w:rPr>
          <w:rFonts w:cstheme="minorHAnsi"/>
          <w:bCs/>
          <w:szCs w:val="22"/>
        </w:rPr>
        <w:t xml:space="preserve">governors and </w:t>
      </w:r>
      <w:r w:rsidRPr="00D45C03">
        <w:rPr>
          <w:rFonts w:cstheme="minorHAnsi"/>
          <w:bCs/>
          <w:szCs w:val="22"/>
        </w:rPr>
        <w:t>members of staff have undergone Safer Recruitment training</w:t>
      </w:r>
    </w:p>
    <w:p w14:paraId="0B54156D" w14:textId="33C6B6F6" w:rsidR="00113489" w:rsidRPr="00D45C03" w:rsidRDefault="00113489" w:rsidP="00E46E81">
      <w:pPr>
        <w:tabs>
          <w:tab w:val="right" w:pos="426"/>
        </w:tabs>
        <w:ind w:right="-54"/>
        <w:rPr>
          <w:rFonts w:cstheme="minorHAnsi"/>
          <w:bCs/>
          <w:szCs w:val="22"/>
        </w:rPr>
      </w:pPr>
    </w:p>
    <w:tbl>
      <w:tblPr>
        <w:tblStyle w:val="TableGrid"/>
        <w:tblW w:w="0" w:type="auto"/>
        <w:tblLook w:val="04A0" w:firstRow="1" w:lastRow="0" w:firstColumn="1" w:lastColumn="0" w:noHBand="0" w:noVBand="1"/>
      </w:tblPr>
      <w:tblGrid>
        <w:gridCol w:w="1273"/>
        <w:gridCol w:w="1633"/>
        <w:gridCol w:w="1258"/>
        <w:gridCol w:w="1501"/>
        <w:gridCol w:w="1276"/>
        <w:gridCol w:w="1200"/>
      </w:tblGrid>
      <w:tr w:rsidR="008B4633" w:rsidRPr="00D45C03" w14:paraId="3F7FDBBB" w14:textId="77777777" w:rsidTr="00796147">
        <w:tc>
          <w:tcPr>
            <w:tcW w:w="1273" w:type="dxa"/>
            <w:shd w:val="clear" w:color="auto" w:fill="BFBFBF" w:themeFill="background1" w:themeFillShade="BF"/>
          </w:tcPr>
          <w:p w14:paraId="4E8035F8" w14:textId="45CC7556" w:rsidR="008B4633" w:rsidRPr="00D45C03" w:rsidRDefault="008B4633" w:rsidP="00E46E81">
            <w:pPr>
              <w:tabs>
                <w:tab w:val="right" w:pos="426"/>
              </w:tabs>
              <w:ind w:right="-54"/>
              <w:rPr>
                <w:rFonts w:cstheme="minorHAnsi"/>
                <w:bCs/>
                <w:szCs w:val="22"/>
              </w:rPr>
            </w:pPr>
            <w:r w:rsidRPr="00D45C03">
              <w:rPr>
                <w:rFonts w:cstheme="minorHAnsi"/>
                <w:bCs/>
                <w:szCs w:val="22"/>
              </w:rPr>
              <w:t>Governor</w:t>
            </w:r>
            <w:r w:rsidR="001A2305" w:rsidRPr="00D45C03">
              <w:rPr>
                <w:rFonts w:cstheme="minorHAnsi"/>
                <w:bCs/>
                <w:szCs w:val="22"/>
              </w:rPr>
              <w:t xml:space="preserve">s and </w:t>
            </w:r>
            <w:r w:rsidRPr="00D45C03">
              <w:rPr>
                <w:rFonts w:cstheme="minorHAnsi"/>
                <w:bCs/>
                <w:szCs w:val="22"/>
              </w:rPr>
              <w:t>SLT</w:t>
            </w:r>
          </w:p>
        </w:tc>
        <w:tc>
          <w:tcPr>
            <w:tcW w:w="1633" w:type="dxa"/>
            <w:shd w:val="clear" w:color="auto" w:fill="BFBFBF" w:themeFill="background1" w:themeFillShade="BF"/>
          </w:tcPr>
          <w:p w14:paraId="27A34DDA" w14:textId="024F3677" w:rsidR="008B4633" w:rsidRPr="00D45C03" w:rsidRDefault="008B4633" w:rsidP="00E46E81">
            <w:pPr>
              <w:tabs>
                <w:tab w:val="right" w:pos="426"/>
              </w:tabs>
              <w:ind w:right="-54"/>
              <w:rPr>
                <w:rFonts w:cstheme="minorHAnsi"/>
                <w:bCs/>
                <w:szCs w:val="22"/>
              </w:rPr>
            </w:pPr>
            <w:r w:rsidRPr="00D45C03">
              <w:rPr>
                <w:rFonts w:cstheme="minorHAnsi"/>
                <w:bCs/>
                <w:szCs w:val="22"/>
              </w:rPr>
              <w:t>Study Skills and Apprenticeships</w:t>
            </w:r>
          </w:p>
        </w:tc>
        <w:tc>
          <w:tcPr>
            <w:tcW w:w="1258" w:type="dxa"/>
            <w:shd w:val="clear" w:color="auto" w:fill="BFBFBF" w:themeFill="background1" w:themeFillShade="BF"/>
          </w:tcPr>
          <w:p w14:paraId="3EEE671B" w14:textId="4D07D8B8" w:rsidR="008B4633" w:rsidRPr="00D45C03" w:rsidRDefault="008B4633" w:rsidP="00E46E81">
            <w:pPr>
              <w:tabs>
                <w:tab w:val="right" w:pos="426"/>
              </w:tabs>
              <w:ind w:right="-54"/>
              <w:rPr>
                <w:rFonts w:cstheme="minorHAnsi"/>
                <w:bCs/>
                <w:szCs w:val="22"/>
              </w:rPr>
            </w:pPr>
            <w:r w:rsidRPr="00D45C03">
              <w:rPr>
                <w:rFonts w:cstheme="minorHAnsi"/>
                <w:bCs/>
                <w:szCs w:val="22"/>
              </w:rPr>
              <w:t>19+</w:t>
            </w:r>
          </w:p>
        </w:tc>
        <w:tc>
          <w:tcPr>
            <w:tcW w:w="1501" w:type="dxa"/>
            <w:shd w:val="clear" w:color="auto" w:fill="BFBFBF" w:themeFill="background1" w:themeFillShade="BF"/>
          </w:tcPr>
          <w:p w14:paraId="2FAF6078" w14:textId="2C5A5984" w:rsidR="008B4633" w:rsidRPr="00D45C03" w:rsidRDefault="008B4633" w:rsidP="00E46E81">
            <w:pPr>
              <w:tabs>
                <w:tab w:val="right" w:pos="426"/>
              </w:tabs>
              <w:ind w:right="-54"/>
              <w:rPr>
                <w:rFonts w:cstheme="minorHAnsi"/>
                <w:bCs/>
                <w:szCs w:val="22"/>
              </w:rPr>
            </w:pPr>
            <w:r w:rsidRPr="00D45C03">
              <w:rPr>
                <w:rFonts w:cstheme="minorHAnsi"/>
                <w:bCs/>
                <w:szCs w:val="22"/>
              </w:rPr>
              <w:t>Day Opportunities</w:t>
            </w:r>
          </w:p>
        </w:tc>
        <w:tc>
          <w:tcPr>
            <w:tcW w:w="1276" w:type="dxa"/>
            <w:shd w:val="clear" w:color="auto" w:fill="BFBFBF" w:themeFill="background1" w:themeFillShade="BF"/>
          </w:tcPr>
          <w:p w14:paraId="5AF65884" w14:textId="35A6C461" w:rsidR="008B4633" w:rsidRPr="00D45C03" w:rsidRDefault="008B4633" w:rsidP="00E46E81">
            <w:pPr>
              <w:tabs>
                <w:tab w:val="right" w:pos="426"/>
              </w:tabs>
              <w:ind w:right="-54"/>
              <w:rPr>
                <w:rFonts w:cstheme="minorHAnsi"/>
                <w:bCs/>
                <w:szCs w:val="22"/>
              </w:rPr>
            </w:pPr>
            <w:r w:rsidRPr="00D45C03">
              <w:rPr>
                <w:rFonts w:cstheme="minorHAnsi"/>
                <w:bCs/>
                <w:szCs w:val="22"/>
              </w:rPr>
              <w:t>Health and Care Sector Work Academy</w:t>
            </w:r>
          </w:p>
        </w:tc>
        <w:tc>
          <w:tcPr>
            <w:tcW w:w="1200" w:type="dxa"/>
            <w:shd w:val="clear" w:color="auto" w:fill="BFBFBF" w:themeFill="background1" w:themeFillShade="BF"/>
          </w:tcPr>
          <w:p w14:paraId="37AE9466" w14:textId="17C355AD" w:rsidR="008B4633" w:rsidRPr="00D45C03" w:rsidRDefault="008B4633" w:rsidP="00E46E81">
            <w:pPr>
              <w:tabs>
                <w:tab w:val="right" w:pos="426"/>
              </w:tabs>
              <w:ind w:right="-54"/>
              <w:rPr>
                <w:rFonts w:cstheme="minorHAnsi"/>
                <w:bCs/>
                <w:szCs w:val="22"/>
              </w:rPr>
            </w:pPr>
            <w:r w:rsidRPr="00D45C03">
              <w:rPr>
                <w:rFonts w:cstheme="minorHAnsi"/>
                <w:bCs/>
                <w:szCs w:val="22"/>
              </w:rPr>
              <w:t>Support Services</w:t>
            </w:r>
          </w:p>
        </w:tc>
      </w:tr>
      <w:tr w:rsidR="008B4633" w:rsidRPr="00D45C03" w14:paraId="18CFCD99" w14:textId="77777777" w:rsidTr="00796147">
        <w:tc>
          <w:tcPr>
            <w:tcW w:w="1273" w:type="dxa"/>
          </w:tcPr>
          <w:p w14:paraId="50355F3D" w14:textId="14BCE53D" w:rsidR="001A2305" w:rsidRPr="00D45C03" w:rsidRDefault="001A2305" w:rsidP="00E46E81">
            <w:pPr>
              <w:tabs>
                <w:tab w:val="right" w:pos="426"/>
              </w:tabs>
              <w:ind w:right="-54"/>
              <w:rPr>
                <w:rFonts w:cstheme="minorHAnsi"/>
                <w:bCs/>
                <w:szCs w:val="22"/>
              </w:rPr>
            </w:pPr>
            <w:r w:rsidRPr="00D45C03">
              <w:rPr>
                <w:rFonts w:cstheme="minorHAnsi"/>
                <w:bCs/>
                <w:szCs w:val="22"/>
              </w:rPr>
              <w:t>Adrian Chapman</w:t>
            </w:r>
          </w:p>
          <w:p w14:paraId="4E5CD420" w14:textId="4FBE3CF5" w:rsidR="008B4633" w:rsidRPr="00D45C03" w:rsidRDefault="008B4633" w:rsidP="00E46E81">
            <w:pPr>
              <w:tabs>
                <w:tab w:val="right" w:pos="426"/>
              </w:tabs>
              <w:ind w:right="-54"/>
              <w:rPr>
                <w:rFonts w:cstheme="minorHAnsi"/>
                <w:bCs/>
                <w:szCs w:val="22"/>
              </w:rPr>
            </w:pPr>
            <w:r w:rsidRPr="00D45C03">
              <w:rPr>
                <w:rFonts w:cstheme="minorHAnsi"/>
                <w:bCs/>
                <w:szCs w:val="22"/>
              </w:rPr>
              <w:t>Pat Carrington</w:t>
            </w:r>
          </w:p>
          <w:p w14:paraId="5D0D0692" w14:textId="2B7407F1" w:rsidR="008B4633" w:rsidRPr="00D45C03" w:rsidRDefault="008B4633" w:rsidP="00E46E81">
            <w:pPr>
              <w:tabs>
                <w:tab w:val="right" w:pos="426"/>
              </w:tabs>
              <w:ind w:right="-54"/>
              <w:rPr>
                <w:rFonts w:cstheme="minorHAnsi"/>
                <w:bCs/>
                <w:szCs w:val="22"/>
              </w:rPr>
            </w:pPr>
            <w:r w:rsidRPr="00D45C03">
              <w:rPr>
                <w:rFonts w:cstheme="minorHAnsi"/>
                <w:bCs/>
                <w:szCs w:val="22"/>
              </w:rPr>
              <w:t>Janet Bristow</w:t>
            </w:r>
          </w:p>
          <w:p w14:paraId="1CFF6641" w14:textId="1D617BCC" w:rsidR="008B4633" w:rsidRPr="00D45C03" w:rsidRDefault="008B4633" w:rsidP="00E46E81">
            <w:pPr>
              <w:tabs>
                <w:tab w:val="right" w:pos="426"/>
              </w:tabs>
              <w:ind w:right="-54"/>
              <w:rPr>
                <w:rFonts w:cstheme="minorHAnsi"/>
                <w:bCs/>
                <w:szCs w:val="22"/>
              </w:rPr>
            </w:pPr>
            <w:r w:rsidRPr="00D45C03">
              <w:rPr>
                <w:rFonts w:cstheme="minorHAnsi"/>
                <w:bCs/>
                <w:szCs w:val="22"/>
              </w:rPr>
              <w:t>Julie Bennett</w:t>
            </w:r>
          </w:p>
          <w:p w14:paraId="3FD71362" w14:textId="3676A5D2" w:rsidR="008B4633" w:rsidRPr="00D45C03" w:rsidRDefault="008B4633" w:rsidP="00E46E81">
            <w:pPr>
              <w:tabs>
                <w:tab w:val="right" w:pos="426"/>
              </w:tabs>
              <w:ind w:right="-54"/>
              <w:rPr>
                <w:rFonts w:cstheme="minorHAnsi"/>
                <w:bCs/>
                <w:szCs w:val="22"/>
              </w:rPr>
            </w:pPr>
            <w:r w:rsidRPr="00D45C03">
              <w:rPr>
                <w:rFonts w:cstheme="minorHAnsi"/>
                <w:bCs/>
                <w:szCs w:val="22"/>
              </w:rPr>
              <w:t>Shaun Hindle</w:t>
            </w:r>
          </w:p>
          <w:p w14:paraId="00C4339F" w14:textId="756DBC31" w:rsidR="008B4633" w:rsidRPr="00D45C03" w:rsidRDefault="008B4633" w:rsidP="00E46E81">
            <w:pPr>
              <w:tabs>
                <w:tab w:val="right" w:pos="426"/>
              </w:tabs>
              <w:ind w:right="-54"/>
              <w:rPr>
                <w:rFonts w:cstheme="minorHAnsi"/>
                <w:bCs/>
                <w:szCs w:val="22"/>
              </w:rPr>
            </w:pPr>
            <w:r w:rsidRPr="00D45C03">
              <w:rPr>
                <w:rFonts w:cstheme="minorHAnsi"/>
                <w:bCs/>
                <w:szCs w:val="22"/>
              </w:rPr>
              <w:t>Graham Jones</w:t>
            </w:r>
          </w:p>
          <w:p w14:paraId="0DD99FCF" w14:textId="1603BDDC" w:rsidR="008B4633" w:rsidRPr="00D45C03" w:rsidRDefault="008B4633" w:rsidP="00E46E81">
            <w:pPr>
              <w:tabs>
                <w:tab w:val="right" w:pos="426"/>
              </w:tabs>
              <w:ind w:right="-54"/>
              <w:rPr>
                <w:rFonts w:cstheme="minorHAnsi"/>
                <w:bCs/>
                <w:szCs w:val="22"/>
              </w:rPr>
            </w:pPr>
            <w:r w:rsidRPr="00D45C03">
              <w:rPr>
                <w:rFonts w:cstheme="minorHAnsi"/>
                <w:bCs/>
                <w:szCs w:val="22"/>
              </w:rPr>
              <w:t>Tash Dalton</w:t>
            </w:r>
          </w:p>
          <w:p w14:paraId="2897713F" w14:textId="3EB89193" w:rsidR="008B4633" w:rsidRPr="00D45C03" w:rsidRDefault="008B4633" w:rsidP="00E46E81">
            <w:pPr>
              <w:tabs>
                <w:tab w:val="right" w:pos="426"/>
              </w:tabs>
              <w:ind w:right="-54"/>
              <w:rPr>
                <w:rFonts w:cstheme="minorHAnsi"/>
                <w:bCs/>
                <w:szCs w:val="22"/>
                <w:lang w:val="da-DK"/>
              </w:rPr>
            </w:pPr>
            <w:r w:rsidRPr="00D45C03">
              <w:rPr>
                <w:rFonts w:cstheme="minorHAnsi"/>
                <w:bCs/>
                <w:szCs w:val="22"/>
                <w:lang w:val="da-DK"/>
              </w:rPr>
              <w:t>Adele Fender</w:t>
            </w:r>
          </w:p>
          <w:p w14:paraId="271D6422" w14:textId="351FD807" w:rsidR="008B4633" w:rsidRPr="00D45C03" w:rsidRDefault="008B4633" w:rsidP="00E46E81">
            <w:pPr>
              <w:tabs>
                <w:tab w:val="right" w:pos="426"/>
              </w:tabs>
              <w:ind w:right="-54"/>
              <w:rPr>
                <w:rFonts w:cstheme="minorHAnsi"/>
                <w:bCs/>
                <w:szCs w:val="22"/>
                <w:lang w:val="da-DK"/>
              </w:rPr>
            </w:pPr>
          </w:p>
        </w:tc>
        <w:tc>
          <w:tcPr>
            <w:tcW w:w="1633" w:type="dxa"/>
          </w:tcPr>
          <w:p w14:paraId="3FE4E96B" w14:textId="77777777" w:rsidR="008B4633" w:rsidRPr="00D45C03" w:rsidRDefault="008B4633" w:rsidP="00E46E81">
            <w:pPr>
              <w:tabs>
                <w:tab w:val="right" w:pos="426"/>
              </w:tabs>
              <w:ind w:right="-54"/>
              <w:rPr>
                <w:rFonts w:cstheme="minorHAnsi"/>
                <w:bCs/>
                <w:szCs w:val="22"/>
                <w:lang w:val="it-IT"/>
              </w:rPr>
            </w:pPr>
            <w:r w:rsidRPr="00D45C03">
              <w:rPr>
                <w:rFonts w:cstheme="minorHAnsi"/>
                <w:bCs/>
                <w:szCs w:val="22"/>
                <w:lang w:val="it-IT"/>
              </w:rPr>
              <w:t>Debbie Chalmers</w:t>
            </w:r>
          </w:p>
          <w:p w14:paraId="312E5FCF" w14:textId="30B646AD" w:rsidR="008B4633" w:rsidRPr="00D45C03" w:rsidRDefault="008B4633" w:rsidP="00E46E81">
            <w:pPr>
              <w:tabs>
                <w:tab w:val="right" w:pos="426"/>
              </w:tabs>
              <w:ind w:right="-54"/>
              <w:rPr>
                <w:rFonts w:cstheme="minorHAnsi"/>
                <w:bCs/>
                <w:szCs w:val="22"/>
                <w:lang w:val="it-IT"/>
              </w:rPr>
            </w:pPr>
            <w:r w:rsidRPr="00D45C03">
              <w:rPr>
                <w:rFonts w:cstheme="minorHAnsi"/>
                <w:bCs/>
                <w:szCs w:val="22"/>
                <w:lang w:val="it-IT"/>
              </w:rPr>
              <w:t>Michaela Granger</w:t>
            </w:r>
          </w:p>
          <w:p w14:paraId="5BC21644" w14:textId="2BDB2429" w:rsidR="008B4633" w:rsidRPr="00D45C03" w:rsidRDefault="008B4633" w:rsidP="00E46E81">
            <w:pPr>
              <w:tabs>
                <w:tab w:val="right" w:pos="426"/>
              </w:tabs>
              <w:ind w:right="-54"/>
              <w:rPr>
                <w:rFonts w:cstheme="minorHAnsi"/>
                <w:bCs/>
                <w:szCs w:val="22"/>
                <w:lang w:val="it-IT"/>
              </w:rPr>
            </w:pPr>
            <w:r w:rsidRPr="00D45C03">
              <w:rPr>
                <w:rFonts w:cstheme="minorHAnsi"/>
                <w:bCs/>
                <w:szCs w:val="22"/>
                <w:lang w:val="it-IT"/>
              </w:rPr>
              <w:t>Tiana Roddis</w:t>
            </w:r>
          </w:p>
          <w:p w14:paraId="2D9745F8" w14:textId="65A3EFEC" w:rsidR="008B4633" w:rsidRPr="00D45C03" w:rsidRDefault="008B4633" w:rsidP="00E46E81">
            <w:pPr>
              <w:tabs>
                <w:tab w:val="right" w:pos="426"/>
              </w:tabs>
              <w:ind w:right="-54"/>
              <w:rPr>
                <w:rFonts w:cstheme="minorHAnsi"/>
                <w:bCs/>
                <w:szCs w:val="22"/>
                <w:lang w:val="it-IT"/>
              </w:rPr>
            </w:pPr>
          </w:p>
        </w:tc>
        <w:tc>
          <w:tcPr>
            <w:tcW w:w="1258" w:type="dxa"/>
          </w:tcPr>
          <w:p w14:paraId="3D97B364" w14:textId="77777777" w:rsidR="008B4633" w:rsidRPr="00D45C03" w:rsidRDefault="008B4633" w:rsidP="00E46E81">
            <w:pPr>
              <w:tabs>
                <w:tab w:val="right" w:pos="426"/>
              </w:tabs>
              <w:ind w:right="-54"/>
              <w:rPr>
                <w:rFonts w:cstheme="minorHAnsi"/>
                <w:bCs/>
                <w:szCs w:val="22"/>
              </w:rPr>
            </w:pPr>
            <w:r w:rsidRPr="00D45C03">
              <w:rPr>
                <w:rFonts w:cstheme="minorHAnsi"/>
                <w:bCs/>
                <w:szCs w:val="22"/>
              </w:rPr>
              <w:t>Sharon Preston-High</w:t>
            </w:r>
          </w:p>
          <w:p w14:paraId="3E2521DD" w14:textId="77777777" w:rsidR="008B4633" w:rsidRPr="00D45C03" w:rsidRDefault="008B4633" w:rsidP="00E46E81">
            <w:pPr>
              <w:tabs>
                <w:tab w:val="right" w:pos="426"/>
              </w:tabs>
              <w:ind w:right="-54"/>
              <w:rPr>
                <w:rFonts w:cstheme="minorHAnsi"/>
                <w:bCs/>
                <w:szCs w:val="22"/>
              </w:rPr>
            </w:pPr>
            <w:r w:rsidRPr="00D45C03">
              <w:rPr>
                <w:rFonts w:cstheme="minorHAnsi"/>
                <w:bCs/>
                <w:szCs w:val="22"/>
              </w:rPr>
              <w:t>Sarah Perkins</w:t>
            </w:r>
          </w:p>
          <w:p w14:paraId="498847BA" w14:textId="2338D1C0" w:rsidR="008B4633" w:rsidRPr="00D45C03" w:rsidRDefault="008B4633" w:rsidP="00E46E81">
            <w:pPr>
              <w:tabs>
                <w:tab w:val="right" w:pos="426"/>
              </w:tabs>
              <w:ind w:right="-54"/>
              <w:rPr>
                <w:rFonts w:cstheme="minorHAnsi"/>
                <w:bCs/>
                <w:szCs w:val="22"/>
              </w:rPr>
            </w:pPr>
            <w:r w:rsidRPr="00D45C03">
              <w:rPr>
                <w:rFonts w:cstheme="minorHAnsi"/>
                <w:bCs/>
                <w:szCs w:val="22"/>
              </w:rPr>
              <w:t>Cheryl Allett</w:t>
            </w:r>
          </w:p>
          <w:p w14:paraId="55D38AB7" w14:textId="3547964C" w:rsidR="008B4633" w:rsidRPr="00D45C03" w:rsidRDefault="008B4633" w:rsidP="00E46E81">
            <w:pPr>
              <w:tabs>
                <w:tab w:val="right" w:pos="426"/>
              </w:tabs>
              <w:ind w:right="-54"/>
              <w:rPr>
                <w:rFonts w:cstheme="minorHAnsi"/>
                <w:bCs/>
                <w:szCs w:val="22"/>
              </w:rPr>
            </w:pPr>
            <w:r w:rsidRPr="00D45C03">
              <w:rPr>
                <w:rFonts w:cstheme="minorHAnsi"/>
                <w:bCs/>
                <w:szCs w:val="22"/>
              </w:rPr>
              <w:t>Lisa Alexander</w:t>
            </w:r>
          </w:p>
          <w:p w14:paraId="165DBCA6" w14:textId="20569A99" w:rsidR="008B4633" w:rsidRPr="00D45C03" w:rsidRDefault="008B4633" w:rsidP="00E46E81">
            <w:pPr>
              <w:tabs>
                <w:tab w:val="right" w:pos="426"/>
              </w:tabs>
              <w:ind w:right="-54"/>
              <w:rPr>
                <w:rFonts w:cstheme="minorHAnsi"/>
                <w:bCs/>
                <w:szCs w:val="22"/>
              </w:rPr>
            </w:pPr>
            <w:r w:rsidRPr="00D45C03">
              <w:rPr>
                <w:rFonts w:cstheme="minorHAnsi"/>
                <w:bCs/>
                <w:szCs w:val="22"/>
              </w:rPr>
              <w:t>Sam Clarke</w:t>
            </w:r>
          </w:p>
          <w:p w14:paraId="1F63F7DD" w14:textId="28225E4C" w:rsidR="008B4633" w:rsidRPr="00D45C03" w:rsidRDefault="008B4633" w:rsidP="00E46E81">
            <w:pPr>
              <w:tabs>
                <w:tab w:val="right" w:pos="426"/>
              </w:tabs>
              <w:ind w:right="-54"/>
              <w:rPr>
                <w:rFonts w:cstheme="minorHAnsi"/>
                <w:bCs/>
                <w:szCs w:val="22"/>
              </w:rPr>
            </w:pPr>
          </w:p>
        </w:tc>
        <w:tc>
          <w:tcPr>
            <w:tcW w:w="1501" w:type="dxa"/>
          </w:tcPr>
          <w:p w14:paraId="00D9224B" w14:textId="77777777" w:rsidR="008B4633" w:rsidRPr="00D45C03" w:rsidRDefault="008B4633" w:rsidP="00CE5ADE">
            <w:pPr>
              <w:tabs>
                <w:tab w:val="right" w:pos="426"/>
              </w:tabs>
              <w:ind w:right="-54"/>
              <w:rPr>
                <w:rFonts w:cstheme="minorHAnsi"/>
                <w:bCs/>
                <w:szCs w:val="22"/>
              </w:rPr>
            </w:pPr>
            <w:r w:rsidRPr="00D45C03">
              <w:rPr>
                <w:rFonts w:cstheme="minorHAnsi"/>
                <w:bCs/>
                <w:szCs w:val="22"/>
              </w:rPr>
              <w:t>Debbie Hembrow</w:t>
            </w:r>
          </w:p>
          <w:p w14:paraId="25054FF8" w14:textId="77777777" w:rsidR="008B4633" w:rsidRPr="00D45C03" w:rsidRDefault="008B4633" w:rsidP="00CE5ADE">
            <w:pPr>
              <w:tabs>
                <w:tab w:val="right" w:pos="426"/>
              </w:tabs>
              <w:ind w:right="-54"/>
              <w:rPr>
                <w:rFonts w:cstheme="minorHAnsi"/>
                <w:bCs/>
                <w:szCs w:val="22"/>
              </w:rPr>
            </w:pPr>
            <w:r w:rsidRPr="00D45C03">
              <w:rPr>
                <w:rFonts w:cstheme="minorHAnsi"/>
                <w:bCs/>
                <w:szCs w:val="22"/>
              </w:rPr>
              <w:t>Paul Mansfield</w:t>
            </w:r>
          </w:p>
          <w:p w14:paraId="57D9A3D3" w14:textId="77777777" w:rsidR="008B4633" w:rsidRPr="00D45C03" w:rsidRDefault="008B4633" w:rsidP="00CE5ADE">
            <w:pPr>
              <w:tabs>
                <w:tab w:val="right" w:pos="426"/>
              </w:tabs>
              <w:ind w:right="-54"/>
              <w:rPr>
                <w:rFonts w:cstheme="minorHAnsi"/>
                <w:bCs/>
                <w:szCs w:val="22"/>
              </w:rPr>
            </w:pPr>
            <w:r w:rsidRPr="00D45C03">
              <w:rPr>
                <w:rFonts w:cstheme="minorHAnsi"/>
                <w:bCs/>
                <w:szCs w:val="22"/>
              </w:rPr>
              <w:t>Elaine Hovell</w:t>
            </w:r>
          </w:p>
          <w:p w14:paraId="536ECCFA" w14:textId="77777777" w:rsidR="008B4633" w:rsidRPr="00D45C03" w:rsidRDefault="008B4633" w:rsidP="00CE5ADE">
            <w:pPr>
              <w:tabs>
                <w:tab w:val="right" w:pos="426"/>
              </w:tabs>
              <w:ind w:right="-54"/>
              <w:rPr>
                <w:rFonts w:cstheme="minorHAnsi"/>
                <w:bCs/>
                <w:szCs w:val="22"/>
              </w:rPr>
            </w:pPr>
            <w:r w:rsidRPr="00D45C03">
              <w:rPr>
                <w:rFonts w:cstheme="minorHAnsi"/>
                <w:bCs/>
                <w:szCs w:val="22"/>
              </w:rPr>
              <w:t>Christine Keating</w:t>
            </w:r>
          </w:p>
          <w:p w14:paraId="5CBA6397" w14:textId="77777777" w:rsidR="008B4633" w:rsidRPr="00D45C03" w:rsidRDefault="008B4633" w:rsidP="00CE5ADE">
            <w:pPr>
              <w:tabs>
                <w:tab w:val="right" w:pos="426"/>
              </w:tabs>
              <w:ind w:right="-54"/>
              <w:rPr>
                <w:rFonts w:cstheme="minorHAnsi"/>
                <w:bCs/>
                <w:szCs w:val="22"/>
              </w:rPr>
            </w:pPr>
            <w:r w:rsidRPr="00D45C03">
              <w:rPr>
                <w:rFonts w:cstheme="minorHAnsi"/>
                <w:bCs/>
                <w:szCs w:val="22"/>
              </w:rPr>
              <w:t>Allison Ward</w:t>
            </w:r>
          </w:p>
          <w:p w14:paraId="758B90B6" w14:textId="063B95CD" w:rsidR="008B4633" w:rsidRPr="00D45C03" w:rsidRDefault="008B4633" w:rsidP="00CE5ADE">
            <w:pPr>
              <w:tabs>
                <w:tab w:val="right" w:pos="426"/>
              </w:tabs>
              <w:ind w:right="-54"/>
              <w:rPr>
                <w:rFonts w:cstheme="minorHAnsi"/>
                <w:bCs/>
                <w:szCs w:val="22"/>
              </w:rPr>
            </w:pPr>
            <w:r w:rsidRPr="00D45C03">
              <w:rPr>
                <w:rFonts w:cstheme="minorHAnsi"/>
                <w:bCs/>
                <w:szCs w:val="22"/>
              </w:rPr>
              <w:t>Allison Valentine</w:t>
            </w:r>
          </w:p>
          <w:p w14:paraId="36EE7A5E" w14:textId="735C250A" w:rsidR="008B4633" w:rsidRPr="00D45C03" w:rsidRDefault="008B4633" w:rsidP="00CE5ADE">
            <w:pPr>
              <w:tabs>
                <w:tab w:val="right" w:pos="426"/>
              </w:tabs>
              <w:ind w:right="-54"/>
              <w:rPr>
                <w:rFonts w:cstheme="minorHAnsi"/>
                <w:bCs/>
                <w:szCs w:val="22"/>
              </w:rPr>
            </w:pPr>
            <w:r w:rsidRPr="00D45C03">
              <w:rPr>
                <w:rFonts w:cstheme="minorHAnsi"/>
                <w:bCs/>
                <w:szCs w:val="22"/>
              </w:rPr>
              <w:t>Sarah Collins</w:t>
            </w:r>
          </w:p>
          <w:p w14:paraId="5C113B44" w14:textId="77777777" w:rsidR="008B4633" w:rsidRPr="00D45C03" w:rsidRDefault="008B4633" w:rsidP="00E46E81">
            <w:pPr>
              <w:tabs>
                <w:tab w:val="right" w:pos="426"/>
              </w:tabs>
              <w:ind w:right="-54"/>
              <w:rPr>
                <w:rFonts w:cstheme="minorHAnsi"/>
                <w:bCs/>
                <w:szCs w:val="22"/>
              </w:rPr>
            </w:pPr>
          </w:p>
        </w:tc>
        <w:tc>
          <w:tcPr>
            <w:tcW w:w="1276" w:type="dxa"/>
          </w:tcPr>
          <w:p w14:paraId="0EE1B0BB" w14:textId="77777777" w:rsidR="008B4633" w:rsidRPr="00D45C03" w:rsidRDefault="008B4633" w:rsidP="00E46E81">
            <w:pPr>
              <w:tabs>
                <w:tab w:val="right" w:pos="426"/>
              </w:tabs>
              <w:ind w:right="-54"/>
              <w:rPr>
                <w:rFonts w:cstheme="minorHAnsi"/>
                <w:bCs/>
                <w:szCs w:val="22"/>
                <w:lang w:val="it-IT"/>
              </w:rPr>
            </w:pPr>
            <w:r w:rsidRPr="00D45C03">
              <w:rPr>
                <w:rFonts w:cstheme="minorHAnsi"/>
                <w:bCs/>
                <w:szCs w:val="22"/>
                <w:lang w:val="it-IT"/>
              </w:rPr>
              <w:t>Nicola Arbon</w:t>
            </w:r>
          </w:p>
          <w:p w14:paraId="48E0F004" w14:textId="77777777" w:rsidR="008B4633" w:rsidRPr="00D45C03" w:rsidRDefault="008B4633" w:rsidP="00E46E81">
            <w:pPr>
              <w:tabs>
                <w:tab w:val="right" w:pos="426"/>
              </w:tabs>
              <w:ind w:right="-54"/>
              <w:rPr>
                <w:rFonts w:cstheme="minorHAnsi"/>
                <w:bCs/>
                <w:szCs w:val="22"/>
                <w:lang w:val="it-IT"/>
              </w:rPr>
            </w:pPr>
            <w:r w:rsidRPr="00D45C03">
              <w:rPr>
                <w:rFonts w:cstheme="minorHAnsi"/>
                <w:bCs/>
                <w:szCs w:val="22"/>
                <w:lang w:val="it-IT"/>
              </w:rPr>
              <w:t>Vanessa Cave</w:t>
            </w:r>
          </w:p>
          <w:p w14:paraId="60980540" w14:textId="77777777" w:rsidR="008B4633" w:rsidRPr="00D45C03" w:rsidRDefault="008B4633" w:rsidP="00E46E81">
            <w:pPr>
              <w:tabs>
                <w:tab w:val="right" w:pos="426"/>
              </w:tabs>
              <w:ind w:right="-54"/>
              <w:rPr>
                <w:rFonts w:cstheme="minorHAnsi"/>
                <w:bCs/>
                <w:szCs w:val="22"/>
                <w:lang w:val="it-IT"/>
              </w:rPr>
            </w:pPr>
            <w:r w:rsidRPr="00D45C03">
              <w:rPr>
                <w:rFonts w:cstheme="minorHAnsi"/>
                <w:bCs/>
                <w:szCs w:val="22"/>
                <w:lang w:val="it-IT"/>
              </w:rPr>
              <w:t>Sue Williamson</w:t>
            </w:r>
          </w:p>
          <w:p w14:paraId="592898AC" w14:textId="0A85F50F" w:rsidR="008B4633" w:rsidRPr="00D45C03" w:rsidRDefault="008B4633" w:rsidP="00E46E81">
            <w:pPr>
              <w:tabs>
                <w:tab w:val="right" w:pos="426"/>
              </w:tabs>
              <w:ind w:right="-54"/>
              <w:rPr>
                <w:rFonts w:cstheme="minorHAnsi"/>
                <w:bCs/>
                <w:szCs w:val="22"/>
              </w:rPr>
            </w:pPr>
            <w:r w:rsidRPr="00D45C03">
              <w:rPr>
                <w:rFonts w:cstheme="minorHAnsi"/>
                <w:bCs/>
                <w:szCs w:val="22"/>
              </w:rPr>
              <w:t>Natalia Urbaniak</w:t>
            </w:r>
          </w:p>
        </w:tc>
        <w:tc>
          <w:tcPr>
            <w:tcW w:w="1200" w:type="dxa"/>
          </w:tcPr>
          <w:p w14:paraId="74B36E8F" w14:textId="77777777" w:rsidR="008B4633" w:rsidRPr="00D45C03" w:rsidRDefault="008B4633" w:rsidP="00CE5ADE">
            <w:pPr>
              <w:tabs>
                <w:tab w:val="right" w:pos="426"/>
              </w:tabs>
              <w:ind w:right="-54"/>
              <w:rPr>
                <w:rFonts w:cstheme="minorHAnsi"/>
                <w:bCs/>
                <w:szCs w:val="22"/>
              </w:rPr>
            </w:pPr>
            <w:r w:rsidRPr="00D45C03">
              <w:rPr>
                <w:rFonts w:cstheme="minorHAnsi"/>
                <w:bCs/>
                <w:szCs w:val="22"/>
              </w:rPr>
              <w:t>Julie Shortland</w:t>
            </w:r>
          </w:p>
          <w:p w14:paraId="47948050" w14:textId="77777777" w:rsidR="008B4633" w:rsidRPr="00D45C03" w:rsidRDefault="008B4633" w:rsidP="00CE5ADE">
            <w:pPr>
              <w:tabs>
                <w:tab w:val="right" w:pos="426"/>
              </w:tabs>
              <w:ind w:right="-54"/>
              <w:rPr>
                <w:rFonts w:cstheme="minorHAnsi"/>
                <w:bCs/>
                <w:szCs w:val="22"/>
              </w:rPr>
            </w:pPr>
            <w:r w:rsidRPr="00D45C03">
              <w:rPr>
                <w:rFonts w:cstheme="minorHAnsi"/>
                <w:bCs/>
                <w:szCs w:val="22"/>
              </w:rPr>
              <w:t>Mark Lowey</w:t>
            </w:r>
          </w:p>
          <w:p w14:paraId="323316EE" w14:textId="0B6C81F4" w:rsidR="008B4633" w:rsidRPr="00D45C03" w:rsidRDefault="008B4633" w:rsidP="00CE5ADE">
            <w:pPr>
              <w:tabs>
                <w:tab w:val="right" w:pos="426"/>
              </w:tabs>
              <w:ind w:right="-54"/>
              <w:rPr>
                <w:rFonts w:cstheme="minorHAnsi"/>
                <w:bCs/>
                <w:szCs w:val="22"/>
              </w:rPr>
            </w:pPr>
            <w:r w:rsidRPr="00D45C03">
              <w:rPr>
                <w:rFonts w:cstheme="minorHAnsi"/>
                <w:bCs/>
                <w:szCs w:val="22"/>
              </w:rPr>
              <w:t>Jenny Holmes</w:t>
            </w:r>
          </w:p>
          <w:p w14:paraId="5CC219D9" w14:textId="5C5920DE" w:rsidR="008B4633" w:rsidRPr="00D45C03" w:rsidRDefault="008B4633" w:rsidP="00CE5ADE">
            <w:pPr>
              <w:tabs>
                <w:tab w:val="right" w:pos="426"/>
              </w:tabs>
              <w:ind w:right="-54"/>
              <w:rPr>
                <w:rFonts w:cstheme="minorHAnsi"/>
                <w:bCs/>
                <w:szCs w:val="22"/>
              </w:rPr>
            </w:pPr>
            <w:r w:rsidRPr="00D45C03">
              <w:rPr>
                <w:rFonts w:cstheme="minorHAnsi"/>
                <w:bCs/>
                <w:szCs w:val="22"/>
              </w:rPr>
              <w:t>Tracy Preston</w:t>
            </w:r>
          </w:p>
          <w:p w14:paraId="624ECBBF" w14:textId="3B2F1A4F" w:rsidR="008B4633" w:rsidRPr="00D45C03" w:rsidRDefault="008B4633" w:rsidP="00CE5ADE">
            <w:pPr>
              <w:tabs>
                <w:tab w:val="right" w:pos="426"/>
              </w:tabs>
              <w:ind w:right="-54"/>
              <w:rPr>
                <w:rFonts w:cstheme="minorHAnsi"/>
                <w:bCs/>
                <w:szCs w:val="22"/>
                <w:lang w:val="fi-FI"/>
              </w:rPr>
            </w:pPr>
            <w:r w:rsidRPr="00D45C03">
              <w:rPr>
                <w:rFonts w:cstheme="minorHAnsi"/>
                <w:bCs/>
                <w:szCs w:val="22"/>
                <w:lang w:val="fi-FI"/>
              </w:rPr>
              <w:t>Sarah Clarkson</w:t>
            </w:r>
          </w:p>
          <w:p w14:paraId="191119D9" w14:textId="271C4045" w:rsidR="008B4633" w:rsidRPr="00D45C03" w:rsidRDefault="008B4633" w:rsidP="00CE5ADE">
            <w:pPr>
              <w:tabs>
                <w:tab w:val="right" w:pos="426"/>
              </w:tabs>
              <w:ind w:right="-54"/>
              <w:rPr>
                <w:rFonts w:cstheme="minorHAnsi"/>
                <w:bCs/>
                <w:szCs w:val="22"/>
                <w:lang w:val="fi-FI"/>
              </w:rPr>
            </w:pPr>
            <w:r w:rsidRPr="00D45C03">
              <w:rPr>
                <w:rFonts w:cstheme="minorHAnsi"/>
                <w:bCs/>
                <w:szCs w:val="22"/>
                <w:lang w:val="fi-FI"/>
              </w:rPr>
              <w:t>Anastasia Harvey</w:t>
            </w:r>
          </w:p>
          <w:p w14:paraId="01DA6632" w14:textId="769E0D83" w:rsidR="008B4633" w:rsidRPr="00D45C03" w:rsidRDefault="008B4633" w:rsidP="00CE5ADE">
            <w:pPr>
              <w:tabs>
                <w:tab w:val="right" w:pos="426"/>
              </w:tabs>
              <w:ind w:right="-54"/>
              <w:rPr>
                <w:rFonts w:cstheme="minorHAnsi"/>
                <w:bCs/>
                <w:szCs w:val="22"/>
                <w:lang w:val="fi-FI"/>
              </w:rPr>
            </w:pPr>
            <w:r w:rsidRPr="00D45C03">
              <w:rPr>
                <w:rFonts w:cstheme="minorHAnsi"/>
                <w:bCs/>
                <w:szCs w:val="22"/>
                <w:lang w:val="fi-FI"/>
              </w:rPr>
              <w:t>Anne Hornsby</w:t>
            </w:r>
          </w:p>
          <w:p w14:paraId="28794870" w14:textId="055B3A92" w:rsidR="008B4633" w:rsidRPr="00D45C03" w:rsidRDefault="008B4633" w:rsidP="00CE5ADE">
            <w:pPr>
              <w:tabs>
                <w:tab w:val="right" w:pos="426"/>
              </w:tabs>
              <w:ind w:right="-54"/>
              <w:rPr>
                <w:rFonts w:cstheme="minorHAnsi"/>
                <w:bCs/>
                <w:szCs w:val="22"/>
              </w:rPr>
            </w:pPr>
            <w:r w:rsidRPr="00D45C03">
              <w:rPr>
                <w:rFonts w:cstheme="minorHAnsi"/>
                <w:bCs/>
                <w:szCs w:val="22"/>
              </w:rPr>
              <w:t>Nicola Maxwell</w:t>
            </w:r>
          </w:p>
          <w:p w14:paraId="0575F1F4" w14:textId="15971F8F" w:rsidR="008B4633" w:rsidRPr="00D45C03" w:rsidRDefault="008B4633" w:rsidP="00CE5ADE">
            <w:pPr>
              <w:tabs>
                <w:tab w:val="right" w:pos="426"/>
              </w:tabs>
              <w:ind w:right="-54"/>
              <w:rPr>
                <w:rFonts w:cstheme="minorHAnsi"/>
                <w:bCs/>
                <w:szCs w:val="22"/>
              </w:rPr>
            </w:pPr>
          </w:p>
        </w:tc>
      </w:tr>
    </w:tbl>
    <w:p w14:paraId="20889D02" w14:textId="3BD2206D" w:rsidR="009B52B0" w:rsidRPr="00D45C03" w:rsidRDefault="009B52B0">
      <w:pPr>
        <w:rPr>
          <w:rFonts w:cstheme="minorHAnsi"/>
          <w:b/>
        </w:rPr>
      </w:pPr>
    </w:p>
    <w:p w14:paraId="77014E23" w14:textId="5441DE29" w:rsidR="002F5AED" w:rsidRPr="00D45C03" w:rsidRDefault="00FF5217" w:rsidP="00FF5217">
      <w:pPr>
        <w:pStyle w:val="Heading2"/>
        <w:rPr>
          <w:rFonts w:cstheme="minorHAnsi"/>
        </w:rPr>
      </w:pPr>
      <w:bookmarkStart w:id="4" w:name="_Toc19189795"/>
      <w:r w:rsidRPr="00D45C03">
        <w:rPr>
          <w:rFonts w:cstheme="minorHAnsi"/>
        </w:rPr>
        <w:t>1.</w:t>
      </w:r>
      <w:r w:rsidR="00710475" w:rsidRPr="00D45C03">
        <w:rPr>
          <w:rFonts w:cstheme="minorHAnsi"/>
        </w:rPr>
        <w:t>2</w:t>
      </w:r>
      <w:r w:rsidRPr="00D45C03">
        <w:rPr>
          <w:rFonts w:cstheme="minorHAnsi"/>
        </w:rPr>
        <w:t xml:space="preserve"> </w:t>
      </w:r>
      <w:r w:rsidR="002F5AED" w:rsidRPr="00D45C03">
        <w:rPr>
          <w:rFonts w:cstheme="minorHAnsi"/>
        </w:rPr>
        <w:t>Key local contacts</w:t>
      </w:r>
      <w:bookmarkEnd w:id="4"/>
      <w:r w:rsidR="002F5AED" w:rsidRPr="00D45C03">
        <w:rPr>
          <w:rFonts w:cstheme="minorHAnsi"/>
        </w:rPr>
        <w:t xml:space="preserve"> </w:t>
      </w:r>
    </w:p>
    <w:p w14:paraId="081F8F73" w14:textId="6B05FBFF" w:rsidR="00F1117C" w:rsidRPr="00D45C03" w:rsidRDefault="00710475" w:rsidP="00710475">
      <w:pPr>
        <w:pStyle w:val="Heading3"/>
      </w:pPr>
      <w:bookmarkStart w:id="5" w:name="_Toc19189796"/>
      <w:r w:rsidRPr="00D45C03">
        <w:t xml:space="preserve">1.2.1. </w:t>
      </w:r>
      <w:r w:rsidR="00BE426D" w:rsidRPr="00D45C03">
        <w:t>Children’s</w:t>
      </w:r>
      <w:bookmarkEnd w:id="5"/>
    </w:p>
    <w:p w14:paraId="28BF687F" w14:textId="5218A1CF" w:rsidR="000E7C80" w:rsidRPr="00D45C03" w:rsidRDefault="000E7C80" w:rsidP="00F1117C">
      <w:pPr>
        <w:rPr>
          <w:rFonts w:cstheme="minorHAnsi"/>
          <w:b/>
        </w:rPr>
      </w:pPr>
    </w:p>
    <w:p w14:paraId="47F7AEEC" w14:textId="77777777" w:rsidR="00CB40C1" w:rsidRPr="00D45C03" w:rsidRDefault="00CB40C1" w:rsidP="00CB40C1">
      <w:pPr>
        <w:rPr>
          <w:rFonts w:cstheme="minorHAnsi"/>
        </w:rPr>
      </w:pPr>
      <w:r w:rsidRPr="00D45C03">
        <w:rPr>
          <w:rFonts w:cstheme="minorHAnsi"/>
        </w:rPr>
        <w:t xml:space="preserve">Cambridgeshire and Peterborough Safeguarding Children Partnership Board – Safeguarding Inter-Agency Procedures </w:t>
      </w:r>
      <w:hyperlink r:id="rId17" w:history="1">
        <w:r w:rsidRPr="00D45C03">
          <w:rPr>
            <w:rStyle w:val="Hyperlink"/>
            <w:rFonts w:cstheme="minorHAnsi"/>
            <w:color w:val="auto"/>
          </w:rPr>
          <w:t>http://www.safeguardingcambspeterborough.org.uk/children-board/</w:t>
        </w:r>
      </w:hyperlink>
    </w:p>
    <w:p w14:paraId="03FE7E49" w14:textId="77777777" w:rsidR="00CB40C1" w:rsidRPr="00D45C03" w:rsidRDefault="00CB40C1" w:rsidP="00CB40C1">
      <w:pPr>
        <w:rPr>
          <w:rFonts w:cstheme="minorHAnsi"/>
        </w:rPr>
      </w:pPr>
    </w:p>
    <w:p w14:paraId="553F753C" w14:textId="77777777" w:rsidR="00CB40C1" w:rsidRPr="00D45C03" w:rsidRDefault="00CB40C1" w:rsidP="00CB40C1">
      <w:pPr>
        <w:rPr>
          <w:rFonts w:cstheme="minorHAnsi"/>
          <w:szCs w:val="28"/>
        </w:rPr>
      </w:pPr>
      <w:r w:rsidRPr="00D45C03">
        <w:rPr>
          <w:rFonts w:cstheme="minorHAnsi"/>
          <w:szCs w:val="28"/>
        </w:rPr>
        <w:t xml:space="preserve">Education Safeguarding Team  </w:t>
      </w:r>
      <w:r w:rsidRPr="00D45C03">
        <w:rPr>
          <w:rFonts w:cstheme="minorHAnsi"/>
          <w:szCs w:val="28"/>
        </w:rPr>
        <w:tab/>
      </w:r>
      <w:r w:rsidRPr="00D45C03">
        <w:rPr>
          <w:rFonts w:cstheme="minorHAnsi"/>
          <w:szCs w:val="28"/>
        </w:rPr>
        <w:tab/>
      </w:r>
      <w:r w:rsidRPr="00D45C03">
        <w:rPr>
          <w:rFonts w:cstheme="minorHAnsi"/>
          <w:szCs w:val="28"/>
        </w:rPr>
        <w:tab/>
      </w:r>
      <w:r w:rsidRPr="00D45C03">
        <w:rPr>
          <w:rFonts w:cstheme="minorHAnsi"/>
          <w:szCs w:val="28"/>
        </w:rPr>
        <w:tab/>
      </w:r>
      <w:hyperlink r:id="rId18" w:history="1">
        <w:r w:rsidRPr="00D45C03">
          <w:rPr>
            <w:rStyle w:val="Hyperlink"/>
            <w:rFonts w:cstheme="minorHAnsi"/>
            <w:color w:val="auto"/>
            <w:szCs w:val="28"/>
          </w:rPr>
          <w:t>ECPSGeneral@cambridgeshire.gov.uk</w:t>
        </w:r>
      </w:hyperlink>
    </w:p>
    <w:p w14:paraId="7E8159E8" w14:textId="77777777" w:rsidR="00CB40C1" w:rsidRPr="00D45C03" w:rsidRDefault="00CB40C1" w:rsidP="00CB40C1">
      <w:pPr>
        <w:rPr>
          <w:rFonts w:cstheme="minorHAnsi"/>
          <w:b/>
          <w:sz w:val="32"/>
          <w:szCs w:val="32"/>
          <w:u w:val="single"/>
        </w:rPr>
      </w:pPr>
    </w:p>
    <w:tbl>
      <w:tblPr>
        <w:tblStyle w:val="TableGrid"/>
        <w:tblW w:w="0" w:type="auto"/>
        <w:tblLook w:val="04A0" w:firstRow="1" w:lastRow="0" w:firstColumn="1" w:lastColumn="0" w:noHBand="0" w:noVBand="1"/>
      </w:tblPr>
      <w:tblGrid>
        <w:gridCol w:w="2277"/>
        <w:gridCol w:w="2187"/>
        <w:gridCol w:w="3832"/>
      </w:tblGrid>
      <w:tr w:rsidR="00B6604A" w:rsidRPr="00D45C03" w14:paraId="18C6B203" w14:textId="77777777" w:rsidTr="00F1117C">
        <w:tc>
          <w:tcPr>
            <w:tcW w:w="2277" w:type="dxa"/>
          </w:tcPr>
          <w:p w14:paraId="2E98A7CA" w14:textId="4B6D5460" w:rsidR="00B6604A" w:rsidRPr="00D45C03" w:rsidRDefault="002A1BAB" w:rsidP="00F1117C">
            <w:pPr>
              <w:rPr>
                <w:rFonts w:cstheme="minorHAnsi"/>
              </w:rPr>
            </w:pPr>
            <w:r w:rsidRPr="00D45C03">
              <w:rPr>
                <w:rFonts w:cstheme="minorHAnsi"/>
              </w:rPr>
              <w:t>Police Child Abuse Investigation Unit</w:t>
            </w:r>
          </w:p>
        </w:tc>
        <w:tc>
          <w:tcPr>
            <w:tcW w:w="2187" w:type="dxa"/>
          </w:tcPr>
          <w:p w14:paraId="3169B4B8" w14:textId="2CFD4ED2" w:rsidR="00B6604A" w:rsidRPr="00D45C03" w:rsidRDefault="002A1BAB" w:rsidP="00F1117C">
            <w:pPr>
              <w:rPr>
                <w:rFonts w:cstheme="minorHAnsi"/>
              </w:rPr>
            </w:pPr>
            <w:r w:rsidRPr="00D45C03">
              <w:rPr>
                <w:rFonts w:cstheme="minorHAnsi"/>
              </w:rPr>
              <w:t>Tel: 101</w:t>
            </w:r>
            <w:r w:rsidR="00854621" w:rsidRPr="00D45C03">
              <w:rPr>
                <w:rFonts w:cstheme="minorHAnsi"/>
                <w:sz w:val="22"/>
              </w:rPr>
              <w:t>/999 (in an emergency)</w:t>
            </w:r>
          </w:p>
        </w:tc>
        <w:tc>
          <w:tcPr>
            <w:tcW w:w="3832" w:type="dxa"/>
          </w:tcPr>
          <w:p w14:paraId="3F46C37F" w14:textId="77777777" w:rsidR="00B6604A" w:rsidRPr="00D45C03" w:rsidRDefault="00B6604A" w:rsidP="00F1117C">
            <w:pPr>
              <w:rPr>
                <w:rFonts w:cstheme="minorHAnsi"/>
              </w:rPr>
            </w:pPr>
          </w:p>
        </w:tc>
      </w:tr>
      <w:tr w:rsidR="00B6604A" w:rsidRPr="00D45C03" w14:paraId="02F40671" w14:textId="77777777" w:rsidTr="00F1117C">
        <w:tc>
          <w:tcPr>
            <w:tcW w:w="2277" w:type="dxa"/>
          </w:tcPr>
          <w:p w14:paraId="208BBCDA" w14:textId="5C18E26F" w:rsidR="00B6604A" w:rsidRPr="00D45C03" w:rsidRDefault="002A1BAB" w:rsidP="00F1117C">
            <w:pPr>
              <w:rPr>
                <w:rFonts w:cstheme="minorHAnsi"/>
              </w:rPr>
            </w:pPr>
            <w:r w:rsidRPr="00D45C03">
              <w:rPr>
                <w:rFonts w:cstheme="minorHAnsi"/>
                <w:szCs w:val="28"/>
              </w:rPr>
              <w:t>Early Help</w:t>
            </w:r>
          </w:p>
        </w:tc>
        <w:tc>
          <w:tcPr>
            <w:tcW w:w="2187" w:type="dxa"/>
          </w:tcPr>
          <w:p w14:paraId="2BD8A8F3" w14:textId="7F9E8F81" w:rsidR="00B6604A" w:rsidRPr="00D45C03" w:rsidRDefault="002A1BAB" w:rsidP="00F1117C">
            <w:pPr>
              <w:rPr>
                <w:rFonts w:cstheme="minorHAnsi"/>
              </w:rPr>
            </w:pPr>
            <w:r w:rsidRPr="00D45C03">
              <w:rPr>
                <w:rFonts w:cstheme="minorHAnsi"/>
                <w:szCs w:val="28"/>
              </w:rPr>
              <w:t>01733 863649</w:t>
            </w:r>
          </w:p>
        </w:tc>
        <w:tc>
          <w:tcPr>
            <w:tcW w:w="3832" w:type="dxa"/>
          </w:tcPr>
          <w:p w14:paraId="31D63D22" w14:textId="64A72A35" w:rsidR="00B6604A" w:rsidRPr="00D45C03" w:rsidRDefault="002A1BAB" w:rsidP="00F1117C">
            <w:pPr>
              <w:rPr>
                <w:rFonts w:cstheme="minorHAnsi"/>
              </w:rPr>
            </w:pPr>
            <w:r w:rsidRPr="00D45C03">
              <w:rPr>
                <w:rFonts w:cstheme="minorHAnsi"/>
                <w:sz w:val="22"/>
              </w:rPr>
              <w:t>helpwithcaf@peterborough.gov.uk</w:t>
            </w:r>
          </w:p>
        </w:tc>
      </w:tr>
      <w:tr w:rsidR="00B6604A" w:rsidRPr="00D45C03" w14:paraId="2E3A27F7" w14:textId="77777777" w:rsidTr="00F1117C">
        <w:tc>
          <w:tcPr>
            <w:tcW w:w="2277" w:type="dxa"/>
          </w:tcPr>
          <w:p w14:paraId="01C25AEB" w14:textId="703CE62C" w:rsidR="00B6604A" w:rsidRPr="00D45C03" w:rsidRDefault="002A1BAB" w:rsidP="00F1117C">
            <w:pPr>
              <w:rPr>
                <w:rFonts w:cstheme="minorHAnsi"/>
              </w:rPr>
            </w:pPr>
            <w:r w:rsidRPr="00D45C03">
              <w:rPr>
                <w:rFonts w:cstheme="minorHAnsi"/>
                <w:szCs w:val="28"/>
              </w:rPr>
              <w:t>Customer Service Centre – social care referrals</w:t>
            </w:r>
          </w:p>
        </w:tc>
        <w:tc>
          <w:tcPr>
            <w:tcW w:w="2187" w:type="dxa"/>
          </w:tcPr>
          <w:p w14:paraId="1826A338" w14:textId="5845AF45" w:rsidR="00B6604A" w:rsidRPr="00D45C03" w:rsidRDefault="002A1BAB" w:rsidP="00F1117C">
            <w:pPr>
              <w:rPr>
                <w:rFonts w:cstheme="minorHAnsi"/>
              </w:rPr>
            </w:pPr>
            <w:r w:rsidRPr="00D45C03">
              <w:rPr>
                <w:rFonts w:cstheme="minorHAnsi"/>
                <w:szCs w:val="28"/>
              </w:rPr>
              <w:t>01733 864180</w:t>
            </w:r>
          </w:p>
        </w:tc>
        <w:tc>
          <w:tcPr>
            <w:tcW w:w="3832" w:type="dxa"/>
          </w:tcPr>
          <w:p w14:paraId="1D505784" w14:textId="77777777" w:rsidR="00B6604A" w:rsidRPr="00D45C03" w:rsidRDefault="00B6604A" w:rsidP="00F1117C">
            <w:pPr>
              <w:rPr>
                <w:rFonts w:cstheme="minorHAnsi"/>
              </w:rPr>
            </w:pPr>
          </w:p>
        </w:tc>
      </w:tr>
      <w:tr w:rsidR="00B6604A" w:rsidRPr="00D45C03" w14:paraId="7CC79B79" w14:textId="77777777" w:rsidTr="00F1117C">
        <w:tc>
          <w:tcPr>
            <w:tcW w:w="2277" w:type="dxa"/>
          </w:tcPr>
          <w:p w14:paraId="4B92B72D" w14:textId="0E939834" w:rsidR="00B6604A" w:rsidRPr="00D45C03" w:rsidRDefault="00854621" w:rsidP="00F1117C">
            <w:pPr>
              <w:rPr>
                <w:rFonts w:cstheme="minorHAnsi"/>
              </w:rPr>
            </w:pPr>
            <w:r w:rsidRPr="00D45C03">
              <w:rPr>
                <w:rFonts w:cstheme="minorHAnsi"/>
              </w:rPr>
              <w:t>Emergency Duty Team (Out of hours)</w:t>
            </w:r>
          </w:p>
        </w:tc>
        <w:tc>
          <w:tcPr>
            <w:tcW w:w="2187" w:type="dxa"/>
          </w:tcPr>
          <w:p w14:paraId="568A2252" w14:textId="03A93832" w:rsidR="00B6604A" w:rsidRPr="00D45C03" w:rsidRDefault="00854621" w:rsidP="00F1117C">
            <w:pPr>
              <w:rPr>
                <w:rFonts w:cstheme="minorHAnsi"/>
              </w:rPr>
            </w:pPr>
            <w:r w:rsidRPr="00D45C03">
              <w:rPr>
                <w:rFonts w:cstheme="minorHAnsi"/>
              </w:rPr>
              <w:t>01733 234724</w:t>
            </w:r>
          </w:p>
        </w:tc>
        <w:tc>
          <w:tcPr>
            <w:tcW w:w="3832" w:type="dxa"/>
          </w:tcPr>
          <w:p w14:paraId="0C538FFD" w14:textId="77777777" w:rsidR="00B6604A" w:rsidRPr="00D45C03" w:rsidRDefault="00B6604A" w:rsidP="00F1117C">
            <w:pPr>
              <w:rPr>
                <w:rFonts w:cstheme="minorHAnsi"/>
              </w:rPr>
            </w:pPr>
          </w:p>
        </w:tc>
      </w:tr>
      <w:tr w:rsidR="00B6604A" w:rsidRPr="00D45C03" w14:paraId="53321990" w14:textId="77777777" w:rsidTr="00F1117C">
        <w:tc>
          <w:tcPr>
            <w:tcW w:w="2277" w:type="dxa"/>
          </w:tcPr>
          <w:p w14:paraId="49D7153E" w14:textId="4B876BB1" w:rsidR="00935476" w:rsidRPr="00D45C03" w:rsidRDefault="00935476" w:rsidP="00935476">
            <w:pPr>
              <w:pStyle w:val="Header"/>
              <w:rPr>
                <w:rFonts w:cstheme="minorHAnsi"/>
              </w:rPr>
            </w:pPr>
            <w:r w:rsidRPr="00D45C03">
              <w:rPr>
                <w:rFonts w:cstheme="minorHAnsi"/>
              </w:rPr>
              <w:t>Local Authority Designated Officer (LADO)</w:t>
            </w:r>
            <w:r w:rsidRPr="00D45C03">
              <w:rPr>
                <w:rFonts w:cstheme="minorHAnsi"/>
              </w:rPr>
              <w:tab/>
              <w:t xml:space="preserve">         </w:t>
            </w:r>
          </w:p>
          <w:p w14:paraId="3ABCF36C" w14:textId="77777777" w:rsidR="00B6604A" w:rsidRPr="00D45C03" w:rsidRDefault="00935476" w:rsidP="00935476">
            <w:pPr>
              <w:rPr>
                <w:rFonts w:cstheme="minorHAnsi"/>
              </w:rPr>
            </w:pPr>
            <w:r w:rsidRPr="00D45C03">
              <w:rPr>
                <w:rFonts w:cstheme="minorHAnsi"/>
              </w:rPr>
              <w:t xml:space="preserve">Gisela </w:t>
            </w:r>
            <w:proofErr w:type="spellStart"/>
            <w:r w:rsidRPr="00D45C03">
              <w:rPr>
                <w:rFonts w:cstheme="minorHAnsi"/>
              </w:rPr>
              <w:t>Jarman</w:t>
            </w:r>
            <w:proofErr w:type="spellEnd"/>
          </w:p>
          <w:p w14:paraId="1C7CD3DE" w14:textId="193CC8BB" w:rsidR="006D44FE" w:rsidRPr="00D45C03" w:rsidRDefault="006D44FE" w:rsidP="00935476">
            <w:pPr>
              <w:rPr>
                <w:rFonts w:cstheme="minorHAnsi"/>
              </w:rPr>
            </w:pPr>
            <w:r w:rsidRPr="00D45C03">
              <w:rPr>
                <w:rFonts w:cstheme="minorHAnsi"/>
              </w:rPr>
              <w:t>Jane Bellamy</w:t>
            </w:r>
          </w:p>
        </w:tc>
        <w:tc>
          <w:tcPr>
            <w:tcW w:w="2187" w:type="dxa"/>
          </w:tcPr>
          <w:p w14:paraId="0B574F4E" w14:textId="77777777" w:rsidR="006D44FE" w:rsidRPr="00D45C03" w:rsidRDefault="006D44FE" w:rsidP="00F1117C">
            <w:pPr>
              <w:rPr>
                <w:rFonts w:cstheme="minorHAnsi"/>
              </w:rPr>
            </w:pPr>
          </w:p>
          <w:p w14:paraId="5F635DB1" w14:textId="77777777" w:rsidR="006D44FE" w:rsidRPr="00D45C03" w:rsidRDefault="006D44FE" w:rsidP="00F1117C">
            <w:pPr>
              <w:rPr>
                <w:rFonts w:cstheme="minorHAnsi"/>
              </w:rPr>
            </w:pPr>
          </w:p>
          <w:p w14:paraId="747839CF" w14:textId="77777777" w:rsidR="006D44FE" w:rsidRPr="00D45C03" w:rsidRDefault="006D44FE" w:rsidP="00F1117C">
            <w:pPr>
              <w:rPr>
                <w:rFonts w:cstheme="minorHAnsi"/>
              </w:rPr>
            </w:pPr>
          </w:p>
          <w:p w14:paraId="47933DA6" w14:textId="77777777" w:rsidR="00B6604A" w:rsidRPr="00D45C03" w:rsidRDefault="00935476" w:rsidP="00F1117C">
            <w:pPr>
              <w:rPr>
                <w:rFonts w:cstheme="minorHAnsi"/>
              </w:rPr>
            </w:pPr>
            <w:r w:rsidRPr="00D45C03">
              <w:rPr>
                <w:rFonts w:cstheme="minorHAnsi"/>
              </w:rPr>
              <w:t>01733 864030</w:t>
            </w:r>
          </w:p>
          <w:p w14:paraId="7BD8A5A4" w14:textId="76B0F1AD" w:rsidR="006D44FE" w:rsidRPr="00D45C03" w:rsidRDefault="006D44FE" w:rsidP="00F1117C">
            <w:pPr>
              <w:rPr>
                <w:rFonts w:cstheme="minorHAnsi"/>
              </w:rPr>
            </w:pPr>
            <w:r w:rsidRPr="00D45C03">
              <w:rPr>
                <w:rFonts w:cstheme="minorHAnsi"/>
              </w:rPr>
              <w:t>01733 864790</w:t>
            </w:r>
          </w:p>
        </w:tc>
        <w:tc>
          <w:tcPr>
            <w:tcW w:w="3832" w:type="dxa"/>
          </w:tcPr>
          <w:p w14:paraId="4157750C" w14:textId="77777777" w:rsidR="00B6604A" w:rsidRPr="00D45C03" w:rsidRDefault="00B6604A" w:rsidP="00F1117C">
            <w:pPr>
              <w:rPr>
                <w:rFonts w:cstheme="minorHAnsi"/>
              </w:rPr>
            </w:pPr>
          </w:p>
        </w:tc>
      </w:tr>
    </w:tbl>
    <w:p w14:paraId="4BC23C66" w14:textId="77777777" w:rsidR="00DE727E" w:rsidRPr="00D45C03" w:rsidRDefault="00DE727E" w:rsidP="00F1117C">
      <w:pPr>
        <w:rPr>
          <w:rFonts w:cstheme="minorHAnsi"/>
          <w:b/>
        </w:rPr>
      </w:pPr>
    </w:p>
    <w:p w14:paraId="3533301E" w14:textId="08BFDE1C" w:rsidR="00F1117C" w:rsidRPr="00D45C03" w:rsidRDefault="00710475" w:rsidP="00E46E81">
      <w:pPr>
        <w:pStyle w:val="Heading3"/>
      </w:pPr>
      <w:bookmarkStart w:id="6" w:name="_Toc19189797"/>
      <w:r w:rsidRPr="00D45C03">
        <w:t xml:space="preserve">1.2.2. </w:t>
      </w:r>
      <w:r w:rsidR="00F1117C" w:rsidRPr="00D45C03">
        <w:t>Adults</w:t>
      </w:r>
      <w:bookmarkEnd w:id="6"/>
    </w:p>
    <w:p w14:paraId="687FDBA1" w14:textId="7F4E37D9" w:rsidR="00296DED" w:rsidRPr="00D45C03" w:rsidRDefault="00296DED" w:rsidP="00F1117C">
      <w:pPr>
        <w:rPr>
          <w:rFonts w:cstheme="minorHAnsi"/>
        </w:rPr>
      </w:pPr>
      <w:r w:rsidRPr="00D45C03">
        <w:rPr>
          <w:rFonts w:cstheme="minorHAnsi"/>
        </w:rPr>
        <w:t xml:space="preserve">Cambridgeshire and Peterborough Safeguarding </w:t>
      </w:r>
      <w:r w:rsidR="00147CE4" w:rsidRPr="00D45C03">
        <w:rPr>
          <w:rFonts w:cstheme="minorHAnsi"/>
        </w:rPr>
        <w:t>Adults</w:t>
      </w:r>
      <w:r w:rsidRPr="00D45C03">
        <w:rPr>
          <w:rFonts w:cstheme="minorHAnsi"/>
        </w:rPr>
        <w:t xml:space="preserve"> Partnership Board – Safeguarding Inter-Agency Procedures</w:t>
      </w:r>
      <w:r w:rsidR="00147CE4" w:rsidRPr="00D45C03">
        <w:rPr>
          <w:rFonts w:cstheme="minorHAnsi"/>
        </w:rPr>
        <w:t xml:space="preserve">  </w:t>
      </w:r>
      <w:hyperlink r:id="rId19" w:history="1">
        <w:r w:rsidR="00147CE4" w:rsidRPr="00D45C03">
          <w:rPr>
            <w:rStyle w:val="Hyperlink"/>
            <w:rFonts w:cstheme="minorHAnsi"/>
          </w:rPr>
          <w:t>http://www.safeguardingcambspeterborough.org.uk/adults-board/</w:t>
        </w:r>
      </w:hyperlink>
    </w:p>
    <w:p w14:paraId="69292128" w14:textId="77777777" w:rsidR="00147CE4" w:rsidRPr="00D45C03" w:rsidRDefault="00147CE4" w:rsidP="00F1117C">
      <w:pPr>
        <w:rPr>
          <w:rFonts w:cstheme="minorHAnsi"/>
          <w:b/>
        </w:rPr>
      </w:pPr>
    </w:p>
    <w:tbl>
      <w:tblPr>
        <w:tblStyle w:val="TableGrid"/>
        <w:tblW w:w="0" w:type="auto"/>
        <w:tblLook w:val="04A0" w:firstRow="1" w:lastRow="0" w:firstColumn="1" w:lastColumn="0" w:noHBand="0" w:noVBand="1"/>
      </w:tblPr>
      <w:tblGrid>
        <w:gridCol w:w="1966"/>
        <w:gridCol w:w="1896"/>
        <w:gridCol w:w="4434"/>
      </w:tblGrid>
      <w:tr w:rsidR="00F1117C" w:rsidRPr="00D45C03" w14:paraId="205DADAB" w14:textId="77777777" w:rsidTr="002F1765">
        <w:tc>
          <w:tcPr>
            <w:tcW w:w="1966" w:type="dxa"/>
          </w:tcPr>
          <w:p w14:paraId="07C9C6A5" w14:textId="77777777" w:rsidR="00F1117C" w:rsidRPr="00D45C03" w:rsidRDefault="00103990" w:rsidP="00F1117C">
            <w:pPr>
              <w:rPr>
                <w:rFonts w:cstheme="minorHAnsi"/>
                <w:sz w:val="22"/>
              </w:rPr>
            </w:pPr>
            <w:r w:rsidRPr="00D45C03">
              <w:rPr>
                <w:rFonts w:cstheme="minorHAnsi"/>
                <w:sz w:val="22"/>
              </w:rPr>
              <w:t>Customer Services</w:t>
            </w:r>
          </w:p>
        </w:tc>
        <w:tc>
          <w:tcPr>
            <w:tcW w:w="1896" w:type="dxa"/>
          </w:tcPr>
          <w:p w14:paraId="62D64FF4" w14:textId="77777777" w:rsidR="00F1117C" w:rsidRPr="00D45C03" w:rsidRDefault="00103990" w:rsidP="00F1117C">
            <w:pPr>
              <w:rPr>
                <w:rFonts w:cstheme="minorHAnsi"/>
                <w:sz w:val="22"/>
              </w:rPr>
            </w:pPr>
            <w:r w:rsidRPr="00D45C03">
              <w:rPr>
                <w:rFonts w:cstheme="minorHAnsi"/>
                <w:sz w:val="22"/>
              </w:rPr>
              <w:t>01733 747474 (9am to 5pm Monday to Friday)</w:t>
            </w:r>
          </w:p>
        </w:tc>
        <w:tc>
          <w:tcPr>
            <w:tcW w:w="4434" w:type="dxa"/>
          </w:tcPr>
          <w:p w14:paraId="52C61D54" w14:textId="77777777" w:rsidR="00F1117C" w:rsidRPr="00D45C03" w:rsidRDefault="00E90ABC" w:rsidP="00F1117C">
            <w:pPr>
              <w:rPr>
                <w:rFonts w:cstheme="minorHAnsi"/>
                <w:sz w:val="22"/>
              </w:rPr>
            </w:pPr>
            <w:hyperlink r:id="rId20" w:history="1">
              <w:r w:rsidR="002F1765" w:rsidRPr="00D45C03">
                <w:rPr>
                  <w:rStyle w:val="Hyperlink"/>
                  <w:rFonts w:cstheme="minorHAnsi"/>
                  <w:sz w:val="22"/>
                </w:rPr>
                <w:t>adultsocialcare@peterborough.gcsx.gov.uk</w:t>
              </w:r>
            </w:hyperlink>
          </w:p>
          <w:p w14:paraId="1560099E" w14:textId="77777777" w:rsidR="002F1765" w:rsidRPr="00D45C03" w:rsidRDefault="002F1765" w:rsidP="00F1117C">
            <w:pPr>
              <w:rPr>
                <w:rFonts w:cstheme="minorHAnsi"/>
                <w:sz w:val="22"/>
              </w:rPr>
            </w:pPr>
          </w:p>
        </w:tc>
      </w:tr>
      <w:tr w:rsidR="00F1117C" w:rsidRPr="00D45C03" w14:paraId="17DD58F3" w14:textId="77777777" w:rsidTr="002F1765">
        <w:tc>
          <w:tcPr>
            <w:tcW w:w="1966" w:type="dxa"/>
          </w:tcPr>
          <w:p w14:paraId="44DC4699" w14:textId="77777777" w:rsidR="00F1117C" w:rsidRPr="00D45C03" w:rsidRDefault="002F1765" w:rsidP="00F1117C">
            <w:pPr>
              <w:rPr>
                <w:rFonts w:cstheme="minorHAnsi"/>
                <w:sz w:val="22"/>
              </w:rPr>
            </w:pPr>
            <w:r w:rsidRPr="00D45C03">
              <w:rPr>
                <w:rFonts w:cstheme="minorHAnsi"/>
                <w:sz w:val="22"/>
              </w:rPr>
              <w:t>Out of hours</w:t>
            </w:r>
          </w:p>
        </w:tc>
        <w:tc>
          <w:tcPr>
            <w:tcW w:w="1896" w:type="dxa"/>
          </w:tcPr>
          <w:p w14:paraId="518D2E61" w14:textId="77777777" w:rsidR="00F1117C" w:rsidRPr="00D45C03" w:rsidRDefault="002F1765" w:rsidP="00F1117C">
            <w:pPr>
              <w:rPr>
                <w:rFonts w:cstheme="minorHAnsi"/>
                <w:sz w:val="22"/>
              </w:rPr>
            </w:pPr>
            <w:r w:rsidRPr="00D45C03">
              <w:rPr>
                <w:rFonts w:cstheme="minorHAnsi"/>
                <w:sz w:val="22"/>
              </w:rPr>
              <w:t>01733 234 724</w:t>
            </w:r>
          </w:p>
        </w:tc>
        <w:tc>
          <w:tcPr>
            <w:tcW w:w="4434" w:type="dxa"/>
          </w:tcPr>
          <w:p w14:paraId="30390E10" w14:textId="77777777" w:rsidR="00F1117C" w:rsidRPr="00D45C03" w:rsidRDefault="00F1117C" w:rsidP="00F1117C">
            <w:pPr>
              <w:rPr>
                <w:rFonts w:cstheme="minorHAnsi"/>
                <w:sz w:val="22"/>
              </w:rPr>
            </w:pPr>
          </w:p>
        </w:tc>
      </w:tr>
    </w:tbl>
    <w:p w14:paraId="07A42195" w14:textId="45DE35EE" w:rsidR="00A057CC" w:rsidRPr="00D45C03" w:rsidRDefault="00A057CC" w:rsidP="00A057CC">
      <w:pPr>
        <w:rPr>
          <w:rFonts w:cstheme="minorHAnsi"/>
        </w:rPr>
      </w:pPr>
    </w:p>
    <w:p w14:paraId="78C7C0A7" w14:textId="2236B4AA" w:rsidR="00CF552E" w:rsidRPr="00D45C03" w:rsidRDefault="00CF552E" w:rsidP="00A057CC">
      <w:pPr>
        <w:rPr>
          <w:rFonts w:cstheme="minorHAnsi"/>
        </w:rPr>
      </w:pPr>
    </w:p>
    <w:p w14:paraId="27BDAA1D" w14:textId="01C3F518" w:rsidR="00CF552E" w:rsidRPr="00D45C03" w:rsidRDefault="00CF552E" w:rsidP="00A057CC">
      <w:pPr>
        <w:rPr>
          <w:rFonts w:cstheme="minorHAnsi"/>
        </w:rPr>
      </w:pPr>
    </w:p>
    <w:p w14:paraId="559E5330" w14:textId="32155619" w:rsidR="00CF552E" w:rsidRPr="00D45C03" w:rsidRDefault="00CF552E" w:rsidP="00A057CC">
      <w:pPr>
        <w:rPr>
          <w:rFonts w:cstheme="minorHAnsi"/>
        </w:rPr>
      </w:pPr>
    </w:p>
    <w:p w14:paraId="7794BC8B" w14:textId="77777777" w:rsidR="00CF552E" w:rsidRPr="00D45C03" w:rsidRDefault="00CF552E" w:rsidP="00A057CC">
      <w:pPr>
        <w:rPr>
          <w:rFonts w:cstheme="minorHAnsi"/>
        </w:rPr>
      </w:pPr>
    </w:p>
    <w:p w14:paraId="198C4B30" w14:textId="32C4DF27" w:rsidR="00DD3553" w:rsidRPr="00D45C03" w:rsidRDefault="00411308" w:rsidP="00FF5217">
      <w:pPr>
        <w:pStyle w:val="Heading2"/>
        <w:rPr>
          <w:rFonts w:cstheme="minorHAnsi"/>
        </w:rPr>
      </w:pPr>
      <w:bookmarkStart w:id="7" w:name="_Toc492567826"/>
      <w:bookmarkStart w:id="8" w:name="_Toc19189798"/>
      <w:r w:rsidRPr="00D45C03">
        <w:rPr>
          <w:rFonts w:cstheme="minorHAnsi"/>
        </w:rPr>
        <w:t xml:space="preserve">2.  </w:t>
      </w:r>
      <w:r w:rsidR="00DD3553" w:rsidRPr="00D45C03">
        <w:rPr>
          <w:rFonts w:cstheme="minorHAnsi"/>
        </w:rPr>
        <w:t>Responsibilities</w:t>
      </w:r>
      <w:bookmarkEnd w:id="7"/>
      <w:bookmarkEnd w:id="8"/>
    </w:p>
    <w:p w14:paraId="362D28C9" w14:textId="77777777" w:rsidR="00FF5217" w:rsidRPr="00D45C03" w:rsidRDefault="00FF5217" w:rsidP="00DD3553">
      <w:pPr>
        <w:rPr>
          <w:rFonts w:cstheme="minorHAnsi"/>
          <w:bCs/>
          <w:u w:val="single"/>
        </w:rPr>
      </w:pPr>
    </w:p>
    <w:p w14:paraId="7D827145" w14:textId="2961D3E5" w:rsidR="00DD3553" w:rsidRPr="00D45C03" w:rsidRDefault="00411308" w:rsidP="00411308">
      <w:pPr>
        <w:pStyle w:val="Heading2"/>
      </w:pPr>
      <w:bookmarkStart w:id="9" w:name="_Toc19189799"/>
      <w:r w:rsidRPr="00D45C03">
        <w:t xml:space="preserve">2.1.  </w:t>
      </w:r>
      <w:r w:rsidR="00DD3553" w:rsidRPr="00D45C03">
        <w:t xml:space="preserve">The </w:t>
      </w:r>
      <w:r w:rsidR="00E27845" w:rsidRPr="00D45C03">
        <w:t>Designated Safeguarding Lead</w:t>
      </w:r>
      <w:r w:rsidR="00DD3553" w:rsidRPr="00D45C03">
        <w:t xml:space="preserve"> </w:t>
      </w:r>
      <w:r w:rsidR="00933CFF" w:rsidRPr="00D45C03">
        <w:t>responsibilities</w:t>
      </w:r>
      <w:r w:rsidR="00DD3553" w:rsidRPr="00D45C03">
        <w:t>:</w:t>
      </w:r>
      <w:bookmarkEnd w:id="9"/>
    </w:p>
    <w:p w14:paraId="64DFF040" w14:textId="5980D62B" w:rsidR="00AD0824" w:rsidRPr="00D45C03" w:rsidRDefault="00411308" w:rsidP="00AD0824">
      <w:pPr>
        <w:rPr>
          <w:rFonts w:cstheme="minorHAnsi"/>
          <w:b/>
        </w:rPr>
      </w:pPr>
      <w:r w:rsidRPr="00D45C03">
        <w:rPr>
          <w:rFonts w:cstheme="minorHAnsi"/>
          <w:b/>
        </w:rPr>
        <w:t>2.1.1</w:t>
      </w:r>
      <w:r w:rsidR="00310DFA" w:rsidRPr="00D45C03">
        <w:rPr>
          <w:rFonts w:cstheme="minorHAnsi"/>
          <w:b/>
        </w:rPr>
        <w:t xml:space="preserve">.  </w:t>
      </w:r>
      <w:r w:rsidR="00AD0824" w:rsidRPr="00D45C03">
        <w:rPr>
          <w:rFonts w:cstheme="minorHAnsi"/>
          <w:b/>
        </w:rPr>
        <w:t xml:space="preserve">Manage referrals  </w:t>
      </w:r>
    </w:p>
    <w:p w14:paraId="7E10BC96" w14:textId="77777777" w:rsidR="00AD0824" w:rsidRPr="00D45C03" w:rsidRDefault="00AD0824" w:rsidP="00AD0824">
      <w:pPr>
        <w:rPr>
          <w:rFonts w:cstheme="minorHAnsi"/>
        </w:rPr>
      </w:pPr>
      <w:r w:rsidRPr="00D45C03">
        <w:rPr>
          <w:rFonts w:cstheme="minorHAnsi"/>
        </w:rPr>
        <w:t xml:space="preserve">The designated safeguarding lead is expected to:  </w:t>
      </w:r>
    </w:p>
    <w:p w14:paraId="53A39D2B" w14:textId="77777777" w:rsidR="00AD0824" w:rsidRPr="00D45C03" w:rsidRDefault="00AD0824" w:rsidP="005F0A64">
      <w:pPr>
        <w:pStyle w:val="ListParagraph"/>
        <w:numPr>
          <w:ilvl w:val="0"/>
          <w:numId w:val="67"/>
        </w:numPr>
        <w:contextualSpacing/>
        <w:rPr>
          <w:rFonts w:cstheme="minorHAnsi"/>
        </w:rPr>
      </w:pPr>
      <w:r w:rsidRPr="00D45C03">
        <w:rPr>
          <w:rFonts w:cstheme="minorHAnsi"/>
        </w:rPr>
        <w:t xml:space="preserve">refer cases of suspected abuse to the local authority children’s and adults social care, MASH and police as required;  </w:t>
      </w:r>
    </w:p>
    <w:p w14:paraId="46D15C7A" w14:textId="77777777" w:rsidR="00AD0824" w:rsidRPr="00D45C03" w:rsidRDefault="00AD0824" w:rsidP="005F0A64">
      <w:pPr>
        <w:pStyle w:val="ListParagraph"/>
        <w:numPr>
          <w:ilvl w:val="0"/>
          <w:numId w:val="67"/>
        </w:numPr>
        <w:contextualSpacing/>
        <w:rPr>
          <w:rFonts w:cstheme="minorHAnsi"/>
        </w:rPr>
      </w:pPr>
      <w:r w:rsidRPr="00D45C03">
        <w:rPr>
          <w:rFonts w:cstheme="minorHAnsi"/>
        </w:rPr>
        <w:t xml:space="preserve">support staff who make referrals to local authority children’s and adults social care, MASH and police;  </w:t>
      </w:r>
    </w:p>
    <w:p w14:paraId="68D596B3" w14:textId="77777777" w:rsidR="00AD0824" w:rsidRPr="00D45C03" w:rsidRDefault="00AD0824" w:rsidP="005F0A64">
      <w:pPr>
        <w:pStyle w:val="ListParagraph"/>
        <w:numPr>
          <w:ilvl w:val="0"/>
          <w:numId w:val="67"/>
        </w:numPr>
        <w:contextualSpacing/>
        <w:rPr>
          <w:rFonts w:cstheme="minorHAnsi"/>
        </w:rPr>
      </w:pPr>
      <w:r w:rsidRPr="00D45C03">
        <w:rPr>
          <w:rFonts w:cstheme="minorHAnsi"/>
        </w:rPr>
        <w:t>refer cases to the Channel programme where there is a radicalisation concern as required;</w:t>
      </w:r>
    </w:p>
    <w:p w14:paraId="65033DD2" w14:textId="77777777" w:rsidR="00AD0824" w:rsidRPr="00D45C03" w:rsidRDefault="00AD0824" w:rsidP="005F0A64">
      <w:pPr>
        <w:pStyle w:val="ListParagraph"/>
        <w:numPr>
          <w:ilvl w:val="0"/>
          <w:numId w:val="67"/>
        </w:numPr>
        <w:contextualSpacing/>
        <w:rPr>
          <w:rFonts w:cstheme="minorHAnsi"/>
        </w:rPr>
      </w:pPr>
      <w:r w:rsidRPr="00D45C03">
        <w:rPr>
          <w:rFonts w:cstheme="minorHAnsi"/>
        </w:rPr>
        <w:t>support staff who make referrals to the Channel programme;</w:t>
      </w:r>
    </w:p>
    <w:p w14:paraId="4867979A" w14:textId="77777777" w:rsidR="00AD0824" w:rsidRPr="00D45C03" w:rsidRDefault="00AD0824" w:rsidP="005F0A64">
      <w:pPr>
        <w:pStyle w:val="ListParagraph"/>
        <w:numPr>
          <w:ilvl w:val="0"/>
          <w:numId w:val="67"/>
        </w:numPr>
        <w:contextualSpacing/>
        <w:rPr>
          <w:rFonts w:cstheme="minorHAnsi"/>
        </w:rPr>
      </w:pPr>
      <w:r w:rsidRPr="00D45C03">
        <w:rPr>
          <w:rFonts w:cstheme="minorHAnsi"/>
        </w:rPr>
        <w:t xml:space="preserve">refer cases where a person is dismissed or left due to risk/harm to a child or adult at risk to the Disclosure and Barring Service as required; and  </w:t>
      </w:r>
    </w:p>
    <w:p w14:paraId="492FC184" w14:textId="77777777" w:rsidR="00AD0824" w:rsidRPr="00D45C03" w:rsidRDefault="00AD0824" w:rsidP="005F0A64">
      <w:pPr>
        <w:pStyle w:val="ListParagraph"/>
        <w:numPr>
          <w:ilvl w:val="0"/>
          <w:numId w:val="67"/>
        </w:numPr>
        <w:contextualSpacing/>
        <w:rPr>
          <w:rFonts w:cstheme="minorHAnsi"/>
        </w:rPr>
      </w:pPr>
      <w:r w:rsidRPr="00D45C03">
        <w:rPr>
          <w:rFonts w:cstheme="minorHAnsi"/>
        </w:rPr>
        <w:t>refer cases where a crime may have been committed to the Police as required.</w:t>
      </w:r>
    </w:p>
    <w:p w14:paraId="481FC53C" w14:textId="77777777" w:rsidR="00AD0824" w:rsidRPr="00D45C03" w:rsidRDefault="00AD0824" w:rsidP="00AD0824">
      <w:pPr>
        <w:rPr>
          <w:rFonts w:cstheme="minorHAnsi"/>
        </w:rPr>
      </w:pPr>
    </w:p>
    <w:p w14:paraId="05DE784D" w14:textId="2816BB8E" w:rsidR="00AD0824" w:rsidRPr="00D45C03" w:rsidRDefault="00411308" w:rsidP="00AD0824">
      <w:pPr>
        <w:rPr>
          <w:rFonts w:cstheme="minorHAnsi"/>
          <w:b/>
        </w:rPr>
      </w:pPr>
      <w:r w:rsidRPr="00D45C03">
        <w:rPr>
          <w:rFonts w:cstheme="minorHAnsi"/>
          <w:b/>
        </w:rPr>
        <w:t>2.1.2</w:t>
      </w:r>
      <w:r w:rsidR="00310DFA" w:rsidRPr="00D45C03">
        <w:rPr>
          <w:rFonts w:cstheme="minorHAnsi"/>
          <w:b/>
        </w:rPr>
        <w:t xml:space="preserve">.  </w:t>
      </w:r>
      <w:r w:rsidR="00AD0824" w:rsidRPr="00D45C03">
        <w:rPr>
          <w:rFonts w:cstheme="minorHAnsi"/>
          <w:b/>
        </w:rPr>
        <w:t xml:space="preserve">Work with others  </w:t>
      </w:r>
    </w:p>
    <w:p w14:paraId="42B9CBDC" w14:textId="77777777" w:rsidR="00AD0824" w:rsidRPr="00D45C03" w:rsidRDefault="00AD0824" w:rsidP="00AD0824">
      <w:pPr>
        <w:rPr>
          <w:rFonts w:cstheme="minorHAnsi"/>
        </w:rPr>
      </w:pPr>
      <w:r w:rsidRPr="00D45C03">
        <w:rPr>
          <w:rFonts w:cstheme="minorHAnsi"/>
        </w:rPr>
        <w:t xml:space="preserve">The designated safeguarding lead is expected to:  </w:t>
      </w:r>
    </w:p>
    <w:p w14:paraId="48EB1929" w14:textId="77777777" w:rsidR="00AD0824" w:rsidRPr="00D45C03" w:rsidRDefault="00AD0824" w:rsidP="005F0A64">
      <w:pPr>
        <w:pStyle w:val="ListParagraph"/>
        <w:numPr>
          <w:ilvl w:val="0"/>
          <w:numId w:val="68"/>
        </w:numPr>
        <w:contextualSpacing/>
        <w:rPr>
          <w:rFonts w:cstheme="minorHAnsi"/>
        </w:rPr>
      </w:pPr>
      <w:r w:rsidRPr="00D45C03">
        <w:rPr>
          <w:rFonts w:cstheme="minorHAnsi"/>
        </w:rPr>
        <w:t xml:space="preserve">act as a point of contact with the three safeguarding partners; </w:t>
      </w:r>
    </w:p>
    <w:p w14:paraId="7E3124F7" w14:textId="77777777" w:rsidR="00AD0824" w:rsidRPr="00D45C03" w:rsidRDefault="00AD0824" w:rsidP="005F0A64">
      <w:pPr>
        <w:pStyle w:val="ListParagraph"/>
        <w:numPr>
          <w:ilvl w:val="0"/>
          <w:numId w:val="68"/>
        </w:numPr>
        <w:contextualSpacing/>
        <w:rPr>
          <w:rFonts w:cstheme="minorHAnsi"/>
        </w:rPr>
      </w:pPr>
      <w:r w:rsidRPr="00D45C03">
        <w:rPr>
          <w:rFonts w:cstheme="minorHAnsi"/>
        </w:rPr>
        <w:t xml:space="preserve">liaise with the principal to inform him or her of issues- especially ongoing enquiries under section 47 of the Children Act 1989 and police investigations;   </w:t>
      </w:r>
    </w:p>
    <w:p w14:paraId="3E640739" w14:textId="77777777" w:rsidR="00AD0824" w:rsidRPr="00D45C03" w:rsidRDefault="00AD0824" w:rsidP="005F0A64">
      <w:pPr>
        <w:pStyle w:val="ListParagraph"/>
        <w:numPr>
          <w:ilvl w:val="0"/>
          <w:numId w:val="68"/>
        </w:numPr>
        <w:contextualSpacing/>
        <w:rPr>
          <w:rFonts w:cstheme="minorHAnsi"/>
        </w:rPr>
      </w:pPr>
      <w:r w:rsidRPr="00D45C03">
        <w:rPr>
          <w:rFonts w:cstheme="minorHAnsi"/>
        </w:rPr>
        <w:t>as required, liaise with the “case manager” (as per Part four) and the designated officer(s) at the local authority for child concerns in cases which concern a staff member;</w:t>
      </w:r>
    </w:p>
    <w:p w14:paraId="1E75FA57" w14:textId="77777777" w:rsidR="00AD0824" w:rsidRPr="00D45C03" w:rsidRDefault="00AD0824" w:rsidP="005F0A64">
      <w:pPr>
        <w:pStyle w:val="ListParagraph"/>
        <w:numPr>
          <w:ilvl w:val="0"/>
          <w:numId w:val="68"/>
        </w:numPr>
        <w:contextualSpacing/>
        <w:rPr>
          <w:rFonts w:cstheme="minorHAnsi"/>
        </w:rPr>
      </w:pPr>
      <w:r w:rsidRPr="00D45C03">
        <w:rPr>
          <w:rFonts w:cstheme="minorHAnsi"/>
        </w:rPr>
        <w:t xml:space="preserve">liaise with staff (especially pastoral support staff, school nurses, IT Technicians,  and SENCOs or the named person with oversight for SEN in a college) on matters of safety and safeguarding (including online and digital safety) and when deciding whether to make a referral by liaising with relevant agencies; and </w:t>
      </w:r>
    </w:p>
    <w:p w14:paraId="2F118CE9" w14:textId="77777777" w:rsidR="00AD0824" w:rsidRPr="00D45C03" w:rsidRDefault="00AD0824" w:rsidP="005F0A64">
      <w:pPr>
        <w:pStyle w:val="ListParagraph"/>
        <w:numPr>
          <w:ilvl w:val="0"/>
          <w:numId w:val="68"/>
        </w:numPr>
        <w:contextualSpacing/>
        <w:rPr>
          <w:rFonts w:cstheme="minorHAnsi"/>
        </w:rPr>
      </w:pPr>
      <w:r w:rsidRPr="00D45C03">
        <w:rPr>
          <w:rFonts w:cstheme="minorHAnsi"/>
        </w:rPr>
        <w:t>act as a source of support, advice and expertise for all staff.</w:t>
      </w:r>
    </w:p>
    <w:p w14:paraId="4F578E0D" w14:textId="77777777" w:rsidR="00AD0824" w:rsidRPr="00D45C03" w:rsidRDefault="00AD0824" w:rsidP="00AD0824">
      <w:pPr>
        <w:rPr>
          <w:rFonts w:cstheme="minorHAnsi"/>
        </w:rPr>
      </w:pPr>
    </w:p>
    <w:p w14:paraId="6CF16688" w14:textId="43C5F706" w:rsidR="00AD0824" w:rsidRPr="00D45C03" w:rsidRDefault="00411308" w:rsidP="00AD0824">
      <w:pPr>
        <w:rPr>
          <w:rFonts w:cstheme="minorHAnsi"/>
          <w:b/>
        </w:rPr>
      </w:pPr>
      <w:r w:rsidRPr="00D45C03">
        <w:rPr>
          <w:rFonts w:cstheme="minorHAnsi"/>
          <w:b/>
        </w:rPr>
        <w:t>2.1.3</w:t>
      </w:r>
      <w:r w:rsidR="00310DFA" w:rsidRPr="00D45C03">
        <w:rPr>
          <w:rFonts w:cstheme="minorHAnsi"/>
          <w:b/>
        </w:rPr>
        <w:t xml:space="preserve">.  </w:t>
      </w:r>
      <w:r w:rsidR="00AD0824" w:rsidRPr="00D45C03">
        <w:rPr>
          <w:rFonts w:cstheme="minorHAnsi"/>
          <w:b/>
        </w:rPr>
        <w:t xml:space="preserve">Training  </w:t>
      </w:r>
    </w:p>
    <w:p w14:paraId="03F75922" w14:textId="77777777" w:rsidR="00AD0824" w:rsidRPr="00D45C03" w:rsidRDefault="00AD0824" w:rsidP="00AD0824">
      <w:pPr>
        <w:rPr>
          <w:rFonts w:cstheme="minorHAnsi"/>
        </w:rPr>
      </w:pPr>
      <w:r w:rsidRPr="00D45C03">
        <w:rPr>
          <w:rFonts w:cstheme="minorHAnsi"/>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p>
    <w:p w14:paraId="43232C37" w14:textId="77777777" w:rsidR="00AD0824" w:rsidRPr="00D45C03" w:rsidRDefault="00AD0824" w:rsidP="00AD0824">
      <w:pPr>
        <w:rPr>
          <w:rFonts w:cstheme="minorHAnsi"/>
        </w:rPr>
      </w:pPr>
      <w:r w:rsidRPr="00D45C03">
        <w:rPr>
          <w:rFonts w:cstheme="minorHAnsi"/>
        </w:rPr>
        <w:t xml:space="preserve">   </w:t>
      </w:r>
    </w:p>
    <w:p w14:paraId="37642308" w14:textId="77777777" w:rsidR="00AD0824" w:rsidRPr="00D45C03" w:rsidRDefault="00AD0824" w:rsidP="00AD0824">
      <w:pPr>
        <w:rPr>
          <w:rFonts w:cstheme="minorHAnsi"/>
        </w:rPr>
      </w:pPr>
      <w:r w:rsidRPr="00D45C03">
        <w:rPr>
          <w:rFonts w:cstheme="minorHAnsi"/>
        </w:rPr>
        <w:t xml:space="preserve">In addition to the formal training set out above, their knowledge and skills should be refreshed (this might be via e-bulletins, meeting other designated people, or simply taking time to read and digest safeguarding developments) at regular intervals, as required, and at least annually, to allow them to understand and keep up with any developments relevant to their role so they:  </w:t>
      </w:r>
    </w:p>
    <w:p w14:paraId="17A0B6B6" w14:textId="77777777" w:rsidR="00AD0824" w:rsidRPr="00D45C03" w:rsidRDefault="00AD0824" w:rsidP="00AD0824">
      <w:pPr>
        <w:rPr>
          <w:rFonts w:cstheme="minorHAnsi"/>
        </w:rPr>
      </w:pPr>
    </w:p>
    <w:p w14:paraId="0B8E1E91" w14:textId="77777777" w:rsidR="00AD0824" w:rsidRPr="00D45C03" w:rsidRDefault="00AD0824" w:rsidP="005F0A64">
      <w:pPr>
        <w:pStyle w:val="ListParagraph"/>
        <w:numPr>
          <w:ilvl w:val="0"/>
          <w:numId w:val="69"/>
        </w:numPr>
        <w:contextualSpacing/>
        <w:rPr>
          <w:rFonts w:cstheme="minorHAnsi"/>
        </w:rPr>
      </w:pPr>
      <w:r w:rsidRPr="00D45C03">
        <w:rPr>
          <w:rFonts w:cstheme="minorHAnsi"/>
        </w:rPr>
        <w:t>understand the assessment process for providing early help and statutory intervention, including local criteria for action and local authority children’s social care referral arrangements.</w:t>
      </w:r>
      <w:r w:rsidRPr="00D45C03">
        <w:rPr>
          <w:rStyle w:val="FootnoteReference"/>
          <w:rFonts w:eastAsiaTheme="minorEastAsia" w:cstheme="minorHAnsi"/>
        </w:rPr>
        <w:footnoteReference w:id="1"/>
      </w:r>
      <w:r w:rsidRPr="00D45C03">
        <w:rPr>
          <w:rFonts w:cstheme="minorHAnsi"/>
        </w:rPr>
        <w:t xml:space="preserve">  </w:t>
      </w:r>
    </w:p>
    <w:p w14:paraId="663747DC"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have a working knowledge of how local authorities conduct a child/adult protection case conference and a child/adult protection review conference and be able to attend and contribute to these effectively when required to do so;  </w:t>
      </w:r>
    </w:p>
    <w:p w14:paraId="71CCC30C"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ensure each member of staff has access to, and understands, the college’s child protection and safeguarding policy and procedures, especially new and part time staff;  </w:t>
      </w:r>
    </w:p>
    <w:p w14:paraId="5763946D" w14:textId="77777777" w:rsidR="00AD0824" w:rsidRPr="00D45C03" w:rsidRDefault="00AD0824" w:rsidP="005F0A64">
      <w:pPr>
        <w:pStyle w:val="ListParagraph"/>
        <w:numPr>
          <w:ilvl w:val="0"/>
          <w:numId w:val="69"/>
        </w:numPr>
        <w:contextualSpacing/>
        <w:rPr>
          <w:rFonts w:cstheme="minorHAnsi"/>
        </w:rPr>
      </w:pPr>
      <w:r w:rsidRPr="00D45C03">
        <w:rPr>
          <w:rFonts w:cstheme="minorHAnsi"/>
        </w:rPr>
        <w:lastRenderedPageBreak/>
        <w:t>are alert to the specific needs of children in need and adults at risk, those with special educational needs and young carers;</w:t>
      </w:r>
      <w:r w:rsidRPr="00D45C03">
        <w:rPr>
          <w:rStyle w:val="FootnoteReference"/>
          <w:rFonts w:eastAsiaTheme="minorEastAsia" w:cstheme="minorHAnsi"/>
        </w:rPr>
        <w:footnoteReference w:id="2"/>
      </w:r>
    </w:p>
    <w:p w14:paraId="2241F72F"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understand relevant data protection legislation and regulations, especially the Data Protection Act 2018 and the General Data Protection Regulation.  </w:t>
      </w:r>
    </w:p>
    <w:p w14:paraId="57B49AE4"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understand the importance of information sharing, both within the college, and with the three safeguarding partners, other agencies, organisations and practitioners.  </w:t>
      </w:r>
    </w:p>
    <w:p w14:paraId="46A70E58"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are able to keep detailed, accurate, secure written records of concerns and referrals;  </w:t>
      </w:r>
    </w:p>
    <w:p w14:paraId="11DE26EE"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understand and support the college with regards to the requirements of the Prevent duty and are able to provide advice and support to staff on protecting children and adults at risk from the risk of radicalisation;  </w:t>
      </w:r>
    </w:p>
    <w:p w14:paraId="12882D97"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are able to understand the unique risks associated with online safety and be confident that they have the relevant knowledge and up to date capability required to keep children and adults at risk safe whilst they are online at college; </w:t>
      </w:r>
    </w:p>
    <w:p w14:paraId="0D49A505"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can recognise the additional risks that children with SEN and disabilities (SEND) and adults at risk face online, for example, from online bullying, grooming and radicalisation and are confident they have the capability to support SEND children and adults at risk to stay safe online; </w:t>
      </w:r>
    </w:p>
    <w:p w14:paraId="5D4C55E8"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obtain access to resources and attend any relevant or refresher training courses; and  </w:t>
      </w:r>
    </w:p>
    <w:p w14:paraId="54887BBF" w14:textId="77777777" w:rsidR="00AD0824" w:rsidRPr="00D45C03" w:rsidRDefault="00AD0824" w:rsidP="005F0A64">
      <w:pPr>
        <w:pStyle w:val="ListParagraph"/>
        <w:numPr>
          <w:ilvl w:val="0"/>
          <w:numId w:val="69"/>
        </w:numPr>
        <w:contextualSpacing/>
        <w:rPr>
          <w:rFonts w:cstheme="minorHAnsi"/>
        </w:rPr>
      </w:pPr>
      <w:r w:rsidRPr="00D45C03">
        <w:rPr>
          <w:rFonts w:cstheme="minorHAnsi"/>
        </w:rPr>
        <w:t xml:space="preserve">encourage a culture of listening to children and adults at risk and taking account of their wishes and feelings, among all staff, in any measures the college may put in place to protect them.  </w:t>
      </w:r>
    </w:p>
    <w:p w14:paraId="13003FC2" w14:textId="77777777" w:rsidR="00AD0824" w:rsidRPr="00D45C03" w:rsidRDefault="00AD0824" w:rsidP="00AD0824">
      <w:pPr>
        <w:rPr>
          <w:rFonts w:cstheme="minorHAnsi"/>
        </w:rPr>
      </w:pPr>
    </w:p>
    <w:p w14:paraId="0B9AA223" w14:textId="462F3390" w:rsidR="00AD0824" w:rsidRPr="00D45C03" w:rsidRDefault="00411308" w:rsidP="00AD0824">
      <w:pPr>
        <w:rPr>
          <w:rFonts w:cstheme="minorHAnsi"/>
        </w:rPr>
      </w:pPr>
      <w:r w:rsidRPr="00D45C03">
        <w:rPr>
          <w:rFonts w:cstheme="minorHAnsi"/>
          <w:b/>
        </w:rPr>
        <w:t>2.1.4</w:t>
      </w:r>
      <w:r w:rsidR="00310DFA" w:rsidRPr="00D45C03">
        <w:rPr>
          <w:rFonts w:cstheme="minorHAnsi"/>
          <w:b/>
        </w:rPr>
        <w:t xml:space="preserve">.  </w:t>
      </w:r>
      <w:r w:rsidR="00AD0824" w:rsidRPr="00D45C03">
        <w:rPr>
          <w:rFonts w:cstheme="minorHAnsi"/>
          <w:b/>
        </w:rPr>
        <w:t>Raise Awareness</w:t>
      </w:r>
      <w:r w:rsidR="00AD0824" w:rsidRPr="00D45C03">
        <w:rPr>
          <w:rFonts w:cstheme="minorHAnsi"/>
        </w:rPr>
        <w:t xml:space="preserve">  </w:t>
      </w:r>
    </w:p>
    <w:p w14:paraId="464AD615" w14:textId="77777777" w:rsidR="00AD0824" w:rsidRPr="00D45C03" w:rsidRDefault="00AD0824" w:rsidP="00AD0824">
      <w:pPr>
        <w:rPr>
          <w:rFonts w:cstheme="minorHAnsi"/>
        </w:rPr>
      </w:pPr>
      <w:r w:rsidRPr="00D45C03">
        <w:rPr>
          <w:rFonts w:cstheme="minorHAnsi"/>
        </w:rPr>
        <w:t xml:space="preserve">The designated safeguarding lead should:   </w:t>
      </w:r>
    </w:p>
    <w:p w14:paraId="692CA5E9" w14:textId="77777777" w:rsidR="00AD0824" w:rsidRPr="00D45C03" w:rsidRDefault="00AD0824" w:rsidP="005F0A64">
      <w:pPr>
        <w:pStyle w:val="ListParagraph"/>
        <w:numPr>
          <w:ilvl w:val="0"/>
          <w:numId w:val="70"/>
        </w:numPr>
        <w:contextualSpacing/>
        <w:rPr>
          <w:rFonts w:cstheme="minorHAnsi"/>
        </w:rPr>
      </w:pPr>
      <w:r w:rsidRPr="00D45C03">
        <w:rPr>
          <w:rFonts w:cstheme="minorHAnsi"/>
        </w:rPr>
        <w:t xml:space="preserve">ensure the college’s child protection and safeguarding policies are known, understood and used appropriately;  </w:t>
      </w:r>
    </w:p>
    <w:p w14:paraId="70E5DB52" w14:textId="77777777" w:rsidR="00AD0824" w:rsidRPr="00D45C03" w:rsidRDefault="00AD0824" w:rsidP="005F0A64">
      <w:pPr>
        <w:pStyle w:val="ListParagraph"/>
        <w:numPr>
          <w:ilvl w:val="0"/>
          <w:numId w:val="70"/>
        </w:numPr>
        <w:contextualSpacing/>
        <w:rPr>
          <w:rFonts w:cstheme="minorHAnsi"/>
        </w:rPr>
      </w:pPr>
      <w:r w:rsidRPr="00D45C03">
        <w:rPr>
          <w:rFonts w:cstheme="minorHAnsi"/>
        </w:rPr>
        <w:t xml:space="preserve">ensure the college’s child protection and safeguarding policy is reviewed annually (as a minimum) and the procedures and implementation are updated and reviewed regularly, and work with governing bodies regarding this;  </w:t>
      </w:r>
    </w:p>
    <w:p w14:paraId="3D1BC669" w14:textId="77777777" w:rsidR="00AD0824" w:rsidRPr="00D45C03" w:rsidRDefault="00AD0824" w:rsidP="005F0A64">
      <w:pPr>
        <w:pStyle w:val="ListParagraph"/>
        <w:numPr>
          <w:ilvl w:val="0"/>
          <w:numId w:val="70"/>
        </w:numPr>
        <w:contextualSpacing/>
        <w:rPr>
          <w:rFonts w:cstheme="minorHAnsi"/>
        </w:rPr>
      </w:pPr>
      <w:r w:rsidRPr="00D45C03">
        <w:rPr>
          <w:rFonts w:cstheme="minorHAnsi"/>
        </w:rPr>
        <w:t xml:space="preserve">ensure the child protection and safeguarding policy is available publicly and parents/carers are aware of the fact that referrals about suspected abuse or neglect may be made and the role of the college in this; and  </w:t>
      </w:r>
    </w:p>
    <w:p w14:paraId="6D977A17" w14:textId="77777777" w:rsidR="00AD0824" w:rsidRPr="00D45C03" w:rsidRDefault="00AD0824" w:rsidP="005F0A64">
      <w:pPr>
        <w:pStyle w:val="ListParagraph"/>
        <w:numPr>
          <w:ilvl w:val="0"/>
          <w:numId w:val="70"/>
        </w:numPr>
        <w:contextualSpacing/>
        <w:rPr>
          <w:rFonts w:cstheme="minorHAnsi"/>
        </w:rPr>
      </w:pPr>
      <w:r w:rsidRPr="00D45C03">
        <w:rPr>
          <w:rFonts w:cstheme="minorHAnsi"/>
        </w:rPr>
        <w:t xml:space="preserve">link with the safeguarding partner arrangements to make sure staff are aware of any training opportunities and the latest local policies on local safeguarding arrangements.  </w:t>
      </w:r>
    </w:p>
    <w:p w14:paraId="6733BD4A" w14:textId="77777777" w:rsidR="00AD0824" w:rsidRPr="00D45C03" w:rsidRDefault="00AD0824" w:rsidP="00AD0824">
      <w:pPr>
        <w:rPr>
          <w:rFonts w:cstheme="minorHAnsi"/>
        </w:rPr>
      </w:pPr>
    </w:p>
    <w:p w14:paraId="46F1A051" w14:textId="7890916C" w:rsidR="00AD0824" w:rsidRPr="00D45C03" w:rsidRDefault="00411308" w:rsidP="00AD0824">
      <w:pPr>
        <w:rPr>
          <w:rFonts w:cstheme="minorHAnsi"/>
          <w:b/>
        </w:rPr>
      </w:pPr>
      <w:r w:rsidRPr="00D45C03">
        <w:rPr>
          <w:rFonts w:cstheme="minorHAnsi"/>
          <w:b/>
        </w:rPr>
        <w:t>2.1.5</w:t>
      </w:r>
      <w:r w:rsidR="00310DFA" w:rsidRPr="00D45C03">
        <w:rPr>
          <w:rFonts w:cstheme="minorHAnsi"/>
          <w:b/>
        </w:rPr>
        <w:t xml:space="preserve">.  </w:t>
      </w:r>
      <w:r w:rsidR="00AD0824" w:rsidRPr="00D45C03">
        <w:rPr>
          <w:rFonts w:cstheme="minorHAnsi"/>
          <w:b/>
        </w:rPr>
        <w:t xml:space="preserve">Child protection file  </w:t>
      </w:r>
    </w:p>
    <w:p w14:paraId="3EA01480" w14:textId="40824821" w:rsidR="00AD0824" w:rsidRPr="00D45C03" w:rsidRDefault="00AD0824" w:rsidP="00AD0824">
      <w:pPr>
        <w:rPr>
          <w:rFonts w:cstheme="minorHAnsi"/>
        </w:rPr>
      </w:pPr>
      <w:r w:rsidRPr="00D45C03">
        <w:rPr>
          <w:rFonts w:cstheme="minorHAnsi"/>
        </w:rPr>
        <w:t xml:space="preserve">Where children leave the college the designated safeguarding lead should ensure their child protection file is transferred to the new school or college as soon as possible. This should be transferred separately from the main </w:t>
      </w:r>
      <w:r w:rsidR="00EF416A" w:rsidRPr="00D45C03">
        <w:rPr>
          <w:rFonts w:cstheme="minorHAnsi"/>
        </w:rPr>
        <w:t>learner</w:t>
      </w:r>
      <w:r w:rsidRPr="00D45C03">
        <w:rPr>
          <w:rFonts w:cstheme="minorHAnsi"/>
        </w:rPr>
        <w:t xml:space="preserve"> file, ensuring secure transit, and confirmation of receipt should be obtained. Receiving schools and colleges should ensure key staff such as designated safeguarding leads and SENCOs or the named person with oversight for SEN in colleges, are aware as required.   </w:t>
      </w:r>
    </w:p>
    <w:p w14:paraId="1E3F3A82" w14:textId="77777777" w:rsidR="00AD0824" w:rsidRPr="00D45C03" w:rsidRDefault="00AD0824" w:rsidP="00AD0824">
      <w:pPr>
        <w:rPr>
          <w:rFonts w:cstheme="minorHAnsi"/>
        </w:rPr>
      </w:pPr>
    </w:p>
    <w:p w14:paraId="7AB4560E" w14:textId="77777777" w:rsidR="00AD0824" w:rsidRPr="00D45C03" w:rsidRDefault="00AD0824" w:rsidP="00AD0824">
      <w:pPr>
        <w:rPr>
          <w:rFonts w:cstheme="minorHAnsi"/>
        </w:rPr>
      </w:pPr>
      <w:r w:rsidRPr="00D45C03">
        <w:rPr>
          <w:rFonts w:cstheme="minorHAnsi"/>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4FD0211E" w14:textId="1F994694" w:rsidR="00AD0824" w:rsidRPr="00D45C03" w:rsidRDefault="00AD0824" w:rsidP="00AD0824">
      <w:pPr>
        <w:rPr>
          <w:rFonts w:cstheme="minorHAnsi"/>
        </w:rPr>
      </w:pPr>
    </w:p>
    <w:p w14:paraId="56356B6A" w14:textId="77777777" w:rsidR="00CF552E" w:rsidRPr="00D45C03" w:rsidRDefault="00CF552E" w:rsidP="00AD0824">
      <w:pPr>
        <w:rPr>
          <w:rFonts w:cstheme="minorHAnsi"/>
        </w:rPr>
      </w:pPr>
    </w:p>
    <w:p w14:paraId="7E9348D9" w14:textId="3F1F854D" w:rsidR="00AD0824" w:rsidRPr="00D45C03" w:rsidRDefault="00411308" w:rsidP="00AD0824">
      <w:pPr>
        <w:rPr>
          <w:rFonts w:cstheme="minorHAnsi"/>
          <w:b/>
        </w:rPr>
      </w:pPr>
      <w:r w:rsidRPr="00D45C03">
        <w:rPr>
          <w:rFonts w:cstheme="minorHAnsi"/>
          <w:b/>
        </w:rPr>
        <w:lastRenderedPageBreak/>
        <w:t>2.1.6.</w:t>
      </w:r>
      <w:r w:rsidR="00971821" w:rsidRPr="00D45C03">
        <w:rPr>
          <w:rFonts w:cstheme="minorHAnsi"/>
          <w:b/>
        </w:rPr>
        <w:t xml:space="preserve">  </w:t>
      </w:r>
      <w:r w:rsidR="00AD0824" w:rsidRPr="00D45C03">
        <w:rPr>
          <w:rFonts w:cstheme="minorHAnsi"/>
          <w:b/>
        </w:rPr>
        <w:t xml:space="preserve">Availability  </w:t>
      </w:r>
    </w:p>
    <w:p w14:paraId="735E9B93" w14:textId="77777777" w:rsidR="00AD0824" w:rsidRPr="00D45C03" w:rsidRDefault="00AD0824" w:rsidP="00AD0824">
      <w:pPr>
        <w:rPr>
          <w:rFonts w:cstheme="minorHAnsi"/>
        </w:rPr>
      </w:pPr>
      <w:r w:rsidRPr="00D45C03">
        <w:rPr>
          <w:rFonts w:cstheme="minorHAnsi"/>
        </w:rPr>
        <w:t xml:space="preserve">During term time the designated safeguarding lead (or a deputy or SLT member) should always be available (during college hours) for staff in the college to discuss any safeguarding concerns. Available may mean via phone and/or Skype or other such media.  </w:t>
      </w:r>
    </w:p>
    <w:p w14:paraId="0F83423A" w14:textId="77777777" w:rsidR="00AD0824" w:rsidRPr="00D45C03" w:rsidRDefault="00AD0824" w:rsidP="00AD0824">
      <w:pPr>
        <w:rPr>
          <w:rFonts w:cstheme="minorHAnsi"/>
        </w:rPr>
      </w:pPr>
    </w:p>
    <w:p w14:paraId="39906D3C" w14:textId="77777777" w:rsidR="00AD0824" w:rsidRPr="00D45C03" w:rsidRDefault="00AD0824" w:rsidP="00AD0824">
      <w:pPr>
        <w:rPr>
          <w:rFonts w:cstheme="minorHAnsi"/>
        </w:rPr>
      </w:pPr>
      <w:r w:rsidRPr="00D45C03">
        <w:rPr>
          <w:rFonts w:cstheme="minorHAnsi"/>
        </w:rPr>
        <w:t xml:space="preserve">The DSL or a deputy will be available in person or via phone out of hours and out of term.  </w:t>
      </w:r>
    </w:p>
    <w:p w14:paraId="74BB592E" w14:textId="77777777" w:rsidR="00AD0824" w:rsidRPr="00D45C03" w:rsidRDefault="00AD0824" w:rsidP="00AD0824">
      <w:pPr>
        <w:rPr>
          <w:rFonts w:cstheme="minorHAnsi"/>
        </w:rPr>
      </w:pPr>
    </w:p>
    <w:p w14:paraId="5259375D" w14:textId="28D60145" w:rsidR="00AD0824" w:rsidRPr="00D45C03" w:rsidRDefault="00411308" w:rsidP="00AD0824">
      <w:pPr>
        <w:rPr>
          <w:rFonts w:cstheme="minorHAnsi"/>
          <w:b/>
        </w:rPr>
      </w:pPr>
      <w:r w:rsidRPr="00D45C03">
        <w:rPr>
          <w:rFonts w:cstheme="minorHAnsi"/>
          <w:b/>
        </w:rPr>
        <w:t>2.1</w:t>
      </w:r>
      <w:r w:rsidR="00971821" w:rsidRPr="00D45C03">
        <w:rPr>
          <w:rFonts w:cstheme="minorHAnsi"/>
          <w:b/>
        </w:rPr>
        <w:t xml:space="preserve">.7.  </w:t>
      </w:r>
      <w:r w:rsidR="00AD0824" w:rsidRPr="00D45C03">
        <w:rPr>
          <w:rFonts w:cstheme="minorHAnsi"/>
          <w:b/>
        </w:rPr>
        <w:t>Reporting</w:t>
      </w:r>
    </w:p>
    <w:p w14:paraId="43ADDC27" w14:textId="77777777" w:rsidR="00AD0824" w:rsidRPr="00D45C03" w:rsidRDefault="00AD0824" w:rsidP="00AD0824">
      <w:pPr>
        <w:rPr>
          <w:rFonts w:cstheme="minorHAnsi"/>
        </w:rPr>
      </w:pPr>
      <w:r w:rsidRPr="00D45C03">
        <w:rPr>
          <w:rFonts w:cstheme="minorHAnsi"/>
        </w:rPr>
        <w:t>Liaising with the Governor for Safeguarding, provide quarterly and annual reports to the Board of Governors.</w:t>
      </w:r>
    </w:p>
    <w:p w14:paraId="7FE3972F" w14:textId="77777777" w:rsidR="00AD0824" w:rsidRPr="00D45C03" w:rsidRDefault="00AD0824" w:rsidP="00AD0824">
      <w:pPr>
        <w:rPr>
          <w:rFonts w:cstheme="minorHAnsi"/>
        </w:rPr>
      </w:pPr>
    </w:p>
    <w:p w14:paraId="592BF02A" w14:textId="2D1341E9" w:rsidR="00AD0824" w:rsidRPr="00D45C03" w:rsidRDefault="00411308" w:rsidP="00AD0824">
      <w:pPr>
        <w:rPr>
          <w:rFonts w:cstheme="minorHAnsi"/>
          <w:b/>
        </w:rPr>
      </w:pPr>
      <w:r w:rsidRPr="00D45C03">
        <w:rPr>
          <w:rFonts w:cstheme="minorHAnsi"/>
          <w:b/>
        </w:rPr>
        <w:t>2</w:t>
      </w:r>
      <w:r w:rsidR="00971821" w:rsidRPr="00D45C03">
        <w:rPr>
          <w:rFonts w:cstheme="minorHAnsi"/>
          <w:b/>
        </w:rPr>
        <w:t xml:space="preserve">.1.8.  </w:t>
      </w:r>
      <w:r w:rsidR="00AD0824" w:rsidRPr="00D45C03">
        <w:rPr>
          <w:rFonts w:cstheme="minorHAnsi"/>
          <w:b/>
        </w:rPr>
        <w:t>Communication</w:t>
      </w:r>
    </w:p>
    <w:p w14:paraId="05A97279" w14:textId="77777777" w:rsidR="00AD0824" w:rsidRPr="00D45C03" w:rsidRDefault="00AD0824" w:rsidP="00AD0824">
      <w:pPr>
        <w:rPr>
          <w:rFonts w:cstheme="minorHAnsi"/>
        </w:rPr>
      </w:pPr>
      <w:r w:rsidRPr="00D45C03">
        <w:rPr>
          <w:rFonts w:cstheme="minorHAnsi"/>
        </w:rPr>
        <w:t>Ensure College staff receive timely information to maintain safeguarding awareness, vigilance and action</w:t>
      </w:r>
    </w:p>
    <w:p w14:paraId="50993F0F" w14:textId="77777777" w:rsidR="00AD0824" w:rsidRPr="00D45C03" w:rsidRDefault="00AD0824" w:rsidP="00AD0824">
      <w:pPr>
        <w:rPr>
          <w:rFonts w:cstheme="minorHAnsi"/>
        </w:rPr>
      </w:pPr>
    </w:p>
    <w:p w14:paraId="2214F7A5" w14:textId="28B8D13E" w:rsidR="00AD0824" w:rsidRPr="00D45C03" w:rsidRDefault="00411308" w:rsidP="00AD0824">
      <w:pPr>
        <w:rPr>
          <w:rFonts w:cstheme="minorHAnsi"/>
          <w:b/>
        </w:rPr>
      </w:pPr>
      <w:r w:rsidRPr="00D45C03">
        <w:rPr>
          <w:rFonts w:cstheme="minorHAnsi"/>
          <w:b/>
        </w:rPr>
        <w:t>2</w:t>
      </w:r>
      <w:r w:rsidR="00971821" w:rsidRPr="00D45C03">
        <w:rPr>
          <w:rFonts w:cstheme="minorHAnsi"/>
          <w:b/>
        </w:rPr>
        <w:t xml:space="preserve">.1.9.  </w:t>
      </w:r>
      <w:r w:rsidR="00AD0824" w:rsidRPr="00D45C03">
        <w:rPr>
          <w:rFonts w:cstheme="minorHAnsi"/>
          <w:b/>
        </w:rPr>
        <w:t>Policies and Procedures</w:t>
      </w:r>
    </w:p>
    <w:p w14:paraId="196D3C93" w14:textId="77777777" w:rsidR="00AD0824" w:rsidRPr="00D45C03" w:rsidRDefault="00AD0824" w:rsidP="00AD0824">
      <w:pPr>
        <w:rPr>
          <w:rFonts w:cstheme="minorHAnsi"/>
        </w:rPr>
      </w:pPr>
      <w:r w:rsidRPr="00D45C03">
        <w:rPr>
          <w:rFonts w:cstheme="minorHAnsi"/>
        </w:rPr>
        <w:t>Ensure there are appropriate policies and procedures in place in order for appropriate action to be taken in a timely manner to safeguard and promote children’s and adult at risk welfare</w:t>
      </w:r>
    </w:p>
    <w:p w14:paraId="0EB99FC2" w14:textId="77777777" w:rsidR="00AD0824" w:rsidRPr="00D45C03" w:rsidRDefault="00AD0824" w:rsidP="00AD0824">
      <w:pPr>
        <w:rPr>
          <w:rFonts w:cstheme="minorHAnsi"/>
        </w:rPr>
      </w:pPr>
    </w:p>
    <w:p w14:paraId="02328C7A" w14:textId="14C1BBA7" w:rsidR="00AD0824" w:rsidRPr="00D45C03" w:rsidRDefault="00411308" w:rsidP="00AD0824">
      <w:pPr>
        <w:rPr>
          <w:rFonts w:cstheme="minorHAnsi"/>
          <w:b/>
        </w:rPr>
      </w:pPr>
      <w:r w:rsidRPr="00D45C03">
        <w:rPr>
          <w:rFonts w:cstheme="minorHAnsi"/>
          <w:b/>
        </w:rPr>
        <w:t>2</w:t>
      </w:r>
      <w:r w:rsidR="00971821" w:rsidRPr="00D45C03">
        <w:rPr>
          <w:rFonts w:cstheme="minorHAnsi"/>
          <w:b/>
        </w:rPr>
        <w:t xml:space="preserve">.1.10.  </w:t>
      </w:r>
      <w:r w:rsidR="00AD0824" w:rsidRPr="00D45C03">
        <w:rPr>
          <w:rFonts w:cstheme="minorHAnsi"/>
          <w:b/>
        </w:rPr>
        <w:t>Audits</w:t>
      </w:r>
    </w:p>
    <w:p w14:paraId="00A213D8" w14:textId="6843E43B" w:rsidR="00AD0824" w:rsidRPr="00D45C03" w:rsidRDefault="00AD0824" w:rsidP="00AD0824">
      <w:pPr>
        <w:rPr>
          <w:rFonts w:cstheme="minorHAnsi"/>
          <w:bCs/>
          <w:u w:val="single"/>
        </w:rPr>
      </w:pPr>
      <w:r w:rsidRPr="00D45C03">
        <w:rPr>
          <w:rFonts w:cstheme="minorHAnsi"/>
        </w:rPr>
        <w:t>Quality assure safeguarding arrangements within the college through a range of self-assessment tools and internal audits including actual concerns raised, training database and the single central record.</w:t>
      </w:r>
    </w:p>
    <w:p w14:paraId="1040647F" w14:textId="77777777" w:rsidR="00DD3553" w:rsidRPr="00D45C03" w:rsidRDefault="00DD3553" w:rsidP="0086265B">
      <w:pPr>
        <w:numPr>
          <w:ilvl w:val="0"/>
          <w:numId w:val="16"/>
        </w:numPr>
        <w:rPr>
          <w:rFonts w:cstheme="minorHAnsi"/>
          <w:bCs/>
          <w:lang w:val="en-US"/>
        </w:rPr>
      </w:pPr>
      <w:r w:rsidRPr="00D45C03">
        <w:rPr>
          <w:rFonts w:cstheme="minorHAnsi"/>
          <w:bCs/>
          <w:lang w:val="en-US"/>
        </w:rPr>
        <w:t>Overseeing Safeguarding processes and procedures, incidents, concerns and the referral of cases of suspected abuse or allegations to the relevant investigating agencies as agreed with safeguarding boards.</w:t>
      </w:r>
    </w:p>
    <w:p w14:paraId="115C1C81" w14:textId="77777777" w:rsidR="00DD3553" w:rsidRPr="00D45C03" w:rsidRDefault="00DD3553" w:rsidP="0086265B">
      <w:pPr>
        <w:numPr>
          <w:ilvl w:val="0"/>
          <w:numId w:val="16"/>
        </w:numPr>
        <w:rPr>
          <w:rFonts w:cstheme="minorHAnsi"/>
          <w:bCs/>
          <w:lang w:val="en-US"/>
        </w:rPr>
      </w:pPr>
      <w:r w:rsidRPr="00D45C03">
        <w:rPr>
          <w:rFonts w:cstheme="minorHAnsi"/>
          <w:bCs/>
          <w:lang w:val="en-US"/>
        </w:rPr>
        <w:t xml:space="preserve">Ensuring that staff receive basic training in child and </w:t>
      </w:r>
      <w:r w:rsidR="006C49CA" w:rsidRPr="00D45C03">
        <w:rPr>
          <w:rFonts w:cstheme="minorHAnsi"/>
          <w:bCs/>
          <w:lang w:val="en-US"/>
        </w:rPr>
        <w:t>adult at risk</w:t>
      </w:r>
      <w:r w:rsidRPr="00D45C03">
        <w:rPr>
          <w:rFonts w:cstheme="minorHAnsi"/>
          <w:bCs/>
          <w:lang w:val="en-US"/>
        </w:rPr>
        <w:t xml:space="preserve"> protection issues and are aware of the College child and </w:t>
      </w:r>
      <w:r w:rsidR="006C49CA" w:rsidRPr="00D45C03">
        <w:rPr>
          <w:rFonts w:cstheme="minorHAnsi"/>
          <w:bCs/>
          <w:lang w:val="en-US"/>
        </w:rPr>
        <w:t>adult at risk</w:t>
      </w:r>
      <w:r w:rsidRPr="00D45C03">
        <w:rPr>
          <w:rFonts w:cstheme="minorHAnsi"/>
          <w:bCs/>
          <w:lang w:val="en-US"/>
        </w:rPr>
        <w:t xml:space="preserve"> protection procedures</w:t>
      </w:r>
    </w:p>
    <w:p w14:paraId="15BE3577" w14:textId="77777777" w:rsidR="00DD3553" w:rsidRPr="00D45C03" w:rsidRDefault="00DD3553" w:rsidP="0086265B">
      <w:pPr>
        <w:numPr>
          <w:ilvl w:val="0"/>
          <w:numId w:val="16"/>
        </w:numPr>
        <w:rPr>
          <w:rFonts w:cstheme="minorHAnsi"/>
          <w:bCs/>
          <w:lang w:val="en-US"/>
        </w:rPr>
      </w:pPr>
      <w:r w:rsidRPr="00D45C03">
        <w:rPr>
          <w:rFonts w:cstheme="minorHAnsi"/>
          <w:bCs/>
          <w:lang w:val="en-US"/>
        </w:rPr>
        <w:t xml:space="preserve">Receiving regular training in child and </w:t>
      </w:r>
      <w:r w:rsidR="006C49CA" w:rsidRPr="00D45C03">
        <w:rPr>
          <w:rFonts w:cstheme="minorHAnsi"/>
          <w:bCs/>
          <w:lang w:val="en-US"/>
        </w:rPr>
        <w:t>adult at risk</w:t>
      </w:r>
      <w:r w:rsidRPr="00D45C03">
        <w:rPr>
          <w:rFonts w:cstheme="minorHAnsi"/>
          <w:bCs/>
          <w:lang w:val="en-US"/>
        </w:rPr>
        <w:t xml:space="preserve"> protection issues and inter-agency working, as required by the </w:t>
      </w:r>
      <w:proofErr w:type="spellStart"/>
      <w:r w:rsidR="00924B9A" w:rsidRPr="00D45C03">
        <w:rPr>
          <w:rFonts w:cstheme="minorHAnsi"/>
          <w:bCs/>
          <w:lang w:val="en-US"/>
        </w:rPr>
        <w:t>Cambridgeshire</w:t>
      </w:r>
      <w:proofErr w:type="spellEnd"/>
      <w:r w:rsidR="00924B9A" w:rsidRPr="00D45C03">
        <w:rPr>
          <w:rFonts w:cstheme="minorHAnsi"/>
          <w:bCs/>
          <w:lang w:val="en-US"/>
        </w:rPr>
        <w:t xml:space="preserve"> and </w:t>
      </w:r>
      <w:r w:rsidRPr="00D45C03">
        <w:rPr>
          <w:rFonts w:cstheme="minorHAnsi"/>
          <w:bCs/>
          <w:lang w:val="en-US"/>
        </w:rPr>
        <w:t>Peterborough Safeguarding Children's Board (</w:t>
      </w:r>
      <w:r w:rsidR="00924B9A" w:rsidRPr="00D45C03">
        <w:rPr>
          <w:rFonts w:cstheme="minorHAnsi"/>
          <w:bCs/>
          <w:lang w:val="en-US"/>
        </w:rPr>
        <w:t>C</w:t>
      </w:r>
      <w:r w:rsidRPr="00D45C03">
        <w:rPr>
          <w:rFonts w:cstheme="minorHAnsi"/>
          <w:bCs/>
          <w:lang w:val="en-US"/>
        </w:rPr>
        <w:t xml:space="preserve">PSCB) and </w:t>
      </w:r>
      <w:proofErr w:type="spellStart"/>
      <w:r w:rsidR="00924B9A" w:rsidRPr="00D45C03">
        <w:rPr>
          <w:rFonts w:cstheme="minorHAnsi"/>
          <w:bCs/>
          <w:lang w:val="en-US"/>
        </w:rPr>
        <w:t>Cambridgeshire</w:t>
      </w:r>
      <w:proofErr w:type="spellEnd"/>
      <w:r w:rsidR="00924B9A" w:rsidRPr="00D45C03">
        <w:rPr>
          <w:rFonts w:cstheme="minorHAnsi"/>
          <w:bCs/>
          <w:lang w:val="en-US"/>
        </w:rPr>
        <w:t xml:space="preserve"> and </w:t>
      </w:r>
      <w:r w:rsidRPr="00D45C03">
        <w:rPr>
          <w:rFonts w:cstheme="minorHAnsi"/>
          <w:bCs/>
          <w:lang w:val="en-US"/>
        </w:rPr>
        <w:t>Peterborough Safeguarding Adults Board (</w:t>
      </w:r>
      <w:r w:rsidR="00924B9A" w:rsidRPr="00D45C03">
        <w:rPr>
          <w:rFonts w:cstheme="minorHAnsi"/>
          <w:bCs/>
          <w:lang w:val="en-US"/>
        </w:rPr>
        <w:t>C</w:t>
      </w:r>
      <w:r w:rsidRPr="00D45C03">
        <w:rPr>
          <w:rFonts w:cstheme="minorHAnsi"/>
          <w:bCs/>
          <w:lang w:val="en-US"/>
        </w:rPr>
        <w:t>PSAB), and will receive refresher training at least every 2 years</w:t>
      </w:r>
    </w:p>
    <w:p w14:paraId="3D15DD57" w14:textId="77777777" w:rsidR="00DD3553" w:rsidRPr="00D45C03" w:rsidRDefault="00DD3553" w:rsidP="0086265B">
      <w:pPr>
        <w:numPr>
          <w:ilvl w:val="0"/>
          <w:numId w:val="16"/>
        </w:numPr>
        <w:rPr>
          <w:rFonts w:cstheme="minorHAnsi"/>
          <w:bCs/>
          <w:lang w:val="en-US"/>
        </w:rPr>
      </w:pPr>
      <w:r w:rsidRPr="00D45C03">
        <w:rPr>
          <w:rFonts w:cstheme="minorHAnsi"/>
          <w:bCs/>
          <w:lang w:val="en-US"/>
        </w:rPr>
        <w:t xml:space="preserve">Providing an annual report in March to the governing body of the College setting out how the College has discharged its duties.  </w:t>
      </w:r>
      <w:r w:rsidR="00924B9A" w:rsidRPr="00D45C03">
        <w:rPr>
          <w:rFonts w:cstheme="minorHAnsi"/>
          <w:bCs/>
          <w:lang w:val="en-US"/>
        </w:rPr>
        <w:t>They are</w:t>
      </w:r>
      <w:r w:rsidRPr="00D45C03">
        <w:rPr>
          <w:rFonts w:cstheme="minorHAnsi"/>
          <w:bCs/>
          <w:lang w:val="en-US"/>
        </w:rPr>
        <w:t xml:space="preserve"> responsible for reporting deficiencies in procedure or policy identified by the </w:t>
      </w:r>
      <w:r w:rsidR="00924B9A" w:rsidRPr="00D45C03">
        <w:rPr>
          <w:rFonts w:cstheme="minorHAnsi"/>
          <w:bCs/>
          <w:lang w:val="en-US"/>
        </w:rPr>
        <w:t>C</w:t>
      </w:r>
      <w:r w:rsidRPr="00D45C03">
        <w:rPr>
          <w:rFonts w:cstheme="minorHAnsi"/>
          <w:bCs/>
          <w:lang w:val="en-US"/>
        </w:rPr>
        <w:t xml:space="preserve">PSCB / </w:t>
      </w:r>
      <w:r w:rsidR="00924B9A" w:rsidRPr="00D45C03">
        <w:rPr>
          <w:rFonts w:cstheme="minorHAnsi"/>
          <w:bCs/>
          <w:lang w:val="en-US"/>
        </w:rPr>
        <w:t>CPSAB</w:t>
      </w:r>
      <w:r w:rsidRPr="00D45C03">
        <w:rPr>
          <w:rFonts w:cstheme="minorHAnsi"/>
          <w:bCs/>
          <w:lang w:val="en-US"/>
        </w:rPr>
        <w:t xml:space="preserve"> to the governing body at the earliest opportunity. </w:t>
      </w:r>
    </w:p>
    <w:p w14:paraId="042FA7AA" w14:textId="692FEAD3" w:rsidR="008647C5" w:rsidRPr="00D45C03" w:rsidRDefault="008647C5" w:rsidP="008647C5">
      <w:pPr>
        <w:rPr>
          <w:rFonts w:cstheme="minorHAnsi"/>
          <w:bCs/>
          <w:lang w:val="en-US"/>
        </w:rPr>
      </w:pPr>
    </w:p>
    <w:p w14:paraId="6E5091A4" w14:textId="731B86B8" w:rsidR="007D2948" w:rsidRPr="00D45C03" w:rsidRDefault="007D2948" w:rsidP="008647C5">
      <w:pPr>
        <w:rPr>
          <w:rFonts w:cstheme="minorHAnsi"/>
          <w:b/>
          <w:lang w:val="en-US"/>
        </w:rPr>
      </w:pPr>
      <w:r w:rsidRPr="00D45C03">
        <w:rPr>
          <w:rFonts w:cstheme="minorHAnsi"/>
          <w:b/>
          <w:lang w:val="en-US"/>
        </w:rPr>
        <w:t xml:space="preserve">The roles of the Deputy Safeguarding Leads, Designated Persons and additional </w:t>
      </w:r>
      <w:r w:rsidR="0088085B" w:rsidRPr="00D45C03">
        <w:rPr>
          <w:rFonts w:cstheme="minorHAnsi"/>
          <w:b/>
          <w:lang w:val="en-US"/>
        </w:rPr>
        <w:t xml:space="preserve">safeguarding responsibilities can be found in appendix </w:t>
      </w:r>
      <w:r w:rsidR="000E4463" w:rsidRPr="00D45C03">
        <w:rPr>
          <w:rFonts w:cstheme="minorHAnsi"/>
          <w:b/>
          <w:lang w:val="en-US"/>
        </w:rPr>
        <w:t>B</w:t>
      </w:r>
      <w:r w:rsidR="0088085B" w:rsidRPr="00D45C03">
        <w:rPr>
          <w:rFonts w:cstheme="minorHAnsi"/>
          <w:b/>
          <w:lang w:val="en-US"/>
        </w:rPr>
        <w:t xml:space="preserve">.  </w:t>
      </w:r>
    </w:p>
    <w:p w14:paraId="36707143" w14:textId="77777777" w:rsidR="00E34FB6" w:rsidRPr="00D45C03" w:rsidRDefault="00E34FB6" w:rsidP="00E34FB6">
      <w:pPr>
        <w:rPr>
          <w:rFonts w:cstheme="minorHAnsi"/>
          <w:bCs/>
          <w:lang w:val="en-US"/>
        </w:rPr>
      </w:pPr>
    </w:p>
    <w:p w14:paraId="12B5E0FF" w14:textId="7BB01E8D" w:rsidR="00DD3553" w:rsidRPr="00D45C03" w:rsidRDefault="00411308" w:rsidP="00411308">
      <w:pPr>
        <w:pStyle w:val="Heading2"/>
      </w:pPr>
      <w:bookmarkStart w:id="10" w:name="_Toc19189800"/>
      <w:r w:rsidRPr="00D45C03">
        <w:t>2</w:t>
      </w:r>
      <w:r w:rsidR="00FF5217" w:rsidRPr="00D45C03">
        <w:t>.</w:t>
      </w:r>
      <w:r w:rsidR="0088085B" w:rsidRPr="00D45C03">
        <w:t>2</w:t>
      </w:r>
      <w:r w:rsidR="00FF5217" w:rsidRPr="00D45C03">
        <w:t xml:space="preserve"> </w:t>
      </w:r>
      <w:r w:rsidR="00DD3553" w:rsidRPr="00D45C03">
        <w:t>Governing Board</w:t>
      </w:r>
      <w:r w:rsidR="00E71155" w:rsidRPr="00D45C03">
        <w:t xml:space="preserve"> </w:t>
      </w:r>
      <w:r w:rsidRPr="00D45C03">
        <w:t>responsibilities</w:t>
      </w:r>
      <w:r w:rsidR="00E71155" w:rsidRPr="00D45C03">
        <w:t>:</w:t>
      </w:r>
      <w:bookmarkEnd w:id="10"/>
    </w:p>
    <w:p w14:paraId="02CF7550" w14:textId="589902FD" w:rsidR="00E71155" w:rsidRPr="00D45C03" w:rsidRDefault="00411308" w:rsidP="00BA6AA2">
      <w:pPr>
        <w:tabs>
          <w:tab w:val="num" w:pos="2520"/>
        </w:tabs>
        <w:ind w:right="-54"/>
        <w:rPr>
          <w:rFonts w:cstheme="minorHAnsi"/>
        </w:rPr>
      </w:pPr>
      <w:r w:rsidRPr="00D45C03">
        <w:rPr>
          <w:rFonts w:cstheme="minorHAnsi"/>
        </w:rPr>
        <w:t>2</w:t>
      </w:r>
      <w:r w:rsidR="00BA6AA2" w:rsidRPr="00D45C03">
        <w:rPr>
          <w:rFonts w:cstheme="minorHAnsi"/>
        </w:rPr>
        <w:t xml:space="preserve">.2.1  </w:t>
      </w:r>
      <w:r w:rsidR="00E71155" w:rsidRPr="00D45C03">
        <w:rPr>
          <w:rFonts w:cstheme="minorHAnsi"/>
        </w:rPr>
        <w:t>Appoint a senior member of staff, from the leadership team, to the role of Designated              Safeguarding Lead (DSL). The DSL will take lead responsibility for safeguarding and child protection. Whilst the activities of the DSL can be delegated to appropriately trained deputies, (Deputy Designated Safeguarding Lead, DDSL), the lead responsibility for child protection remains with the DSL and cannot be delegated.</w:t>
      </w:r>
    </w:p>
    <w:p w14:paraId="6BD425C6" w14:textId="77777777" w:rsidR="00E71155" w:rsidRPr="00D45C03" w:rsidRDefault="00E71155" w:rsidP="00BA6AA2">
      <w:pPr>
        <w:ind w:right="-54"/>
        <w:rPr>
          <w:rFonts w:cstheme="minorHAnsi"/>
        </w:rPr>
      </w:pPr>
    </w:p>
    <w:p w14:paraId="44BA011C" w14:textId="0B9EAF9D" w:rsidR="00E71155" w:rsidRPr="00D45C03" w:rsidRDefault="00411308" w:rsidP="00BA6AA2">
      <w:pPr>
        <w:tabs>
          <w:tab w:val="num" w:pos="2520"/>
        </w:tabs>
        <w:ind w:right="-54"/>
        <w:rPr>
          <w:rFonts w:cstheme="minorHAnsi"/>
        </w:rPr>
      </w:pPr>
      <w:r w:rsidRPr="00D45C03">
        <w:rPr>
          <w:rFonts w:cstheme="minorHAnsi"/>
        </w:rPr>
        <w:t>2</w:t>
      </w:r>
      <w:r w:rsidR="00BA6AA2" w:rsidRPr="00D45C03">
        <w:rPr>
          <w:rFonts w:cstheme="minorHAnsi"/>
        </w:rPr>
        <w:t>.2.2</w:t>
      </w:r>
      <w:r w:rsidR="00E71155" w:rsidRPr="00D45C03">
        <w:rPr>
          <w:rFonts w:cstheme="minorHAnsi"/>
        </w:rPr>
        <w:t xml:space="preserve">   Ensure that the role of DSL and DDSL is explicit in the role holder’s job description.</w:t>
      </w:r>
    </w:p>
    <w:p w14:paraId="2EC97A65" w14:textId="77777777" w:rsidR="00E71155" w:rsidRPr="00D45C03" w:rsidRDefault="00E71155" w:rsidP="00BA6AA2">
      <w:pPr>
        <w:tabs>
          <w:tab w:val="num" w:pos="2520"/>
        </w:tabs>
        <w:ind w:right="-54"/>
        <w:rPr>
          <w:rFonts w:cstheme="minorHAnsi"/>
        </w:rPr>
      </w:pPr>
    </w:p>
    <w:p w14:paraId="02694BC3" w14:textId="2FD27636" w:rsidR="00E71155" w:rsidRPr="00D45C03" w:rsidRDefault="00411308" w:rsidP="00BA6AA2">
      <w:pPr>
        <w:tabs>
          <w:tab w:val="num" w:pos="2520"/>
        </w:tabs>
        <w:ind w:right="-54"/>
        <w:rPr>
          <w:rFonts w:cstheme="minorHAnsi"/>
        </w:rPr>
      </w:pPr>
      <w:r w:rsidRPr="00D45C03">
        <w:rPr>
          <w:rFonts w:cstheme="minorHAnsi"/>
        </w:rPr>
        <w:t>2</w:t>
      </w:r>
      <w:r w:rsidR="00A31C16" w:rsidRPr="00D45C03">
        <w:rPr>
          <w:rFonts w:cstheme="minorHAnsi"/>
        </w:rPr>
        <w:t xml:space="preserve">.2.3.  </w:t>
      </w:r>
      <w:r w:rsidR="00E71155" w:rsidRPr="00D45C03">
        <w:rPr>
          <w:rFonts w:cstheme="minorHAnsi"/>
        </w:rPr>
        <w:t xml:space="preserve">Ensure that the DSL has the appropriate status and authority within the </w:t>
      </w:r>
      <w:r w:rsidR="00F37D52" w:rsidRPr="00D45C03">
        <w:rPr>
          <w:rFonts w:cstheme="minorHAnsi"/>
        </w:rPr>
        <w:t>college</w:t>
      </w:r>
      <w:r w:rsidR="00E71155" w:rsidRPr="00D45C03">
        <w:rPr>
          <w:rFonts w:cstheme="minorHAnsi"/>
        </w:rPr>
        <w:t xml:space="preserve"> to carry out the duties of the post.  Give the DSL the time, funding, training, resources and support to provide advice and support to other staff on child welfare and child protection matters. (See ‘Keeping </w:t>
      </w:r>
      <w:r w:rsidR="00E71155" w:rsidRPr="00D45C03">
        <w:rPr>
          <w:rFonts w:cstheme="minorHAnsi"/>
        </w:rPr>
        <w:lastRenderedPageBreak/>
        <w:t>Children Safe in Education, Annex B’). Ensure that the DSL and deputies have undertaken the two day training provided by the Education Safeguarding Team and that this training is updated at least every two years.</w:t>
      </w:r>
    </w:p>
    <w:p w14:paraId="1C8C2DDE" w14:textId="77777777" w:rsidR="00E71155" w:rsidRPr="00D45C03" w:rsidRDefault="00E71155" w:rsidP="00BA6AA2">
      <w:pPr>
        <w:tabs>
          <w:tab w:val="num" w:pos="2520"/>
        </w:tabs>
        <w:ind w:right="-54"/>
        <w:rPr>
          <w:rFonts w:cstheme="minorHAnsi"/>
        </w:rPr>
      </w:pPr>
    </w:p>
    <w:p w14:paraId="48C84FB4" w14:textId="055267E1" w:rsidR="00E71155" w:rsidRPr="00D45C03" w:rsidRDefault="00411308" w:rsidP="00BA6AA2">
      <w:pPr>
        <w:tabs>
          <w:tab w:val="num" w:pos="2520"/>
        </w:tabs>
        <w:ind w:right="-54"/>
        <w:rPr>
          <w:rFonts w:cstheme="minorHAnsi"/>
        </w:rPr>
      </w:pPr>
      <w:r w:rsidRPr="00D45C03">
        <w:rPr>
          <w:rFonts w:cstheme="minorHAnsi"/>
        </w:rPr>
        <w:t>2</w:t>
      </w:r>
      <w:r w:rsidR="00A31C16" w:rsidRPr="00D45C03">
        <w:rPr>
          <w:rFonts w:cstheme="minorHAnsi"/>
        </w:rPr>
        <w:t xml:space="preserve">.2.4.  </w:t>
      </w:r>
      <w:r w:rsidR="00E71155" w:rsidRPr="00D45C03">
        <w:rPr>
          <w:rFonts w:cstheme="minorHAnsi"/>
        </w:rPr>
        <w:t>Ensure that in addition to the formal training set out above, the DSL and DDSLs refresh their knowledge and skills e.g. via bulletins, meetings or further reading at least annually.</w:t>
      </w:r>
    </w:p>
    <w:p w14:paraId="47A683C2" w14:textId="77777777" w:rsidR="00E71155" w:rsidRPr="00D45C03" w:rsidRDefault="00E71155" w:rsidP="00BA6AA2">
      <w:pPr>
        <w:tabs>
          <w:tab w:val="num" w:pos="2520"/>
        </w:tabs>
        <w:ind w:right="-54"/>
        <w:rPr>
          <w:rFonts w:cstheme="minorHAnsi"/>
        </w:rPr>
      </w:pPr>
    </w:p>
    <w:p w14:paraId="5A197B5F" w14:textId="392D8933" w:rsidR="00E71155" w:rsidRPr="00D45C03" w:rsidRDefault="00411308" w:rsidP="00BA6AA2">
      <w:pPr>
        <w:tabs>
          <w:tab w:val="num" w:pos="2520"/>
        </w:tabs>
        <w:ind w:right="-54"/>
        <w:rPr>
          <w:rFonts w:cstheme="minorHAnsi"/>
        </w:rPr>
      </w:pPr>
      <w:r w:rsidRPr="00D45C03">
        <w:rPr>
          <w:rFonts w:cstheme="minorHAnsi"/>
        </w:rPr>
        <w:t>2</w:t>
      </w:r>
      <w:r w:rsidR="00A31C16" w:rsidRPr="00D45C03">
        <w:rPr>
          <w:rFonts w:cstheme="minorHAnsi"/>
        </w:rPr>
        <w:t xml:space="preserve">.2.5.  </w:t>
      </w:r>
      <w:r w:rsidR="00E71155" w:rsidRPr="00D45C03">
        <w:rPr>
          <w:rFonts w:cstheme="minorHAnsi"/>
        </w:rPr>
        <w:t>Ensure that every member of staff, paid and unpaid, and the governing body knows who the Designated Safeguarding Leads and Deputies are and the procedures for passing on concerns from the point of induction.</w:t>
      </w:r>
      <w:r w:rsidR="00AD05E0" w:rsidRPr="00D45C03">
        <w:rPr>
          <w:rFonts w:cstheme="minorHAnsi"/>
        </w:rPr>
        <w:t xml:space="preserve">  Staff members are required to </w:t>
      </w:r>
      <w:r w:rsidR="00464543" w:rsidRPr="00D45C03">
        <w:rPr>
          <w:rFonts w:cstheme="minorHAnsi"/>
        </w:rPr>
        <w:t xml:space="preserve">log a concern via </w:t>
      </w:r>
      <w:proofErr w:type="spellStart"/>
      <w:r w:rsidR="00464543" w:rsidRPr="00D45C03">
        <w:rPr>
          <w:rFonts w:cstheme="minorHAnsi"/>
        </w:rPr>
        <w:t>MyConcern</w:t>
      </w:r>
      <w:proofErr w:type="spellEnd"/>
      <w:r w:rsidR="00464543" w:rsidRPr="00D45C03">
        <w:rPr>
          <w:rFonts w:cstheme="minorHAnsi"/>
        </w:rPr>
        <w:t xml:space="preserve"> and submit it to the DSL/DDSL/DP immediately</w:t>
      </w:r>
    </w:p>
    <w:p w14:paraId="5F04EDB6" w14:textId="77777777" w:rsidR="00E71155" w:rsidRPr="00D45C03" w:rsidRDefault="00E71155" w:rsidP="00BA6AA2">
      <w:pPr>
        <w:tabs>
          <w:tab w:val="num" w:pos="2520"/>
        </w:tabs>
        <w:ind w:right="-54"/>
        <w:rPr>
          <w:rFonts w:cstheme="minorHAnsi"/>
        </w:rPr>
      </w:pPr>
    </w:p>
    <w:p w14:paraId="5B204EE9" w14:textId="3319FEDA" w:rsidR="00E71155" w:rsidRPr="00D45C03" w:rsidRDefault="00411308" w:rsidP="00BA6AA2">
      <w:pPr>
        <w:tabs>
          <w:tab w:val="num" w:pos="2520"/>
        </w:tabs>
        <w:ind w:right="-54"/>
        <w:rPr>
          <w:rFonts w:cstheme="minorHAnsi"/>
        </w:rPr>
      </w:pPr>
      <w:r w:rsidRPr="00D45C03">
        <w:rPr>
          <w:rFonts w:cstheme="minorHAnsi"/>
        </w:rPr>
        <w:t>2</w:t>
      </w:r>
      <w:r w:rsidR="00A31C16" w:rsidRPr="00D45C03">
        <w:rPr>
          <w:rFonts w:cstheme="minorHAnsi"/>
        </w:rPr>
        <w:t xml:space="preserve">.2.6  </w:t>
      </w:r>
      <w:r w:rsidR="00E71155" w:rsidRPr="00D45C03">
        <w:rPr>
          <w:rFonts w:cstheme="minorHAnsi"/>
        </w:rPr>
        <w:t>Ensure that the DSL</w:t>
      </w:r>
      <w:r w:rsidR="00464543" w:rsidRPr="00D45C03">
        <w:rPr>
          <w:rFonts w:cstheme="minorHAnsi"/>
        </w:rPr>
        <w:t xml:space="preserve">, </w:t>
      </w:r>
      <w:r w:rsidR="00E71155" w:rsidRPr="00D45C03">
        <w:rPr>
          <w:rFonts w:cstheme="minorHAnsi"/>
        </w:rPr>
        <w:t>DDSL</w:t>
      </w:r>
      <w:r w:rsidR="00464543" w:rsidRPr="00D45C03">
        <w:rPr>
          <w:rFonts w:cstheme="minorHAnsi"/>
        </w:rPr>
        <w:t xml:space="preserve"> or DP</w:t>
      </w:r>
      <w:r w:rsidR="00E71155" w:rsidRPr="00D45C03">
        <w:rPr>
          <w:rFonts w:cstheme="minorHAnsi"/>
        </w:rPr>
        <w:t xml:space="preserve"> are always available</w:t>
      </w:r>
      <w:r w:rsidR="00746523" w:rsidRPr="00D45C03">
        <w:rPr>
          <w:rFonts w:cstheme="minorHAnsi"/>
        </w:rPr>
        <w:t xml:space="preserve"> </w:t>
      </w:r>
      <w:r w:rsidR="00E71155" w:rsidRPr="00D45C03">
        <w:rPr>
          <w:rFonts w:cstheme="minorHAnsi"/>
        </w:rPr>
        <w:t>to discuss any safeguarding concerns and that all staff are clear upon the course of action they must take if in exceptional circumstances the DSL</w:t>
      </w:r>
      <w:r w:rsidR="00746523" w:rsidRPr="00D45C03">
        <w:rPr>
          <w:rFonts w:cstheme="minorHAnsi"/>
        </w:rPr>
        <w:t xml:space="preserve">, </w:t>
      </w:r>
      <w:r w:rsidR="00E71155" w:rsidRPr="00D45C03">
        <w:rPr>
          <w:rFonts w:cstheme="minorHAnsi"/>
        </w:rPr>
        <w:t>DDSL</w:t>
      </w:r>
      <w:r w:rsidR="00746523" w:rsidRPr="00D45C03">
        <w:rPr>
          <w:rFonts w:cstheme="minorHAnsi"/>
        </w:rPr>
        <w:t xml:space="preserve"> or DP </w:t>
      </w:r>
      <w:r w:rsidR="00E71155" w:rsidRPr="00D45C03">
        <w:rPr>
          <w:rFonts w:cstheme="minorHAnsi"/>
        </w:rPr>
        <w:t xml:space="preserve"> are not available. </w:t>
      </w:r>
      <w:r w:rsidR="008D3F14" w:rsidRPr="00D45C03">
        <w:rPr>
          <w:rFonts w:cstheme="minorHAnsi"/>
        </w:rPr>
        <w:br/>
      </w:r>
      <w:r w:rsidR="008D3F14" w:rsidRPr="00D45C03">
        <w:rPr>
          <w:rFonts w:cstheme="minorHAnsi"/>
        </w:rPr>
        <w:br/>
      </w:r>
      <w:r w:rsidRPr="00D45C03">
        <w:rPr>
          <w:rFonts w:cstheme="minorHAnsi"/>
        </w:rPr>
        <w:t>2</w:t>
      </w:r>
      <w:r w:rsidR="00A31C16" w:rsidRPr="00D45C03">
        <w:rPr>
          <w:rFonts w:cstheme="minorHAnsi"/>
        </w:rPr>
        <w:t xml:space="preserve">.2.7.  </w:t>
      </w:r>
      <w:r w:rsidR="00821640" w:rsidRPr="00D45C03">
        <w:rPr>
          <w:rFonts w:cstheme="minorHAnsi"/>
        </w:rPr>
        <w:t>The college has a team of training designated persons</w:t>
      </w:r>
      <w:r w:rsidR="00B42412" w:rsidRPr="00D45C03">
        <w:rPr>
          <w:rFonts w:cstheme="minorHAnsi"/>
        </w:rPr>
        <w:t xml:space="preserve"> and duty manager guidance in the event that a designated person is not available, for example, during evening classes.  </w:t>
      </w:r>
      <w:r w:rsidR="003302B5" w:rsidRPr="00D45C03">
        <w:rPr>
          <w:rFonts w:cstheme="minorHAnsi"/>
        </w:rPr>
        <w:t>If a designated person is not onsite a staff member should contact a duty manager</w:t>
      </w:r>
      <w:r w:rsidR="00630E0C" w:rsidRPr="00D45C03">
        <w:rPr>
          <w:rFonts w:cstheme="minorHAnsi"/>
        </w:rPr>
        <w:t>, who will:</w:t>
      </w:r>
    </w:p>
    <w:p w14:paraId="5D027F37" w14:textId="77777777" w:rsidR="00AC6B81" w:rsidRPr="00D45C03" w:rsidRDefault="00AC6B81" w:rsidP="005F0A64">
      <w:pPr>
        <w:pStyle w:val="ListParagraph"/>
        <w:numPr>
          <w:ilvl w:val="0"/>
          <w:numId w:val="71"/>
        </w:numPr>
        <w:tabs>
          <w:tab w:val="num" w:pos="2520"/>
        </w:tabs>
        <w:ind w:right="-54"/>
        <w:rPr>
          <w:rFonts w:cstheme="minorHAnsi"/>
        </w:rPr>
      </w:pPr>
      <w:r w:rsidRPr="00D45C03">
        <w:rPr>
          <w:rFonts w:cstheme="minorHAnsi"/>
        </w:rPr>
        <w:t>Contact the out-of-hours social care team on 01733 234724 or, if the individual is in immediate danger or is hurt, call 999</w:t>
      </w:r>
    </w:p>
    <w:p w14:paraId="43D73D84" w14:textId="7D941B6C" w:rsidR="00AC6B81" w:rsidRPr="00D45C03" w:rsidRDefault="00AC6B81" w:rsidP="005F0A64">
      <w:pPr>
        <w:pStyle w:val="ListParagraph"/>
        <w:numPr>
          <w:ilvl w:val="0"/>
          <w:numId w:val="71"/>
        </w:numPr>
        <w:tabs>
          <w:tab w:val="num" w:pos="2520"/>
        </w:tabs>
        <w:ind w:right="-54"/>
        <w:rPr>
          <w:rFonts w:cstheme="minorHAnsi"/>
        </w:rPr>
      </w:pPr>
      <w:r w:rsidRPr="00D45C03">
        <w:rPr>
          <w:rFonts w:cstheme="minorHAnsi"/>
        </w:rPr>
        <w:t>Establish if a Designated Person or member of the senior leadership team is on site and report the safeguarding concern</w:t>
      </w:r>
    </w:p>
    <w:p w14:paraId="335FD74E" w14:textId="77777777" w:rsidR="00AC6B81" w:rsidRPr="00D45C03" w:rsidRDefault="00AC6B81" w:rsidP="005F0A64">
      <w:pPr>
        <w:pStyle w:val="ListParagraph"/>
        <w:numPr>
          <w:ilvl w:val="0"/>
          <w:numId w:val="71"/>
        </w:numPr>
        <w:tabs>
          <w:tab w:val="num" w:pos="2520"/>
        </w:tabs>
        <w:ind w:right="-54"/>
        <w:rPr>
          <w:rFonts w:cstheme="minorHAnsi"/>
        </w:rPr>
      </w:pPr>
      <w:r w:rsidRPr="00D45C03">
        <w:rPr>
          <w:rFonts w:cstheme="minorHAnsi"/>
        </w:rPr>
        <w:t>If no Designated Person or SLT member is available contact the Designated Safeguarding Lead, Julie Bennett, on 07762 208810 for further guidance</w:t>
      </w:r>
    </w:p>
    <w:p w14:paraId="01801ACA" w14:textId="77777777" w:rsidR="00E71155" w:rsidRPr="00D45C03" w:rsidRDefault="00E71155" w:rsidP="00BA6AA2">
      <w:pPr>
        <w:tabs>
          <w:tab w:val="num" w:pos="2520"/>
        </w:tabs>
        <w:ind w:right="-54"/>
        <w:rPr>
          <w:rFonts w:cstheme="minorHAnsi"/>
        </w:rPr>
      </w:pPr>
    </w:p>
    <w:p w14:paraId="23C3EC56" w14:textId="75FB9894" w:rsidR="00E71155" w:rsidRPr="00D45C03" w:rsidRDefault="00411308" w:rsidP="00BA6AA2">
      <w:pPr>
        <w:tabs>
          <w:tab w:val="num" w:pos="2520"/>
        </w:tabs>
        <w:ind w:right="-54"/>
        <w:rPr>
          <w:rFonts w:cstheme="minorHAnsi"/>
        </w:rPr>
      </w:pPr>
      <w:r w:rsidRPr="00D45C03">
        <w:rPr>
          <w:rFonts w:cstheme="minorHAnsi"/>
        </w:rPr>
        <w:t>2</w:t>
      </w:r>
      <w:r w:rsidR="00093F83" w:rsidRPr="00D45C03">
        <w:rPr>
          <w:rFonts w:cstheme="minorHAnsi"/>
        </w:rPr>
        <w:t xml:space="preserve">.2.8.  </w:t>
      </w:r>
      <w:r w:rsidR="00E71155" w:rsidRPr="00D45C03">
        <w:rPr>
          <w:rFonts w:cstheme="minorHAnsi"/>
        </w:rPr>
        <w:t>Nominate a governor for safeguarding and child protection who has undertaken appropriate training.</w:t>
      </w:r>
      <w:r w:rsidR="00B776C6" w:rsidRPr="00D45C03">
        <w:rPr>
          <w:rFonts w:cstheme="minorHAnsi"/>
        </w:rPr>
        <w:t xml:space="preserve"> They will take leadership </w:t>
      </w:r>
      <w:r w:rsidR="001D75DC" w:rsidRPr="00D45C03">
        <w:rPr>
          <w:rFonts w:cstheme="minorHAnsi"/>
        </w:rPr>
        <w:t>responsibility for the college’s safeguarding arrangements and practice and champion child protection issues.</w:t>
      </w:r>
    </w:p>
    <w:p w14:paraId="2E4E6B98" w14:textId="77777777" w:rsidR="00E71155" w:rsidRPr="00D45C03" w:rsidRDefault="00E71155" w:rsidP="00BA6AA2">
      <w:pPr>
        <w:tabs>
          <w:tab w:val="num" w:pos="2520"/>
        </w:tabs>
        <w:ind w:right="-54"/>
        <w:rPr>
          <w:rFonts w:cstheme="minorHAnsi"/>
        </w:rPr>
      </w:pPr>
    </w:p>
    <w:p w14:paraId="11828395" w14:textId="7FBE7444" w:rsidR="00E71155" w:rsidRPr="00D45C03" w:rsidRDefault="00411308" w:rsidP="00BA6AA2">
      <w:pPr>
        <w:tabs>
          <w:tab w:val="num" w:pos="2520"/>
        </w:tabs>
        <w:ind w:right="-54"/>
        <w:rPr>
          <w:rFonts w:cstheme="minorHAnsi"/>
        </w:rPr>
      </w:pPr>
      <w:r w:rsidRPr="00D45C03">
        <w:rPr>
          <w:rFonts w:cstheme="minorHAnsi"/>
        </w:rPr>
        <w:t>2</w:t>
      </w:r>
      <w:r w:rsidR="00093F83" w:rsidRPr="00D45C03">
        <w:rPr>
          <w:rFonts w:cstheme="minorHAnsi"/>
        </w:rPr>
        <w:t xml:space="preserve">.2.9.  </w:t>
      </w:r>
      <w:r w:rsidR="00E71155" w:rsidRPr="00D45C03">
        <w:rPr>
          <w:rFonts w:cstheme="minorHAnsi"/>
        </w:rPr>
        <w:t>Ensure every member of staff and every governor knows:</w:t>
      </w:r>
    </w:p>
    <w:p w14:paraId="56FEAB0B" w14:textId="77777777" w:rsidR="00E71155" w:rsidRPr="00D45C03" w:rsidRDefault="00E71155" w:rsidP="00BA6AA2">
      <w:pPr>
        <w:tabs>
          <w:tab w:val="num" w:pos="2520"/>
        </w:tabs>
        <w:ind w:right="-54"/>
        <w:rPr>
          <w:rFonts w:cstheme="minorHAnsi"/>
        </w:rPr>
      </w:pPr>
    </w:p>
    <w:p w14:paraId="02F49C84" w14:textId="77777777" w:rsidR="00E71155" w:rsidRPr="00D45C03" w:rsidRDefault="00E71155" w:rsidP="005F0A64">
      <w:pPr>
        <w:pStyle w:val="ListParagraph"/>
        <w:numPr>
          <w:ilvl w:val="0"/>
          <w:numId w:val="72"/>
        </w:numPr>
        <w:tabs>
          <w:tab w:val="left" w:pos="-720"/>
          <w:tab w:val="left" w:pos="1260"/>
        </w:tabs>
        <w:ind w:right="-54"/>
        <w:rPr>
          <w:rFonts w:cstheme="minorHAnsi"/>
        </w:rPr>
      </w:pPr>
      <w:r w:rsidRPr="00D45C03">
        <w:rPr>
          <w:rFonts w:cstheme="minorHAnsi"/>
        </w:rPr>
        <w:t>the name of the designated safeguarding leads/deputies and their role;</w:t>
      </w:r>
    </w:p>
    <w:p w14:paraId="7D252D6B" w14:textId="77777777" w:rsidR="00E71155" w:rsidRPr="00D45C03" w:rsidRDefault="00E71155" w:rsidP="005F0A64">
      <w:pPr>
        <w:pStyle w:val="ListParagraph"/>
        <w:numPr>
          <w:ilvl w:val="0"/>
          <w:numId w:val="72"/>
        </w:numPr>
        <w:tabs>
          <w:tab w:val="left" w:pos="-720"/>
          <w:tab w:val="left" w:pos="1260"/>
        </w:tabs>
        <w:ind w:right="-54"/>
        <w:rPr>
          <w:rFonts w:cstheme="minorHAnsi"/>
        </w:rPr>
      </w:pPr>
      <w:r w:rsidRPr="00D45C03">
        <w:rPr>
          <w:rFonts w:cstheme="minorHAnsi"/>
        </w:rPr>
        <w:t>how to identify the signs of abuse and neglect;</w:t>
      </w:r>
    </w:p>
    <w:p w14:paraId="164C6E4B" w14:textId="1A11EB1E" w:rsidR="00E71155" w:rsidRPr="00D45C03" w:rsidRDefault="00E71155" w:rsidP="005F0A64">
      <w:pPr>
        <w:pStyle w:val="ListParagraph"/>
        <w:numPr>
          <w:ilvl w:val="0"/>
          <w:numId w:val="72"/>
        </w:numPr>
        <w:tabs>
          <w:tab w:val="left" w:pos="-720"/>
          <w:tab w:val="left" w:pos="1260"/>
        </w:tabs>
        <w:ind w:right="-54"/>
        <w:rPr>
          <w:rFonts w:cstheme="minorHAnsi"/>
        </w:rPr>
      </w:pPr>
      <w:r w:rsidRPr="00D45C03">
        <w:rPr>
          <w:rFonts w:cstheme="minorHAnsi"/>
        </w:rPr>
        <w:t xml:space="preserve">how to pass on and record concerns about a </w:t>
      </w:r>
      <w:r w:rsidR="00FC29AB" w:rsidRPr="00D45C03">
        <w:rPr>
          <w:rFonts w:cstheme="minorHAnsi"/>
        </w:rPr>
        <w:t>learner</w:t>
      </w:r>
      <w:r w:rsidRPr="00D45C03">
        <w:rPr>
          <w:rFonts w:cstheme="minorHAnsi"/>
        </w:rPr>
        <w:t>;</w:t>
      </w:r>
    </w:p>
    <w:p w14:paraId="0D2FE693" w14:textId="6CCD54B1" w:rsidR="00E71155" w:rsidRPr="00D45C03" w:rsidRDefault="00E71155" w:rsidP="005F0A64">
      <w:pPr>
        <w:pStyle w:val="ListParagraph"/>
        <w:numPr>
          <w:ilvl w:val="0"/>
          <w:numId w:val="72"/>
        </w:numPr>
        <w:tabs>
          <w:tab w:val="left" w:pos="-720"/>
          <w:tab w:val="left" w:pos="1260"/>
        </w:tabs>
        <w:ind w:right="-54"/>
        <w:rPr>
          <w:rFonts w:cstheme="minorHAnsi"/>
        </w:rPr>
      </w:pPr>
      <w:r w:rsidRPr="00D45C03">
        <w:rPr>
          <w:rFonts w:cstheme="minorHAnsi"/>
        </w:rPr>
        <w:t>that they have an individual responsibility to be alert to the signs and indicators of abuse; and for referring child protection concerns to the DSL/DDSL</w:t>
      </w:r>
      <w:r w:rsidR="00FC29AB" w:rsidRPr="00D45C03">
        <w:rPr>
          <w:rFonts w:cstheme="minorHAnsi"/>
        </w:rPr>
        <w:t>/DP</w:t>
      </w:r>
      <w:r w:rsidRPr="00D45C03">
        <w:rPr>
          <w:rFonts w:cstheme="minorHAnsi"/>
        </w:rPr>
        <w:t>;</w:t>
      </w:r>
    </w:p>
    <w:p w14:paraId="01AD5924" w14:textId="77777777" w:rsidR="00E71155" w:rsidRPr="00D45C03" w:rsidRDefault="00E71155" w:rsidP="005F0A64">
      <w:pPr>
        <w:pStyle w:val="ListParagraph"/>
        <w:numPr>
          <w:ilvl w:val="0"/>
          <w:numId w:val="72"/>
        </w:numPr>
        <w:tabs>
          <w:tab w:val="left" w:pos="-720"/>
          <w:tab w:val="left" w:pos="1260"/>
        </w:tabs>
        <w:ind w:right="-54"/>
        <w:rPr>
          <w:rFonts w:cstheme="minorHAnsi"/>
        </w:rPr>
      </w:pPr>
      <w:r w:rsidRPr="00D45C03">
        <w:rPr>
          <w:rFonts w:cstheme="minorHAnsi"/>
        </w:rPr>
        <w:t>that they have a responsibility to provide a safe environment in which children can learn;</w:t>
      </w:r>
    </w:p>
    <w:p w14:paraId="72417558" w14:textId="77777777" w:rsidR="00E71155" w:rsidRPr="00D45C03" w:rsidRDefault="00E71155" w:rsidP="005F0A64">
      <w:pPr>
        <w:pStyle w:val="ListParagraph"/>
        <w:numPr>
          <w:ilvl w:val="0"/>
          <w:numId w:val="72"/>
        </w:numPr>
        <w:tabs>
          <w:tab w:val="left" w:pos="-720"/>
          <w:tab w:val="left" w:pos="1260"/>
        </w:tabs>
        <w:ind w:right="-54"/>
        <w:rPr>
          <w:rFonts w:cstheme="minorHAnsi"/>
        </w:rPr>
      </w:pPr>
      <w:r w:rsidRPr="00D45C03">
        <w:rPr>
          <w:rFonts w:cstheme="minorHAnsi"/>
        </w:rPr>
        <w:t>where to find the Inter – Agency Procedures on the Safeguarding Children Partnership Board website;</w:t>
      </w:r>
    </w:p>
    <w:p w14:paraId="543FA4CF" w14:textId="77777777" w:rsidR="00E71155" w:rsidRPr="00D45C03" w:rsidRDefault="00E71155" w:rsidP="005F0A64">
      <w:pPr>
        <w:pStyle w:val="ListParagraph"/>
        <w:numPr>
          <w:ilvl w:val="0"/>
          <w:numId w:val="72"/>
        </w:numPr>
        <w:tabs>
          <w:tab w:val="left" w:pos="-720"/>
          <w:tab w:val="left" w:pos="1260"/>
        </w:tabs>
        <w:ind w:right="-54"/>
        <w:rPr>
          <w:rFonts w:cstheme="minorHAnsi"/>
        </w:rPr>
      </w:pPr>
      <w:r w:rsidRPr="00D45C03">
        <w:rPr>
          <w:rFonts w:cstheme="minorHAnsi"/>
        </w:rPr>
        <w:t>their role in the early help process;</w:t>
      </w:r>
    </w:p>
    <w:p w14:paraId="28A28313" w14:textId="77777777" w:rsidR="00E71155" w:rsidRPr="00D45C03" w:rsidRDefault="00E71155" w:rsidP="005F0A64">
      <w:pPr>
        <w:pStyle w:val="ListParagraph"/>
        <w:numPr>
          <w:ilvl w:val="0"/>
          <w:numId w:val="72"/>
        </w:numPr>
        <w:tabs>
          <w:tab w:val="left" w:pos="-720"/>
          <w:tab w:val="left" w:pos="1260"/>
        </w:tabs>
        <w:ind w:right="-54"/>
        <w:rPr>
          <w:rFonts w:cstheme="minorHAnsi"/>
        </w:rPr>
      </w:pPr>
      <w:r w:rsidRPr="00D45C03">
        <w:rPr>
          <w:rFonts w:cstheme="minorHAnsi"/>
        </w:rPr>
        <w:t>the process for making referrals to children’s social care.</w:t>
      </w:r>
    </w:p>
    <w:p w14:paraId="7D8B3CA0" w14:textId="77777777" w:rsidR="00E71155" w:rsidRPr="00D45C03" w:rsidRDefault="00E71155" w:rsidP="00BA6AA2">
      <w:pPr>
        <w:tabs>
          <w:tab w:val="left" w:pos="-720"/>
          <w:tab w:val="left" w:pos="720"/>
        </w:tabs>
        <w:ind w:right="-54"/>
        <w:rPr>
          <w:rFonts w:cstheme="minorHAnsi"/>
        </w:rPr>
      </w:pPr>
    </w:p>
    <w:p w14:paraId="61A1C653" w14:textId="56E385B8" w:rsidR="00E71155" w:rsidRPr="00D45C03" w:rsidRDefault="00411308" w:rsidP="00BA6AA2">
      <w:pPr>
        <w:ind w:right="-54"/>
        <w:rPr>
          <w:rFonts w:cstheme="minorHAnsi"/>
          <w:b/>
        </w:rPr>
      </w:pPr>
      <w:r w:rsidRPr="00D45C03">
        <w:rPr>
          <w:rFonts w:cstheme="minorHAnsi"/>
        </w:rPr>
        <w:t>2</w:t>
      </w:r>
      <w:r w:rsidR="00093F83" w:rsidRPr="00D45C03">
        <w:rPr>
          <w:rFonts w:cstheme="minorHAnsi"/>
        </w:rPr>
        <w:t xml:space="preserve">.2.10.  </w:t>
      </w:r>
      <w:r w:rsidR="00E71155" w:rsidRPr="00D45C03">
        <w:rPr>
          <w:rFonts w:cstheme="minorHAnsi"/>
        </w:rPr>
        <w:t xml:space="preserve">Ensure all staff members undergo safeguarding and child protection training at induction. Ensure that staff training is regularly updated and that in addition to this training all staff members receive regular safeguarding and child protection updates as required </w:t>
      </w:r>
      <w:r w:rsidR="00E71155" w:rsidRPr="00D45C03">
        <w:rPr>
          <w:rFonts w:cstheme="minorHAnsi"/>
          <w:b/>
        </w:rPr>
        <w:t>but at least annually.</w:t>
      </w:r>
    </w:p>
    <w:p w14:paraId="16425644" w14:textId="77777777" w:rsidR="00E71155" w:rsidRPr="00D45C03" w:rsidRDefault="00E71155" w:rsidP="00BA6AA2">
      <w:pPr>
        <w:ind w:right="-54"/>
        <w:rPr>
          <w:rFonts w:cstheme="minorHAnsi"/>
        </w:rPr>
      </w:pPr>
    </w:p>
    <w:p w14:paraId="09F428B4" w14:textId="6A16A1AD" w:rsidR="00E71155" w:rsidRPr="00D45C03" w:rsidRDefault="00411308" w:rsidP="00BA6AA2">
      <w:pPr>
        <w:ind w:right="-54"/>
        <w:rPr>
          <w:rFonts w:cstheme="minorHAnsi"/>
        </w:rPr>
      </w:pPr>
      <w:r w:rsidRPr="00D45C03">
        <w:rPr>
          <w:rFonts w:cstheme="minorHAnsi"/>
        </w:rPr>
        <w:t>2</w:t>
      </w:r>
      <w:r w:rsidR="00093F83" w:rsidRPr="00D45C03">
        <w:rPr>
          <w:rFonts w:cstheme="minorHAnsi"/>
        </w:rPr>
        <w:t xml:space="preserve">.2.11.  </w:t>
      </w:r>
      <w:r w:rsidR="00E71155" w:rsidRPr="00D45C03">
        <w:rPr>
          <w:rFonts w:cstheme="minorHAnsi"/>
        </w:rPr>
        <w:t>Ensure that all staff, paid and unpaid, recognise their duty and feel able to raise concerns about poor or unsafe practice in regard to children and that such concerns are addressed sensitively and effectively in a timely manner in accordance with agreed whistle-blowing policies.</w:t>
      </w:r>
    </w:p>
    <w:p w14:paraId="76CA2521" w14:textId="77777777" w:rsidR="00E71155" w:rsidRPr="00D45C03" w:rsidRDefault="00E71155" w:rsidP="00BA6AA2">
      <w:pPr>
        <w:ind w:right="-54"/>
        <w:rPr>
          <w:rFonts w:cstheme="minorHAnsi"/>
        </w:rPr>
      </w:pPr>
    </w:p>
    <w:p w14:paraId="43FF557B" w14:textId="51BD464A" w:rsidR="00E71155" w:rsidRPr="00D45C03" w:rsidRDefault="00411308" w:rsidP="00BA6AA2">
      <w:pPr>
        <w:ind w:right="-54"/>
        <w:rPr>
          <w:rFonts w:cstheme="minorHAnsi"/>
          <w:i/>
        </w:rPr>
      </w:pPr>
      <w:r w:rsidRPr="00D45C03">
        <w:rPr>
          <w:rFonts w:cstheme="minorHAnsi"/>
        </w:rPr>
        <w:lastRenderedPageBreak/>
        <w:t>2</w:t>
      </w:r>
      <w:r w:rsidR="00093F83" w:rsidRPr="00D45C03">
        <w:rPr>
          <w:rFonts w:cstheme="minorHAnsi"/>
        </w:rPr>
        <w:t xml:space="preserve">.2.12.  </w:t>
      </w:r>
      <w:r w:rsidR="00E71155" w:rsidRPr="00D45C03">
        <w:rPr>
          <w:rFonts w:cstheme="minorHAnsi"/>
        </w:rPr>
        <w:t xml:space="preserve">Ensure that parents are informed of the responsibility placed on the </w:t>
      </w:r>
      <w:r w:rsidR="00163ACA" w:rsidRPr="00D45C03">
        <w:rPr>
          <w:rFonts w:cstheme="minorHAnsi"/>
        </w:rPr>
        <w:t>college</w:t>
      </w:r>
      <w:r w:rsidR="00E71155" w:rsidRPr="00D45C03">
        <w:rPr>
          <w:rFonts w:cstheme="minorHAnsi"/>
        </w:rPr>
        <w:t xml:space="preserve"> and staff in relation to child protection by setting out these duties in the </w:t>
      </w:r>
      <w:r w:rsidR="00E72632" w:rsidRPr="00D45C03">
        <w:rPr>
          <w:rFonts w:cstheme="minorHAnsi"/>
        </w:rPr>
        <w:t xml:space="preserve">college </w:t>
      </w:r>
      <w:r w:rsidR="00E71155" w:rsidRPr="00D45C03">
        <w:rPr>
          <w:rFonts w:cstheme="minorHAnsi"/>
          <w:iCs/>
        </w:rPr>
        <w:t>prospectus</w:t>
      </w:r>
      <w:r w:rsidR="00E72632" w:rsidRPr="00D45C03">
        <w:rPr>
          <w:rFonts w:cstheme="minorHAnsi"/>
          <w:iCs/>
        </w:rPr>
        <w:t xml:space="preserve"> and </w:t>
      </w:r>
      <w:r w:rsidR="00E71155" w:rsidRPr="00D45C03">
        <w:rPr>
          <w:rFonts w:cstheme="minorHAnsi"/>
          <w:iCs/>
        </w:rPr>
        <w:t>brochure</w:t>
      </w:r>
      <w:r w:rsidR="00E72632" w:rsidRPr="00D45C03">
        <w:rPr>
          <w:rFonts w:cstheme="minorHAnsi"/>
          <w:iCs/>
        </w:rPr>
        <w:t xml:space="preserve"> </w:t>
      </w:r>
      <w:r w:rsidR="00E71155" w:rsidRPr="00D45C03">
        <w:rPr>
          <w:rFonts w:cstheme="minorHAnsi"/>
          <w:iCs/>
        </w:rPr>
        <w:t>website</w:t>
      </w:r>
    </w:p>
    <w:p w14:paraId="357F1824" w14:textId="77777777" w:rsidR="00E71155" w:rsidRPr="00D45C03" w:rsidRDefault="00E71155" w:rsidP="00BA6AA2">
      <w:pPr>
        <w:ind w:right="-54"/>
        <w:rPr>
          <w:rFonts w:cstheme="minorHAnsi"/>
        </w:rPr>
      </w:pPr>
    </w:p>
    <w:p w14:paraId="0F749E9F" w14:textId="7A53FCC7" w:rsidR="00A343E8" w:rsidRPr="00D45C03" w:rsidRDefault="00E71155" w:rsidP="00E72632">
      <w:pPr>
        <w:ind w:right="-54"/>
        <w:rPr>
          <w:rFonts w:cstheme="minorHAnsi"/>
        </w:rPr>
      </w:pPr>
      <w:r w:rsidRPr="00D45C03">
        <w:rPr>
          <w:rFonts w:cstheme="minorHAnsi"/>
        </w:rPr>
        <w:t>2.</w:t>
      </w:r>
      <w:r w:rsidR="00411308" w:rsidRPr="00D45C03">
        <w:rPr>
          <w:rFonts w:cstheme="minorHAnsi"/>
        </w:rPr>
        <w:t>2</w:t>
      </w:r>
      <w:r w:rsidRPr="00D45C03">
        <w:rPr>
          <w:rFonts w:cstheme="minorHAnsi"/>
        </w:rPr>
        <w:t>.1</w:t>
      </w:r>
      <w:r w:rsidR="00411308" w:rsidRPr="00D45C03">
        <w:rPr>
          <w:rFonts w:cstheme="minorHAnsi"/>
        </w:rPr>
        <w:t>3</w:t>
      </w:r>
      <w:r w:rsidRPr="00D45C03">
        <w:rPr>
          <w:rFonts w:cstheme="minorHAnsi"/>
        </w:rPr>
        <w:t xml:space="preserve"> Ensure that this policy is available publicly either via the </w:t>
      </w:r>
      <w:r w:rsidR="00E72632" w:rsidRPr="00D45C03">
        <w:rPr>
          <w:rFonts w:cstheme="minorHAnsi"/>
        </w:rPr>
        <w:t xml:space="preserve">college </w:t>
      </w:r>
      <w:r w:rsidRPr="00D45C03">
        <w:rPr>
          <w:rFonts w:cstheme="minorHAnsi"/>
        </w:rPr>
        <w:t xml:space="preserve">website </w:t>
      </w:r>
      <w:r w:rsidR="00B1363B" w:rsidRPr="00D45C03">
        <w:rPr>
          <w:rFonts w:cstheme="minorHAnsi"/>
        </w:rPr>
        <w:br/>
      </w:r>
    </w:p>
    <w:p w14:paraId="031567F1" w14:textId="4EC1B028" w:rsidR="00B1363B" w:rsidRPr="00D45C03" w:rsidRDefault="00B1363B" w:rsidP="00E72632">
      <w:pPr>
        <w:ind w:right="-54"/>
        <w:rPr>
          <w:rFonts w:cstheme="minorHAnsi"/>
        </w:rPr>
      </w:pPr>
      <w:r w:rsidRPr="00D45C03">
        <w:rPr>
          <w:rFonts w:cstheme="minorHAnsi"/>
        </w:rPr>
        <w:t xml:space="preserve">2.2.14  Ensure an annual report is made to the full governing </w:t>
      </w:r>
      <w:r w:rsidR="001C1687" w:rsidRPr="00D45C03">
        <w:rPr>
          <w:rFonts w:cstheme="minorHAnsi"/>
        </w:rPr>
        <w:t>board and</w:t>
      </w:r>
      <w:r w:rsidRPr="00D45C03">
        <w:rPr>
          <w:rFonts w:cstheme="minorHAnsi"/>
        </w:rPr>
        <w:t xml:space="preserve"> copied to the Education Safeguarding Team.  Any weaknesses will be rectified without delay.</w:t>
      </w:r>
      <w:r w:rsidR="00747EF1" w:rsidRPr="00D45C03">
        <w:rPr>
          <w:rFonts w:cstheme="minorHAnsi"/>
        </w:rPr>
        <w:br/>
      </w:r>
    </w:p>
    <w:p w14:paraId="72FC9930" w14:textId="182B12E7" w:rsidR="00747EF1" w:rsidRPr="00D45C03" w:rsidRDefault="00747EF1" w:rsidP="00E72632">
      <w:pPr>
        <w:ind w:right="-54"/>
        <w:rPr>
          <w:rFonts w:cstheme="minorHAnsi"/>
        </w:rPr>
      </w:pPr>
      <w:r w:rsidRPr="00D45C03">
        <w:rPr>
          <w:rFonts w:cstheme="minorHAnsi"/>
        </w:rPr>
        <w:t>2.1.15  Ensure that th</w:t>
      </w:r>
      <w:r w:rsidR="00D965F2" w:rsidRPr="00D45C03">
        <w:rPr>
          <w:rFonts w:cstheme="minorHAnsi"/>
        </w:rPr>
        <w:t>is Safeguarding and Child Protection policy is annually reviewed and updated and shared with staff.</w:t>
      </w:r>
      <w:r w:rsidR="00C02BA9" w:rsidRPr="00D45C03">
        <w:rPr>
          <w:rFonts w:cstheme="minorHAnsi"/>
        </w:rPr>
        <w:br/>
      </w:r>
    </w:p>
    <w:p w14:paraId="4780F16C" w14:textId="22B06CA1" w:rsidR="00C02BA9" w:rsidRPr="00D45C03" w:rsidRDefault="00C02BA9" w:rsidP="00E72632">
      <w:pPr>
        <w:ind w:right="-54"/>
        <w:rPr>
          <w:rFonts w:cstheme="minorHAnsi"/>
        </w:rPr>
      </w:pPr>
      <w:r w:rsidRPr="00D45C03">
        <w:rPr>
          <w:rFonts w:cstheme="minorHAnsi"/>
        </w:rPr>
        <w:t>2.1.16 Ensure that young people</w:t>
      </w:r>
      <w:r w:rsidR="00D062EF" w:rsidRPr="00D45C03">
        <w:rPr>
          <w:rFonts w:cstheme="minorHAnsi"/>
        </w:rPr>
        <w:t xml:space="preserve">’s exposure to potential risks while using the internet is limited by having in place appropriate filtering and monitoring systems.  The system used in the College is </w:t>
      </w:r>
      <w:proofErr w:type="spellStart"/>
      <w:r w:rsidR="00D062EF" w:rsidRPr="00D45C03">
        <w:rPr>
          <w:rFonts w:cstheme="minorHAnsi"/>
        </w:rPr>
        <w:t>Lansc</w:t>
      </w:r>
      <w:r w:rsidR="004B18FB" w:rsidRPr="00D45C03">
        <w:rPr>
          <w:rFonts w:cstheme="minorHAnsi"/>
        </w:rPr>
        <w:t>ool</w:t>
      </w:r>
      <w:proofErr w:type="spellEnd"/>
      <w:r w:rsidR="004B18FB" w:rsidRPr="00D45C03">
        <w:rPr>
          <w:rFonts w:cstheme="minorHAnsi"/>
        </w:rPr>
        <w:br/>
      </w:r>
    </w:p>
    <w:p w14:paraId="65441FB2" w14:textId="5A6569F2" w:rsidR="004B18FB" w:rsidRPr="00D45C03" w:rsidRDefault="004B18FB" w:rsidP="00E72632">
      <w:pPr>
        <w:ind w:right="-54"/>
        <w:rPr>
          <w:rFonts w:cstheme="minorHAnsi"/>
          <w:i/>
        </w:rPr>
      </w:pPr>
      <w:r w:rsidRPr="00D45C03">
        <w:rPr>
          <w:rFonts w:cstheme="minorHAnsi"/>
        </w:rPr>
        <w:t>2.1.17 Ensure young people’s wishes and feelings are taken into account where there are safeguarding concerns.</w:t>
      </w:r>
    </w:p>
    <w:p w14:paraId="5F0E6B7B" w14:textId="473E34A3" w:rsidR="00497414" w:rsidRPr="00D45C03" w:rsidRDefault="00497414" w:rsidP="00E71155">
      <w:pPr>
        <w:ind w:left="720" w:right="-54" w:hanging="720"/>
        <w:rPr>
          <w:rFonts w:cstheme="minorHAnsi"/>
          <w:i/>
        </w:rPr>
      </w:pPr>
    </w:p>
    <w:p w14:paraId="17ACB6AC" w14:textId="5AB80074" w:rsidR="00497414" w:rsidRPr="00D45C03" w:rsidRDefault="0002338F" w:rsidP="00411308">
      <w:pPr>
        <w:pStyle w:val="Heading2"/>
      </w:pPr>
      <w:bookmarkStart w:id="11" w:name="_Toc19189801"/>
      <w:r w:rsidRPr="00D45C03">
        <w:t xml:space="preserve">3.  </w:t>
      </w:r>
      <w:r w:rsidR="00497414" w:rsidRPr="00D45C03">
        <w:t>MONITORING and EVALUATION</w:t>
      </w:r>
      <w:bookmarkEnd w:id="11"/>
    </w:p>
    <w:p w14:paraId="57E8B0AF" w14:textId="77777777" w:rsidR="00497414" w:rsidRPr="00D45C03" w:rsidRDefault="00497414" w:rsidP="00497414">
      <w:pPr>
        <w:tabs>
          <w:tab w:val="left" w:pos="-720"/>
        </w:tabs>
        <w:rPr>
          <w:rFonts w:cstheme="minorHAnsi"/>
          <w:b/>
          <w:szCs w:val="22"/>
        </w:rPr>
      </w:pPr>
    </w:p>
    <w:p w14:paraId="14CF1F5D" w14:textId="5E567323" w:rsidR="00497414" w:rsidRPr="00D45C03" w:rsidRDefault="0002338F" w:rsidP="00497414">
      <w:pPr>
        <w:tabs>
          <w:tab w:val="left" w:pos="-720"/>
        </w:tabs>
        <w:rPr>
          <w:rFonts w:cstheme="minorHAnsi"/>
          <w:szCs w:val="22"/>
        </w:rPr>
      </w:pPr>
      <w:r w:rsidRPr="00D45C03">
        <w:rPr>
          <w:rFonts w:cstheme="minorHAnsi"/>
          <w:szCs w:val="22"/>
        </w:rPr>
        <w:t xml:space="preserve">3.1.  </w:t>
      </w:r>
      <w:r w:rsidR="00497414" w:rsidRPr="00D45C03">
        <w:rPr>
          <w:rFonts w:cstheme="minorHAnsi"/>
          <w:szCs w:val="22"/>
        </w:rPr>
        <w:t>Our Safeguarding and Child Protection policy and procedures will be monitored and evaluated by:</w:t>
      </w:r>
    </w:p>
    <w:p w14:paraId="68F2FAF0" w14:textId="77777777" w:rsidR="00497414" w:rsidRPr="00D45C03" w:rsidRDefault="00497414" w:rsidP="005F0A64">
      <w:pPr>
        <w:pStyle w:val="ListParagraph"/>
        <w:numPr>
          <w:ilvl w:val="0"/>
          <w:numId w:val="74"/>
        </w:numPr>
        <w:tabs>
          <w:tab w:val="left" w:pos="-720"/>
        </w:tabs>
        <w:rPr>
          <w:rFonts w:cstheme="minorHAnsi"/>
          <w:szCs w:val="22"/>
        </w:rPr>
      </w:pPr>
      <w:r w:rsidRPr="00D45C03">
        <w:rPr>
          <w:rFonts w:cstheme="minorHAnsi"/>
          <w:szCs w:val="22"/>
        </w:rPr>
        <w:t>Governing Body visits to the college</w:t>
      </w:r>
    </w:p>
    <w:p w14:paraId="4C91C651" w14:textId="18CCC3E3" w:rsidR="00497414" w:rsidRPr="00D45C03" w:rsidRDefault="00497414" w:rsidP="005F0A64">
      <w:pPr>
        <w:pStyle w:val="ListParagraph"/>
        <w:numPr>
          <w:ilvl w:val="0"/>
          <w:numId w:val="74"/>
        </w:numPr>
        <w:tabs>
          <w:tab w:val="left" w:pos="-720"/>
        </w:tabs>
        <w:rPr>
          <w:rFonts w:cstheme="minorHAnsi"/>
          <w:szCs w:val="22"/>
        </w:rPr>
      </w:pPr>
      <w:r w:rsidRPr="00D45C03">
        <w:rPr>
          <w:rFonts w:cstheme="minorHAnsi"/>
          <w:szCs w:val="22"/>
        </w:rPr>
        <w:t xml:space="preserve">SLT ‘drop ins’ and discussions with </w:t>
      </w:r>
      <w:r w:rsidR="00340135" w:rsidRPr="00D45C03">
        <w:rPr>
          <w:rFonts w:cstheme="minorHAnsi"/>
          <w:szCs w:val="22"/>
        </w:rPr>
        <w:t>young people</w:t>
      </w:r>
      <w:r w:rsidR="00B96A4F" w:rsidRPr="00D45C03">
        <w:rPr>
          <w:rFonts w:cstheme="minorHAnsi"/>
          <w:szCs w:val="22"/>
        </w:rPr>
        <w:t>, adults at risk</w:t>
      </w:r>
      <w:r w:rsidRPr="00D45C03">
        <w:rPr>
          <w:rFonts w:cstheme="minorHAnsi"/>
          <w:szCs w:val="22"/>
        </w:rPr>
        <w:t xml:space="preserve"> and staff</w:t>
      </w:r>
    </w:p>
    <w:p w14:paraId="0F71F84E" w14:textId="7C2DB162" w:rsidR="00497414" w:rsidRPr="00D45C03" w:rsidRDefault="00497414" w:rsidP="005F0A64">
      <w:pPr>
        <w:pStyle w:val="ListParagraph"/>
        <w:numPr>
          <w:ilvl w:val="0"/>
          <w:numId w:val="74"/>
        </w:numPr>
        <w:tabs>
          <w:tab w:val="left" w:pos="-720"/>
        </w:tabs>
        <w:rPr>
          <w:rFonts w:cstheme="minorHAnsi"/>
          <w:szCs w:val="22"/>
        </w:rPr>
      </w:pPr>
      <w:r w:rsidRPr="00D45C03">
        <w:rPr>
          <w:rFonts w:cstheme="minorHAnsi"/>
          <w:szCs w:val="22"/>
        </w:rPr>
        <w:t xml:space="preserve">Learner </w:t>
      </w:r>
      <w:r w:rsidR="002F110D" w:rsidRPr="00D45C03">
        <w:rPr>
          <w:rFonts w:cstheme="minorHAnsi"/>
          <w:szCs w:val="22"/>
        </w:rPr>
        <w:t xml:space="preserve">and Supported People </w:t>
      </w:r>
      <w:r w:rsidRPr="00D45C03">
        <w:rPr>
          <w:rFonts w:cstheme="minorHAnsi"/>
          <w:szCs w:val="22"/>
        </w:rPr>
        <w:t>surveys</w:t>
      </w:r>
    </w:p>
    <w:p w14:paraId="224F8AE0" w14:textId="77777777" w:rsidR="00497414" w:rsidRPr="00D45C03" w:rsidRDefault="00497414" w:rsidP="005F0A64">
      <w:pPr>
        <w:pStyle w:val="ListParagraph"/>
        <w:numPr>
          <w:ilvl w:val="0"/>
          <w:numId w:val="74"/>
        </w:numPr>
        <w:tabs>
          <w:tab w:val="left" w:pos="-720"/>
        </w:tabs>
        <w:rPr>
          <w:rFonts w:cstheme="minorHAnsi"/>
          <w:szCs w:val="22"/>
        </w:rPr>
      </w:pPr>
      <w:r w:rsidRPr="00D45C03">
        <w:rPr>
          <w:rFonts w:cstheme="minorHAnsi"/>
          <w:szCs w:val="22"/>
        </w:rPr>
        <w:t>Scrutiny of attendance data</w:t>
      </w:r>
    </w:p>
    <w:p w14:paraId="608F723D" w14:textId="77777777" w:rsidR="00497414" w:rsidRPr="00D45C03" w:rsidRDefault="00497414" w:rsidP="005F0A64">
      <w:pPr>
        <w:pStyle w:val="ListParagraph"/>
        <w:numPr>
          <w:ilvl w:val="0"/>
          <w:numId w:val="74"/>
        </w:numPr>
        <w:tabs>
          <w:tab w:val="left" w:pos="-720"/>
        </w:tabs>
        <w:rPr>
          <w:rFonts w:cstheme="minorHAnsi"/>
          <w:szCs w:val="22"/>
        </w:rPr>
      </w:pPr>
      <w:r w:rsidRPr="00D45C03">
        <w:rPr>
          <w:rFonts w:cstheme="minorHAnsi"/>
          <w:szCs w:val="22"/>
        </w:rPr>
        <w:t>Scrutiny of a range of risk assessments</w:t>
      </w:r>
    </w:p>
    <w:p w14:paraId="7A1E7735" w14:textId="77777777" w:rsidR="00497414" w:rsidRPr="00D45C03" w:rsidRDefault="00497414" w:rsidP="005F0A64">
      <w:pPr>
        <w:pStyle w:val="ListParagraph"/>
        <w:numPr>
          <w:ilvl w:val="0"/>
          <w:numId w:val="74"/>
        </w:numPr>
        <w:tabs>
          <w:tab w:val="left" w:pos="-720"/>
        </w:tabs>
        <w:rPr>
          <w:rFonts w:cstheme="minorHAnsi"/>
          <w:szCs w:val="22"/>
        </w:rPr>
      </w:pPr>
      <w:r w:rsidRPr="00D45C03">
        <w:rPr>
          <w:rFonts w:cstheme="minorHAnsi"/>
          <w:szCs w:val="22"/>
        </w:rPr>
        <w:t>Monitoring of logs of behaviour and prejudice related incidents</w:t>
      </w:r>
    </w:p>
    <w:p w14:paraId="7DD01F6A" w14:textId="0D2ACE35" w:rsidR="00497414" w:rsidRPr="00D45C03" w:rsidRDefault="00497414" w:rsidP="005F0A64">
      <w:pPr>
        <w:pStyle w:val="ListParagraph"/>
        <w:numPr>
          <w:ilvl w:val="0"/>
          <w:numId w:val="74"/>
        </w:numPr>
        <w:tabs>
          <w:tab w:val="left" w:pos="-720"/>
        </w:tabs>
        <w:rPr>
          <w:rFonts w:cstheme="minorHAnsi"/>
          <w:szCs w:val="22"/>
        </w:rPr>
      </w:pPr>
      <w:r w:rsidRPr="00D45C03">
        <w:rPr>
          <w:rFonts w:cstheme="minorHAnsi"/>
          <w:szCs w:val="22"/>
        </w:rPr>
        <w:t>Review of parental concerns</w:t>
      </w:r>
    </w:p>
    <w:p w14:paraId="0F9A01FD" w14:textId="35A1F33A" w:rsidR="00FE0804" w:rsidRPr="00D45C03" w:rsidRDefault="00FE0804" w:rsidP="00FE0804">
      <w:pPr>
        <w:tabs>
          <w:tab w:val="left" w:pos="-720"/>
        </w:tabs>
        <w:rPr>
          <w:rFonts w:cstheme="minorHAnsi"/>
          <w:szCs w:val="22"/>
        </w:rPr>
      </w:pPr>
    </w:p>
    <w:p w14:paraId="20FCCA58" w14:textId="6285307E" w:rsidR="00FE0804" w:rsidRPr="00D45C03" w:rsidRDefault="0002338F" w:rsidP="00FE0804">
      <w:pPr>
        <w:tabs>
          <w:tab w:val="left" w:pos="-720"/>
        </w:tabs>
        <w:rPr>
          <w:rFonts w:cstheme="minorHAnsi"/>
          <w:szCs w:val="22"/>
        </w:rPr>
      </w:pPr>
      <w:r w:rsidRPr="00D45C03">
        <w:rPr>
          <w:rFonts w:cstheme="minorHAnsi"/>
          <w:szCs w:val="22"/>
        </w:rPr>
        <w:t xml:space="preserve">3.2.  </w:t>
      </w:r>
      <w:r w:rsidR="00FE0804" w:rsidRPr="00D45C03">
        <w:rPr>
          <w:rFonts w:cstheme="minorHAnsi"/>
          <w:szCs w:val="22"/>
        </w:rPr>
        <w:t xml:space="preserve">The implementation of </w:t>
      </w:r>
      <w:r w:rsidR="002A0C33" w:rsidRPr="00D45C03">
        <w:rPr>
          <w:rFonts w:cstheme="minorHAnsi"/>
          <w:szCs w:val="22"/>
        </w:rPr>
        <w:t xml:space="preserve">the policies and procedures will be </w:t>
      </w:r>
      <w:r w:rsidR="001C1687" w:rsidRPr="00D45C03">
        <w:rPr>
          <w:rFonts w:cstheme="minorHAnsi"/>
          <w:szCs w:val="22"/>
        </w:rPr>
        <w:t>monitored</w:t>
      </w:r>
      <w:r w:rsidR="002A0C33" w:rsidRPr="00D45C03">
        <w:rPr>
          <w:rFonts w:cstheme="minorHAnsi"/>
          <w:szCs w:val="22"/>
        </w:rPr>
        <w:t xml:space="preserve"> by:</w:t>
      </w:r>
    </w:p>
    <w:p w14:paraId="1E3C97C3" w14:textId="150F0929" w:rsidR="002A0C33" w:rsidRPr="00D45C03" w:rsidRDefault="002A0C33" w:rsidP="005F0A64">
      <w:pPr>
        <w:pStyle w:val="ListParagraph"/>
        <w:numPr>
          <w:ilvl w:val="0"/>
          <w:numId w:val="79"/>
        </w:numPr>
        <w:tabs>
          <w:tab w:val="left" w:pos="-720"/>
        </w:tabs>
        <w:rPr>
          <w:rFonts w:cstheme="minorHAnsi"/>
          <w:szCs w:val="22"/>
        </w:rPr>
      </w:pPr>
      <w:r w:rsidRPr="00D45C03">
        <w:rPr>
          <w:rFonts w:cstheme="minorHAnsi"/>
          <w:szCs w:val="22"/>
        </w:rPr>
        <w:t xml:space="preserve">Call file audits completed by </w:t>
      </w:r>
      <w:r w:rsidR="00E27613" w:rsidRPr="00D45C03">
        <w:rPr>
          <w:rFonts w:cstheme="minorHAnsi"/>
          <w:szCs w:val="22"/>
        </w:rPr>
        <w:t>the DSL and Deputy DSL’s</w:t>
      </w:r>
    </w:p>
    <w:p w14:paraId="7CDF3319" w14:textId="39D2423F" w:rsidR="00E27613" w:rsidRPr="00D45C03" w:rsidRDefault="00E27613" w:rsidP="005F0A64">
      <w:pPr>
        <w:pStyle w:val="ListParagraph"/>
        <w:numPr>
          <w:ilvl w:val="0"/>
          <w:numId w:val="79"/>
        </w:numPr>
        <w:tabs>
          <w:tab w:val="left" w:pos="-720"/>
        </w:tabs>
        <w:rPr>
          <w:rFonts w:cstheme="minorHAnsi"/>
          <w:szCs w:val="22"/>
        </w:rPr>
      </w:pPr>
      <w:r w:rsidRPr="00D45C03">
        <w:rPr>
          <w:rFonts w:cstheme="minorHAnsi"/>
          <w:szCs w:val="22"/>
        </w:rPr>
        <w:t>Audit of the Single Central Record by the Governor for Safeguarding and DSL</w:t>
      </w:r>
    </w:p>
    <w:p w14:paraId="52443C09" w14:textId="0DB45CEC" w:rsidR="00E27613" w:rsidRPr="00D45C03" w:rsidRDefault="00DA6627" w:rsidP="005F0A64">
      <w:pPr>
        <w:pStyle w:val="ListParagraph"/>
        <w:numPr>
          <w:ilvl w:val="0"/>
          <w:numId w:val="79"/>
        </w:numPr>
        <w:tabs>
          <w:tab w:val="left" w:pos="-720"/>
        </w:tabs>
        <w:rPr>
          <w:rFonts w:cstheme="minorHAnsi"/>
          <w:szCs w:val="22"/>
        </w:rPr>
      </w:pPr>
      <w:r w:rsidRPr="00D45C03">
        <w:rPr>
          <w:rFonts w:cstheme="minorHAnsi"/>
          <w:szCs w:val="22"/>
        </w:rPr>
        <w:t>A task group made up of College staff</w:t>
      </w:r>
    </w:p>
    <w:p w14:paraId="5B5D8527" w14:textId="51C747E6" w:rsidR="00DA6627" w:rsidRPr="00D45C03" w:rsidRDefault="00DA6627" w:rsidP="005F0A64">
      <w:pPr>
        <w:pStyle w:val="ListParagraph"/>
        <w:numPr>
          <w:ilvl w:val="0"/>
          <w:numId w:val="79"/>
        </w:numPr>
        <w:tabs>
          <w:tab w:val="left" w:pos="-720"/>
        </w:tabs>
        <w:rPr>
          <w:rFonts w:cstheme="minorHAnsi"/>
          <w:szCs w:val="22"/>
        </w:rPr>
      </w:pPr>
      <w:r w:rsidRPr="00D45C03">
        <w:rPr>
          <w:rFonts w:cstheme="minorHAnsi"/>
          <w:szCs w:val="22"/>
        </w:rPr>
        <w:t>Monthly designated person meetings to highlight best practice</w:t>
      </w:r>
    </w:p>
    <w:p w14:paraId="651E2E86" w14:textId="51008DB0" w:rsidR="00BE7CF3" w:rsidRPr="00D45C03" w:rsidRDefault="00BE7CF3" w:rsidP="005F0A64">
      <w:pPr>
        <w:pStyle w:val="ListParagraph"/>
        <w:numPr>
          <w:ilvl w:val="0"/>
          <w:numId w:val="79"/>
        </w:numPr>
        <w:tabs>
          <w:tab w:val="left" w:pos="-720"/>
        </w:tabs>
        <w:rPr>
          <w:rFonts w:cstheme="minorHAnsi"/>
          <w:szCs w:val="22"/>
        </w:rPr>
      </w:pPr>
      <w:r w:rsidRPr="00D45C03">
        <w:rPr>
          <w:rFonts w:cstheme="minorHAnsi"/>
          <w:szCs w:val="22"/>
        </w:rPr>
        <w:t>Safeguarding reports to the Governing Board</w:t>
      </w:r>
    </w:p>
    <w:p w14:paraId="38761AB8" w14:textId="77777777" w:rsidR="00497414" w:rsidRPr="00D45C03" w:rsidRDefault="00497414" w:rsidP="00E71155">
      <w:pPr>
        <w:ind w:left="720" w:right="-54" w:hanging="720"/>
        <w:rPr>
          <w:rFonts w:cstheme="minorHAnsi"/>
          <w:i/>
        </w:rPr>
      </w:pPr>
    </w:p>
    <w:p w14:paraId="617E1E73" w14:textId="7438B0F8" w:rsidR="00E71155" w:rsidRPr="00D45C03" w:rsidRDefault="003F4F7E" w:rsidP="0086265B">
      <w:pPr>
        <w:pStyle w:val="Heading2"/>
        <w:numPr>
          <w:ilvl w:val="0"/>
          <w:numId w:val="60"/>
        </w:numPr>
        <w:rPr>
          <w:rFonts w:cstheme="minorHAnsi"/>
        </w:rPr>
      </w:pPr>
      <w:bookmarkStart w:id="12" w:name="_Toc19189802"/>
      <w:r w:rsidRPr="00D45C03">
        <w:rPr>
          <w:rFonts w:cstheme="minorHAnsi"/>
        </w:rPr>
        <w:t>S</w:t>
      </w:r>
      <w:r w:rsidR="00934853" w:rsidRPr="00D45C03">
        <w:rPr>
          <w:rFonts w:cstheme="minorHAnsi"/>
        </w:rPr>
        <w:t>AFER RECRUITMENT</w:t>
      </w:r>
      <w:bookmarkEnd w:id="12"/>
    </w:p>
    <w:p w14:paraId="16DC9775" w14:textId="2DD87F0F" w:rsidR="00F87093" w:rsidRPr="00D45C03" w:rsidRDefault="00702136" w:rsidP="00F86C33">
      <w:pPr>
        <w:textAlignment w:val="baseline"/>
        <w:rPr>
          <w:rFonts w:cstheme="minorHAnsi"/>
          <w:color w:val="000000"/>
          <w:szCs w:val="22"/>
          <w:lang w:eastAsia="zh-CN"/>
        </w:rPr>
      </w:pPr>
      <w:r w:rsidRPr="00D45C03">
        <w:rPr>
          <w:rFonts w:cstheme="minorHAnsi"/>
          <w:color w:val="000000"/>
          <w:szCs w:val="22"/>
          <w:lang w:eastAsia="zh-CN"/>
        </w:rPr>
        <w:t xml:space="preserve">The College is </w:t>
      </w:r>
      <w:r w:rsidR="001C1687" w:rsidRPr="00D45C03">
        <w:rPr>
          <w:rFonts w:cstheme="minorHAnsi"/>
          <w:color w:val="000000"/>
          <w:szCs w:val="22"/>
          <w:lang w:eastAsia="zh-CN"/>
        </w:rPr>
        <w:t>committed</w:t>
      </w:r>
      <w:r w:rsidRPr="00D45C03">
        <w:rPr>
          <w:rFonts w:cstheme="minorHAnsi"/>
          <w:color w:val="000000"/>
          <w:szCs w:val="22"/>
          <w:lang w:eastAsia="zh-CN"/>
        </w:rPr>
        <w:t xml:space="preserve"> to the safer recruitment of staff, volunteers and contractors/agency staff.  </w:t>
      </w:r>
      <w:r w:rsidR="007E2061" w:rsidRPr="00D45C03">
        <w:rPr>
          <w:rFonts w:cstheme="minorHAnsi"/>
          <w:color w:val="000000"/>
          <w:szCs w:val="22"/>
          <w:lang w:eastAsia="zh-CN"/>
        </w:rPr>
        <w:t xml:space="preserve">Recruiting staff must follow </w:t>
      </w:r>
      <w:r w:rsidR="00B668BB" w:rsidRPr="00D45C03">
        <w:rPr>
          <w:rFonts w:cstheme="minorHAnsi"/>
          <w:color w:val="000000"/>
          <w:szCs w:val="22"/>
          <w:lang w:eastAsia="zh-CN"/>
        </w:rPr>
        <w:t xml:space="preserve">PCC Recruitment and Selection Procedure and Management Guidance for City College Peterborough which is available on </w:t>
      </w:r>
      <w:r w:rsidR="001C1687" w:rsidRPr="00D45C03">
        <w:rPr>
          <w:rFonts w:cstheme="minorHAnsi"/>
          <w:color w:val="000000"/>
          <w:szCs w:val="22"/>
          <w:lang w:eastAsia="zh-CN"/>
        </w:rPr>
        <w:t>SharePoint</w:t>
      </w:r>
      <w:r w:rsidR="00A7242C" w:rsidRPr="00D45C03">
        <w:rPr>
          <w:rFonts w:cstheme="minorHAnsi"/>
          <w:color w:val="000000"/>
          <w:szCs w:val="22"/>
          <w:lang w:eastAsia="zh-CN"/>
        </w:rPr>
        <w:t>.  In summary:</w:t>
      </w:r>
    </w:p>
    <w:p w14:paraId="1557C457" w14:textId="77777777" w:rsidR="00F86C33" w:rsidRPr="00D45C03" w:rsidRDefault="00F86C33" w:rsidP="00F86C33">
      <w:pPr>
        <w:textAlignment w:val="baseline"/>
        <w:rPr>
          <w:rFonts w:cstheme="minorHAnsi"/>
          <w:color w:val="000000"/>
          <w:szCs w:val="22"/>
          <w:lang w:eastAsia="zh-CN"/>
        </w:rPr>
      </w:pPr>
    </w:p>
    <w:p w14:paraId="4025E9D9" w14:textId="0A8E2AC0" w:rsidR="00A7242C" w:rsidRPr="00D45C03" w:rsidRDefault="00D41C0A" w:rsidP="00F86C33">
      <w:pPr>
        <w:pStyle w:val="ListParagraph"/>
        <w:numPr>
          <w:ilvl w:val="1"/>
          <w:numId w:val="60"/>
        </w:numPr>
        <w:textAlignment w:val="baseline"/>
        <w:rPr>
          <w:rFonts w:cstheme="minorHAnsi"/>
          <w:color w:val="000000"/>
          <w:szCs w:val="22"/>
          <w:lang w:eastAsia="zh-CN"/>
        </w:rPr>
      </w:pPr>
      <w:r w:rsidRPr="00D45C03">
        <w:rPr>
          <w:rFonts w:cstheme="minorHAnsi"/>
          <w:color w:val="000000"/>
          <w:szCs w:val="22"/>
          <w:lang w:eastAsia="zh-CN"/>
        </w:rPr>
        <w:t xml:space="preserve">The job vacancy advertisement must make it clear that the college is </w:t>
      </w:r>
      <w:r w:rsidR="00F37D86" w:rsidRPr="00D45C03">
        <w:rPr>
          <w:rFonts w:cstheme="minorHAnsi"/>
          <w:color w:val="000000"/>
          <w:szCs w:val="22"/>
          <w:lang w:eastAsia="zh-CN"/>
        </w:rPr>
        <w:t>committed</w:t>
      </w:r>
      <w:r w:rsidRPr="00D45C03">
        <w:rPr>
          <w:rFonts w:cstheme="minorHAnsi"/>
          <w:color w:val="000000"/>
          <w:szCs w:val="22"/>
          <w:lang w:eastAsia="zh-CN"/>
        </w:rPr>
        <w:t xml:space="preserve"> to safeguarding and promoting good practice</w:t>
      </w:r>
      <w:r w:rsidR="00121086" w:rsidRPr="00D45C03">
        <w:rPr>
          <w:rFonts w:cstheme="minorHAnsi"/>
          <w:color w:val="000000"/>
          <w:szCs w:val="22"/>
          <w:lang w:eastAsia="zh-CN"/>
        </w:rPr>
        <w:t xml:space="preserve"> in equality and diversity</w:t>
      </w:r>
      <w:r w:rsidR="00D85DC3" w:rsidRPr="00D45C03">
        <w:rPr>
          <w:rFonts w:cstheme="minorHAnsi"/>
          <w:color w:val="000000"/>
          <w:szCs w:val="22"/>
          <w:lang w:eastAsia="zh-CN"/>
        </w:rPr>
        <w:br/>
      </w:r>
    </w:p>
    <w:p w14:paraId="59AA93B5" w14:textId="4B8B00A6" w:rsidR="00D41C0A" w:rsidRPr="00D45C03" w:rsidRDefault="000B6C84" w:rsidP="00F86C33">
      <w:pPr>
        <w:pStyle w:val="ListParagraph"/>
        <w:numPr>
          <w:ilvl w:val="1"/>
          <w:numId w:val="60"/>
        </w:numPr>
        <w:textAlignment w:val="baseline"/>
        <w:rPr>
          <w:rFonts w:cstheme="minorHAnsi"/>
          <w:color w:val="000000"/>
          <w:szCs w:val="22"/>
          <w:lang w:eastAsia="zh-CN"/>
        </w:rPr>
      </w:pPr>
      <w:r w:rsidRPr="00D45C03">
        <w:rPr>
          <w:rFonts w:cstheme="minorHAnsi"/>
          <w:color w:val="000000"/>
          <w:szCs w:val="22"/>
          <w:lang w:eastAsia="zh-CN"/>
        </w:rPr>
        <w:t xml:space="preserve">A face-to-face interview must be held.  </w:t>
      </w:r>
      <w:r w:rsidR="00D53E9E" w:rsidRPr="00D45C03">
        <w:rPr>
          <w:rFonts w:cstheme="minorHAnsi"/>
          <w:color w:val="000000"/>
          <w:szCs w:val="22"/>
          <w:lang w:eastAsia="zh-CN"/>
        </w:rPr>
        <w:t>The recruitment panel must:</w:t>
      </w:r>
    </w:p>
    <w:p w14:paraId="662CA71E" w14:textId="01AF21CA" w:rsidR="00D53E9E" w:rsidRPr="00D45C03" w:rsidRDefault="00D53E9E" w:rsidP="005F0A64">
      <w:pPr>
        <w:pStyle w:val="ListParagraph"/>
        <w:numPr>
          <w:ilvl w:val="0"/>
          <w:numId w:val="79"/>
        </w:numPr>
        <w:tabs>
          <w:tab w:val="left" w:pos="-720"/>
        </w:tabs>
        <w:rPr>
          <w:rFonts w:cstheme="minorHAnsi"/>
          <w:szCs w:val="22"/>
        </w:rPr>
      </w:pPr>
      <w:r w:rsidRPr="00D45C03">
        <w:rPr>
          <w:rFonts w:cstheme="minorHAnsi"/>
          <w:szCs w:val="22"/>
        </w:rPr>
        <w:t xml:space="preserve">Include </w:t>
      </w:r>
      <w:r w:rsidR="00395695" w:rsidRPr="00D45C03">
        <w:rPr>
          <w:rFonts w:cstheme="minorHAnsi"/>
          <w:szCs w:val="22"/>
        </w:rPr>
        <w:t>at least two interviewing panel members or which at least one must have taken safer recruitment training within the last three years</w:t>
      </w:r>
      <w:r w:rsidR="005D2CAA" w:rsidRPr="00D45C03">
        <w:rPr>
          <w:rFonts w:cstheme="minorHAnsi"/>
          <w:szCs w:val="22"/>
        </w:rPr>
        <w:t xml:space="preserve">.  </w:t>
      </w:r>
    </w:p>
    <w:p w14:paraId="7523A37A" w14:textId="26DFBC51" w:rsidR="00395695" w:rsidRPr="00D45C03" w:rsidRDefault="005362F4" w:rsidP="005F0A64">
      <w:pPr>
        <w:pStyle w:val="ListParagraph"/>
        <w:numPr>
          <w:ilvl w:val="0"/>
          <w:numId w:val="79"/>
        </w:numPr>
        <w:tabs>
          <w:tab w:val="left" w:pos="-720"/>
        </w:tabs>
        <w:rPr>
          <w:rFonts w:cstheme="minorHAnsi"/>
          <w:szCs w:val="22"/>
        </w:rPr>
      </w:pPr>
      <w:r w:rsidRPr="00D45C03">
        <w:rPr>
          <w:rFonts w:cstheme="minorHAnsi"/>
          <w:szCs w:val="22"/>
        </w:rPr>
        <w:t xml:space="preserve">Explore gaps in work history and </w:t>
      </w:r>
      <w:r w:rsidR="00F37D86" w:rsidRPr="00D45C03">
        <w:rPr>
          <w:rFonts w:cstheme="minorHAnsi"/>
          <w:szCs w:val="22"/>
        </w:rPr>
        <w:t>inconsistencies</w:t>
      </w:r>
      <w:r w:rsidRPr="00D45C03">
        <w:rPr>
          <w:rFonts w:cstheme="minorHAnsi"/>
          <w:szCs w:val="22"/>
        </w:rPr>
        <w:t xml:space="preserve"> </w:t>
      </w:r>
      <w:r w:rsidR="00D8121B" w:rsidRPr="00D45C03">
        <w:rPr>
          <w:rFonts w:cstheme="minorHAnsi"/>
          <w:szCs w:val="22"/>
        </w:rPr>
        <w:t xml:space="preserve">must be </w:t>
      </w:r>
      <w:r w:rsidRPr="00D45C03">
        <w:rPr>
          <w:rFonts w:cstheme="minorHAnsi"/>
          <w:szCs w:val="22"/>
        </w:rPr>
        <w:t xml:space="preserve">challenged </w:t>
      </w:r>
      <w:r w:rsidR="007C02E8" w:rsidRPr="00D45C03">
        <w:rPr>
          <w:rFonts w:cstheme="minorHAnsi"/>
          <w:szCs w:val="22"/>
        </w:rPr>
        <w:t>ensuring all panel members are satis</w:t>
      </w:r>
      <w:r w:rsidR="009D128A" w:rsidRPr="00D45C03">
        <w:rPr>
          <w:rFonts w:cstheme="minorHAnsi"/>
          <w:szCs w:val="22"/>
        </w:rPr>
        <w:t xml:space="preserve">fied </w:t>
      </w:r>
      <w:r w:rsidR="00E6480C" w:rsidRPr="00D45C03">
        <w:rPr>
          <w:rFonts w:cstheme="minorHAnsi"/>
          <w:szCs w:val="22"/>
        </w:rPr>
        <w:t>that</w:t>
      </w:r>
      <w:r w:rsidR="009D128A" w:rsidRPr="00D45C03">
        <w:rPr>
          <w:rFonts w:cstheme="minorHAnsi"/>
          <w:szCs w:val="22"/>
        </w:rPr>
        <w:t xml:space="preserve"> th</w:t>
      </w:r>
      <w:r w:rsidR="00D8121B" w:rsidRPr="00D45C03">
        <w:rPr>
          <w:rFonts w:cstheme="minorHAnsi"/>
          <w:szCs w:val="22"/>
        </w:rPr>
        <w:t>e</w:t>
      </w:r>
      <w:r w:rsidR="009D128A" w:rsidRPr="00D45C03">
        <w:rPr>
          <w:rFonts w:cstheme="minorHAnsi"/>
          <w:szCs w:val="22"/>
        </w:rPr>
        <w:t xml:space="preserve"> explanations provided are robust and can be </w:t>
      </w:r>
      <w:r w:rsidR="00F37D86" w:rsidRPr="00D45C03">
        <w:rPr>
          <w:rFonts w:cstheme="minorHAnsi"/>
          <w:szCs w:val="22"/>
        </w:rPr>
        <w:t>verified</w:t>
      </w:r>
    </w:p>
    <w:p w14:paraId="2CA03AB1" w14:textId="6EA74B4F" w:rsidR="009D128A" w:rsidRPr="00D45C03" w:rsidRDefault="003F4235" w:rsidP="005F0A64">
      <w:pPr>
        <w:pStyle w:val="ListParagraph"/>
        <w:numPr>
          <w:ilvl w:val="0"/>
          <w:numId w:val="79"/>
        </w:numPr>
        <w:tabs>
          <w:tab w:val="left" w:pos="-720"/>
        </w:tabs>
        <w:rPr>
          <w:rFonts w:cstheme="minorHAnsi"/>
          <w:szCs w:val="22"/>
        </w:rPr>
      </w:pPr>
      <w:r w:rsidRPr="00D45C03">
        <w:rPr>
          <w:rFonts w:cstheme="minorHAnsi"/>
          <w:szCs w:val="22"/>
        </w:rPr>
        <w:lastRenderedPageBreak/>
        <w:t xml:space="preserve">Include a </w:t>
      </w:r>
      <w:r w:rsidR="00245139" w:rsidRPr="00D45C03">
        <w:rPr>
          <w:rFonts w:cstheme="minorHAnsi"/>
          <w:szCs w:val="22"/>
        </w:rPr>
        <w:t xml:space="preserve">minimum of three specific safeguarding questions of which one must </w:t>
      </w:r>
      <w:r w:rsidR="006F799D" w:rsidRPr="00D45C03">
        <w:rPr>
          <w:rFonts w:cstheme="minorHAnsi"/>
          <w:szCs w:val="22"/>
        </w:rPr>
        <w:t>cover Prevent</w:t>
      </w:r>
      <w:r w:rsidR="00D85DC3" w:rsidRPr="00D45C03">
        <w:rPr>
          <w:rFonts w:cstheme="minorHAnsi"/>
          <w:szCs w:val="22"/>
        </w:rPr>
        <w:br/>
      </w:r>
    </w:p>
    <w:p w14:paraId="05C0C787" w14:textId="1AF352B6" w:rsidR="006F799D" w:rsidRPr="00D45C03" w:rsidRDefault="005B5C31" w:rsidP="00F86C33">
      <w:pPr>
        <w:pStyle w:val="ListParagraph"/>
        <w:numPr>
          <w:ilvl w:val="1"/>
          <w:numId w:val="60"/>
        </w:numPr>
        <w:textAlignment w:val="baseline"/>
        <w:rPr>
          <w:rFonts w:cstheme="minorHAnsi"/>
          <w:color w:val="000000"/>
          <w:szCs w:val="22"/>
          <w:lang w:eastAsia="zh-CN"/>
        </w:rPr>
      </w:pPr>
      <w:r w:rsidRPr="00D45C03">
        <w:rPr>
          <w:rFonts w:cstheme="minorHAnsi"/>
          <w:color w:val="000000"/>
          <w:szCs w:val="22"/>
          <w:lang w:eastAsia="zh-CN"/>
        </w:rPr>
        <w:t xml:space="preserve">Appropriate checks are completed before </w:t>
      </w:r>
      <w:r w:rsidR="00C27224" w:rsidRPr="00D45C03">
        <w:rPr>
          <w:rFonts w:cstheme="minorHAnsi"/>
          <w:color w:val="000000"/>
          <w:szCs w:val="22"/>
          <w:lang w:eastAsia="zh-CN"/>
        </w:rPr>
        <w:t>the selected staff member commences employment:</w:t>
      </w:r>
    </w:p>
    <w:p w14:paraId="03B8C46C" w14:textId="14A2BF87" w:rsidR="00C27224" w:rsidRPr="00D45C03" w:rsidRDefault="00FF302F" w:rsidP="005F0A64">
      <w:pPr>
        <w:pStyle w:val="ListParagraph"/>
        <w:numPr>
          <w:ilvl w:val="0"/>
          <w:numId w:val="79"/>
        </w:numPr>
        <w:tabs>
          <w:tab w:val="left" w:pos="-720"/>
        </w:tabs>
        <w:rPr>
          <w:rFonts w:cstheme="minorHAnsi"/>
          <w:szCs w:val="22"/>
        </w:rPr>
      </w:pPr>
      <w:r w:rsidRPr="00D45C03">
        <w:rPr>
          <w:rFonts w:cstheme="minorHAnsi"/>
          <w:szCs w:val="22"/>
        </w:rPr>
        <w:t>an identity check. Identification checking guidelines can be found on the GOV.UK website;</w:t>
      </w:r>
    </w:p>
    <w:p w14:paraId="429A69A5" w14:textId="3E4DE24B" w:rsidR="00FF302F" w:rsidRPr="00D45C03" w:rsidRDefault="00CB4F82" w:rsidP="005F0A64">
      <w:pPr>
        <w:pStyle w:val="ListParagraph"/>
        <w:numPr>
          <w:ilvl w:val="0"/>
          <w:numId w:val="79"/>
        </w:numPr>
        <w:tabs>
          <w:tab w:val="left" w:pos="-720"/>
        </w:tabs>
        <w:rPr>
          <w:rFonts w:cstheme="minorHAnsi"/>
          <w:szCs w:val="22"/>
        </w:rPr>
      </w:pPr>
      <w:r w:rsidRPr="00D45C03">
        <w:rPr>
          <w:rFonts w:cstheme="minorHAnsi"/>
          <w:szCs w:val="22"/>
        </w:rPr>
        <w:t>An Enhanced DBS Check (full details are given in the council’s policy on DBS/Vetting &amp; Barring)</w:t>
      </w:r>
      <w:r w:rsidR="00F51852" w:rsidRPr="00D45C03">
        <w:rPr>
          <w:sz w:val="16"/>
          <w:szCs w:val="18"/>
        </w:rPr>
        <w:footnoteReference w:id="3"/>
      </w:r>
    </w:p>
    <w:p w14:paraId="0CDF4F03" w14:textId="4373A8C6" w:rsidR="00CB4F82" w:rsidRPr="00D45C03" w:rsidRDefault="00212843" w:rsidP="005F0A64">
      <w:pPr>
        <w:pStyle w:val="ListParagraph"/>
        <w:numPr>
          <w:ilvl w:val="0"/>
          <w:numId w:val="79"/>
        </w:numPr>
        <w:tabs>
          <w:tab w:val="left" w:pos="-720"/>
        </w:tabs>
        <w:rPr>
          <w:rFonts w:cstheme="minorHAnsi"/>
          <w:szCs w:val="22"/>
        </w:rPr>
      </w:pPr>
      <w:r w:rsidRPr="00D45C03">
        <w:rPr>
          <w:rFonts w:cstheme="minorHAnsi"/>
          <w:szCs w:val="22"/>
        </w:rPr>
        <w:t xml:space="preserve">further checks on people who have lived or worked outside the UK; this would include recording checks for those European Economic Area (EEA) teacher sanctions and restrictions </w:t>
      </w:r>
    </w:p>
    <w:p w14:paraId="5FFE65E2" w14:textId="64D7E908" w:rsidR="00212843" w:rsidRPr="00D45C03" w:rsidRDefault="004A5EF1" w:rsidP="005F0A64">
      <w:pPr>
        <w:pStyle w:val="ListParagraph"/>
        <w:numPr>
          <w:ilvl w:val="0"/>
          <w:numId w:val="79"/>
        </w:numPr>
        <w:tabs>
          <w:tab w:val="left" w:pos="-720"/>
        </w:tabs>
        <w:rPr>
          <w:rFonts w:cstheme="minorHAnsi"/>
          <w:szCs w:val="22"/>
        </w:rPr>
      </w:pPr>
      <w:r w:rsidRPr="00D45C03">
        <w:rPr>
          <w:rFonts w:cstheme="minorHAnsi"/>
          <w:szCs w:val="22"/>
        </w:rPr>
        <w:t>a check of professional qualifications, where required</w:t>
      </w:r>
    </w:p>
    <w:p w14:paraId="0F1AC55D" w14:textId="660A4361" w:rsidR="004A5EF1" w:rsidRPr="00D45C03" w:rsidRDefault="008F4632" w:rsidP="005F0A64">
      <w:pPr>
        <w:pStyle w:val="ListParagraph"/>
        <w:numPr>
          <w:ilvl w:val="0"/>
          <w:numId w:val="79"/>
        </w:numPr>
        <w:tabs>
          <w:tab w:val="left" w:pos="-720"/>
        </w:tabs>
        <w:rPr>
          <w:rFonts w:cstheme="minorHAnsi"/>
          <w:szCs w:val="22"/>
        </w:rPr>
      </w:pPr>
      <w:r w:rsidRPr="00D45C03">
        <w:rPr>
          <w:rFonts w:cstheme="minorHAnsi"/>
          <w:szCs w:val="22"/>
        </w:rPr>
        <w:t>a check to establish the person’s right to work in the United Kingdom</w:t>
      </w:r>
    </w:p>
    <w:p w14:paraId="32C7CED5" w14:textId="02C5DE6E" w:rsidR="008F4632" w:rsidRPr="00D45C03" w:rsidRDefault="008F4632" w:rsidP="005F0A64">
      <w:pPr>
        <w:pStyle w:val="ListParagraph"/>
        <w:numPr>
          <w:ilvl w:val="0"/>
          <w:numId w:val="79"/>
        </w:numPr>
        <w:tabs>
          <w:tab w:val="left" w:pos="-720"/>
        </w:tabs>
        <w:rPr>
          <w:rFonts w:cstheme="minorHAnsi"/>
          <w:szCs w:val="22"/>
        </w:rPr>
      </w:pPr>
      <w:r w:rsidRPr="00D45C03">
        <w:rPr>
          <w:rFonts w:cstheme="minorHAnsi"/>
          <w:szCs w:val="22"/>
        </w:rPr>
        <w:t>record whether the person’s position involves ‘relevant activity’, i.e. regularly caring for, training, supervising or being solely in charge of persons aged under 18</w:t>
      </w:r>
    </w:p>
    <w:p w14:paraId="1430D961" w14:textId="230104BF" w:rsidR="00824023" w:rsidRPr="00D45C03" w:rsidRDefault="00F17284" w:rsidP="005F0A64">
      <w:pPr>
        <w:pStyle w:val="ListParagraph"/>
        <w:numPr>
          <w:ilvl w:val="0"/>
          <w:numId w:val="79"/>
        </w:numPr>
        <w:tabs>
          <w:tab w:val="left" w:pos="-720"/>
        </w:tabs>
        <w:rPr>
          <w:rFonts w:cstheme="minorHAnsi"/>
          <w:bCs/>
          <w:szCs w:val="22"/>
        </w:rPr>
      </w:pPr>
      <w:r w:rsidRPr="00D45C03">
        <w:rPr>
          <w:rFonts w:cstheme="minorHAnsi"/>
          <w:szCs w:val="22"/>
        </w:rPr>
        <w:t>At least 2 references are taken up and checked.  References should always be obtained from the candidate’s current employer. Where a candidate is not currently employed, verification of their most recent period of employment and reasons for leaving should be obtained from the school, college, local authority or organisation at which they were employed</w:t>
      </w:r>
      <w:r w:rsidR="00D85DC3" w:rsidRPr="00D45C03">
        <w:rPr>
          <w:rFonts w:cstheme="minorHAnsi"/>
          <w:color w:val="000000"/>
          <w:szCs w:val="22"/>
          <w:lang w:eastAsia="zh-CN"/>
        </w:rPr>
        <w:br/>
      </w:r>
    </w:p>
    <w:p w14:paraId="3E9646D2" w14:textId="68A530E2" w:rsidR="008C4969" w:rsidRPr="00D45C03" w:rsidRDefault="00F51852" w:rsidP="0086265B">
      <w:pPr>
        <w:pStyle w:val="ListParagraph"/>
        <w:numPr>
          <w:ilvl w:val="1"/>
          <w:numId w:val="60"/>
        </w:numPr>
        <w:rPr>
          <w:rFonts w:cstheme="minorHAnsi"/>
          <w:bCs/>
          <w:szCs w:val="22"/>
        </w:rPr>
      </w:pPr>
      <w:r w:rsidRPr="00D45C03">
        <w:rPr>
          <w:rFonts w:cstheme="minorHAnsi"/>
          <w:bCs/>
          <w:szCs w:val="22"/>
        </w:rPr>
        <w:t>The College will maintain a S</w:t>
      </w:r>
      <w:r w:rsidR="008C4969" w:rsidRPr="00D45C03">
        <w:rPr>
          <w:rFonts w:cstheme="minorHAnsi"/>
          <w:bCs/>
          <w:szCs w:val="22"/>
        </w:rPr>
        <w:t xml:space="preserve">ingle </w:t>
      </w:r>
      <w:r w:rsidRPr="00D45C03">
        <w:rPr>
          <w:rFonts w:cstheme="minorHAnsi"/>
          <w:bCs/>
          <w:szCs w:val="22"/>
        </w:rPr>
        <w:t>C</w:t>
      </w:r>
      <w:r w:rsidR="008C4969" w:rsidRPr="00D45C03">
        <w:rPr>
          <w:rFonts w:cstheme="minorHAnsi"/>
          <w:bCs/>
          <w:szCs w:val="22"/>
        </w:rPr>
        <w:t xml:space="preserve">entral </w:t>
      </w:r>
      <w:r w:rsidRPr="00D45C03">
        <w:rPr>
          <w:rFonts w:cstheme="minorHAnsi"/>
          <w:bCs/>
          <w:szCs w:val="22"/>
        </w:rPr>
        <w:t>R</w:t>
      </w:r>
      <w:r w:rsidR="008C4969" w:rsidRPr="00D45C03">
        <w:rPr>
          <w:rFonts w:cstheme="minorHAnsi"/>
          <w:bCs/>
          <w:szCs w:val="22"/>
        </w:rPr>
        <w:t>ecord</w:t>
      </w:r>
      <w:r w:rsidR="00D83D1E" w:rsidRPr="00D45C03">
        <w:rPr>
          <w:rFonts w:cstheme="minorHAnsi"/>
          <w:bCs/>
          <w:szCs w:val="22"/>
        </w:rPr>
        <w:t xml:space="preserve"> for all staff </w:t>
      </w:r>
      <w:r w:rsidR="00F145C1" w:rsidRPr="00D45C03">
        <w:rPr>
          <w:rFonts w:cstheme="minorHAnsi"/>
          <w:bCs/>
          <w:szCs w:val="22"/>
        </w:rPr>
        <w:t xml:space="preserve">and agency workers </w:t>
      </w:r>
      <w:r w:rsidR="00D83D1E" w:rsidRPr="00D45C03">
        <w:rPr>
          <w:rFonts w:cstheme="minorHAnsi"/>
          <w:bCs/>
          <w:szCs w:val="22"/>
        </w:rPr>
        <w:t>in electronic format.  This will be maintained by HR.   The single central record must indicate whether the following checks have been carried out or certificates obtained, and the date on which each check was completed/certificate obtained</w:t>
      </w:r>
      <w:r w:rsidR="00571AD6" w:rsidRPr="00D45C03">
        <w:rPr>
          <w:rFonts w:cstheme="minorHAnsi"/>
          <w:bCs/>
          <w:szCs w:val="22"/>
        </w:rPr>
        <w:t>.</w:t>
      </w:r>
      <w:r w:rsidR="008C4969" w:rsidRPr="00D45C03">
        <w:rPr>
          <w:rFonts w:cstheme="minorHAnsi"/>
          <w:bCs/>
          <w:szCs w:val="22"/>
        </w:rPr>
        <w:t xml:space="preserve">  </w:t>
      </w:r>
      <w:r w:rsidR="00D60524" w:rsidRPr="00D45C03">
        <w:rPr>
          <w:rFonts w:cstheme="minorHAnsi"/>
          <w:bCs/>
          <w:szCs w:val="22"/>
        </w:rPr>
        <w:t>A record of the name of the person carrying out the check will also be recorded.</w:t>
      </w:r>
      <w:r w:rsidR="00F76519" w:rsidRPr="00D45C03">
        <w:rPr>
          <w:rFonts w:cstheme="minorHAnsi"/>
          <w:bCs/>
          <w:szCs w:val="22"/>
        </w:rPr>
        <w:br/>
      </w:r>
      <w:r w:rsidR="00F76519" w:rsidRPr="00D45C03">
        <w:rPr>
          <w:rFonts w:cstheme="minorHAnsi"/>
          <w:bCs/>
          <w:szCs w:val="22"/>
        </w:rPr>
        <w:br/>
      </w:r>
      <w:r w:rsidR="008C4969" w:rsidRPr="00D45C03">
        <w:rPr>
          <w:rFonts w:cstheme="minorHAnsi"/>
          <w:bCs/>
          <w:szCs w:val="22"/>
        </w:rPr>
        <w:t xml:space="preserve">For agency and third party supply staff, </w:t>
      </w:r>
      <w:r w:rsidR="00F76519" w:rsidRPr="00D45C03">
        <w:rPr>
          <w:rFonts w:cstheme="minorHAnsi"/>
          <w:bCs/>
          <w:szCs w:val="22"/>
        </w:rPr>
        <w:t xml:space="preserve">the </w:t>
      </w:r>
      <w:r w:rsidR="008C4969" w:rsidRPr="00D45C03">
        <w:rPr>
          <w:rFonts w:cstheme="minorHAnsi"/>
          <w:bCs/>
          <w:szCs w:val="22"/>
        </w:rPr>
        <w:t>college</w:t>
      </w:r>
      <w:r w:rsidR="00F76519" w:rsidRPr="00D45C03">
        <w:rPr>
          <w:rFonts w:cstheme="minorHAnsi"/>
          <w:bCs/>
          <w:szCs w:val="22"/>
        </w:rPr>
        <w:t xml:space="preserve"> will </w:t>
      </w:r>
      <w:r w:rsidR="008C4969" w:rsidRPr="00D45C03">
        <w:rPr>
          <w:rFonts w:cstheme="minorHAnsi"/>
          <w:bCs/>
          <w:szCs w:val="22"/>
        </w:rPr>
        <w:t>also include whether written confirmation has been received that the employment business supplying the member of supply staff has carried out the relevant checks and obtained the appropriate certificates, and the date that confirmation was received and whether any</w:t>
      </w:r>
      <w:r w:rsidR="00293412" w:rsidRPr="00D45C03">
        <w:rPr>
          <w:rFonts w:cstheme="minorHAnsi"/>
          <w:bCs/>
          <w:szCs w:val="22"/>
        </w:rPr>
        <w:t xml:space="preserve"> enhanced DBS certificate check has been provided in res</w:t>
      </w:r>
      <w:r w:rsidR="00F37D86" w:rsidRPr="00D45C03">
        <w:rPr>
          <w:rFonts w:cstheme="minorHAnsi"/>
          <w:bCs/>
          <w:szCs w:val="22"/>
        </w:rPr>
        <w:t>pect</w:t>
      </w:r>
      <w:r w:rsidR="00293412" w:rsidRPr="00D45C03">
        <w:rPr>
          <w:rFonts w:cstheme="minorHAnsi"/>
          <w:bCs/>
          <w:szCs w:val="22"/>
        </w:rPr>
        <w:t xml:space="preserve"> of the member </w:t>
      </w:r>
      <w:r w:rsidR="00C719A1" w:rsidRPr="00D45C03">
        <w:rPr>
          <w:rFonts w:cstheme="minorHAnsi"/>
          <w:bCs/>
          <w:szCs w:val="22"/>
        </w:rPr>
        <w:t>of staff.</w:t>
      </w:r>
      <w:r w:rsidR="00D85DC3" w:rsidRPr="00D45C03">
        <w:rPr>
          <w:rFonts w:cstheme="minorHAnsi"/>
          <w:bCs/>
          <w:szCs w:val="22"/>
        </w:rPr>
        <w:br/>
      </w:r>
    </w:p>
    <w:p w14:paraId="6172968C" w14:textId="2C291D1C" w:rsidR="003E53B9" w:rsidRPr="00D45C03" w:rsidRDefault="00263AD3" w:rsidP="0086265B">
      <w:pPr>
        <w:pStyle w:val="ListParagraph"/>
        <w:numPr>
          <w:ilvl w:val="1"/>
          <w:numId w:val="60"/>
        </w:numPr>
        <w:rPr>
          <w:rFonts w:cstheme="minorHAnsi"/>
          <w:bCs/>
          <w:szCs w:val="22"/>
        </w:rPr>
      </w:pPr>
      <w:r w:rsidRPr="00D45C03">
        <w:rPr>
          <w:rFonts w:cstheme="minorHAnsi"/>
          <w:bCs/>
          <w:szCs w:val="22"/>
        </w:rPr>
        <w:t xml:space="preserve">The college will obtain written notification from any agency or </w:t>
      </w:r>
      <w:r w:rsidR="00F37D86" w:rsidRPr="00D45C03">
        <w:rPr>
          <w:rFonts w:cstheme="minorHAnsi"/>
          <w:bCs/>
          <w:szCs w:val="22"/>
        </w:rPr>
        <w:t>third-party</w:t>
      </w:r>
      <w:r w:rsidRPr="00D45C03">
        <w:rPr>
          <w:rFonts w:cstheme="minorHAnsi"/>
          <w:bCs/>
          <w:szCs w:val="22"/>
        </w:rPr>
        <w:t xml:space="preserve"> organisation that th</w:t>
      </w:r>
      <w:r w:rsidR="00714D40" w:rsidRPr="00D45C03">
        <w:rPr>
          <w:rFonts w:cstheme="minorHAnsi"/>
          <w:bCs/>
          <w:szCs w:val="22"/>
        </w:rPr>
        <w:t>e organisation has carried out the checks in respect of the enhanced DBS certificate</w:t>
      </w:r>
      <w:r w:rsidR="00550C9F" w:rsidRPr="00D45C03">
        <w:rPr>
          <w:rFonts w:cstheme="minorHAnsi"/>
          <w:bCs/>
          <w:szCs w:val="22"/>
        </w:rPr>
        <w:t xml:space="preserve"> and </w:t>
      </w:r>
      <w:r w:rsidR="00CA5A03" w:rsidRPr="00D45C03">
        <w:rPr>
          <w:rFonts w:cstheme="minorHAnsi"/>
          <w:bCs/>
          <w:szCs w:val="22"/>
        </w:rPr>
        <w:t>all other verification</w:t>
      </w:r>
      <w:r w:rsidR="00550C9F" w:rsidRPr="00D45C03">
        <w:rPr>
          <w:rFonts w:cstheme="minorHAnsi"/>
          <w:bCs/>
          <w:szCs w:val="22"/>
        </w:rPr>
        <w:t xml:space="preserve"> checks on an individual who will be working at the c</w:t>
      </w:r>
      <w:r w:rsidR="00CA5A03" w:rsidRPr="00D45C03">
        <w:rPr>
          <w:rFonts w:cstheme="minorHAnsi"/>
          <w:bCs/>
          <w:szCs w:val="22"/>
        </w:rPr>
        <w:t xml:space="preserve">ollege </w:t>
      </w:r>
      <w:r w:rsidR="00D85DC3" w:rsidRPr="00D45C03">
        <w:rPr>
          <w:rFonts w:cstheme="minorHAnsi"/>
          <w:bCs/>
          <w:szCs w:val="22"/>
        </w:rPr>
        <w:br/>
      </w:r>
    </w:p>
    <w:p w14:paraId="42B1A3CE" w14:textId="28FD369C" w:rsidR="00AF2522" w:rsidRPr="00D45C03" w:rsidRDefault="00867015" w:rsidP="0086265B">
      <w:pPr>
        <w:pStyle w:val="ListParagraph"/>
        <w:numPr>
          <w:ilvl w:val="1"/>
          <w:numId w:val="60"/>
        </w:numPr>
        <w:rPr>
          <w:rFonts w:cstheme="minorHAnsi"/>
          <w:bCs/>
          <w:szCs w:val="22"/>
        </w:rPr>
      </w:pPr>
      <w:r w:rsidRPr="00D45C03">
        <w:rPr>
          <w:rFonts w:cstheme="minorHAnsi"/>
          <w:bCs/>
          <w:szCs w:val="22"/>
        </w:rPr>
        <w:t>All volunteers must be interviewed by an ESLT member or above</w:t>
      </w:r>
      <w:r w:rsidR="001802C0" w:rsidRPr="00D45C03">
        <w:rPr>
          <w:rFonts w:cstheme="minorHAnsi"/>
          <w:bCs/>
          <w:szCs w:val="22"/>
        </w:rPr>
        <w:t>, and must be asked a minimum of three safeguarding and Prevent questions</w:t>
      </w:r>
      <w:r w:rsidR="007E4B01" w:rsidRPr="00D45C03">
        <w:rPr>
          <w:rFonts w:cstheme="minorHAnsi"/>
          <w:bCs/>
          <w:szCs w:val="22"/>
        </w:rPr>
        <w:t xml:space="preserve">.  The interview must probe the motivation of the individual to volunteer at the College and </w:t>
      </w:r>
      <w:r w:rsidR="00DE00B2" w:rsidRPr="00D45C03">
        <w:rPr>
          <w:rFonts w:cstheme="minorHAnsi"/>
          <w:bCs/>
          <w:szCs w:val="22"/>
        </w:rPr>
        <w:t>explore any gaps in work history/inconsistencies of information provided</w:t>
      </w:r>
      <w:r w:rsidR="0049737E" w:rsidRPr="00D45C03">
        <w:rPr>
          <w:rFonts w:cstheme="minorHAnsi"/>
          <w:bCs/>
          <w:szCs w:val="22"/>
        </w:rPr>
        <w:t xml:space="preserve"> to the same level as if the interviewee is applying for a paid position.</w:t>
      </w:r>
      <w:r w:rsidR="001802C0" w:rsidRPr="00D45C03">
        <w:rPr>
          <w:rFonts w:cstheme="minorHAnsi"/>
          <w:bCs/>
          <w:szCs w:val="22"/>
        </w:rPr>
        <w:t xml:space="preserve">  If the manager is satisfied</w:t>
      </w:r>
      <w:r w:rsidR="0049737E" w:rsidRPr="00D45C03">
        <w:rPr>
          <w:rFonts w:cstheme="minorHAnsi"/>
          <w:bCs/>
          <w:szCs w:val="22"/>
        </w:rPr>
        <w:t xml:space="preserve"> that an individual is suitable to volunteer in the college, then the application form should be submitted for an SLT decision.  </w:t>
      </w:r>
      <w:r w:rsidR="00DF2577" w:rsidRPr="00D45C03">
        <w:rPr>
          <w:rFonts w:cstheme="minorHAnsi"/>
          <w:bCs/>
          <w:szCs w:val="22"/>
        </w:rPr>
        <w:br/>
      </w:r>
      <w:r w:rsidR="00DF2577" w:rsidRPr="00D45C03">
        <w:rPr>
          <w:rFonts w:cstheme="minorHAnsi"/>
          <w:bCs/>
          <w:szCs w:val="22"/>
        </w:rPr>
        <w:br/>
      </w:r>
      <w:r w:rsidR="00330688" w:rsidRPr="00D45C03">
        <w:rPr>
          <w:rFonts w:cstheme="minorHAnsi"/>
          <w:bCs/>
          <w:szCs w:val="22"/>
        </w:rPr>
        <w:t xml:space="preserve">Under no circumstances should a volunteer in respect of whom no checks have been obtained be left unsupervised or allowed to work in regulated activity.  Volunteers who, on an unsupervised basis teach or </w:t>
      </w:r>
      <w:r w:rsidR="00DF2577" w:rsidRPr="00D45C03">
        <w:rPr>
          <w:rFonts w:cstheme="minorHAnsi"/>
          <w:bCs/>
          <w:szCs w:val="22"/>
        </w:rPr>
        <w:t>support</w:t>
      </w:r>
      <w:r w:rsidR="00330688" w:rsidRPr="00D45C03">
        <w:rPr>
          <w:rFonts w:cstheme="minorHAnsi"/>
          <w:bCs/>
          <w:szCs w:val="22"/>
        </w:rPr>
        <w:t xml:space="preserve"> </w:t>
      </w:r>
      <w:r w:rsidR="00DF2577" w:rsidRPr="00D45C03">
        <w:rPr>
          <w:rFonts w:cstheme="minorHAnsi"/>
          <w:bCs/>
          <w:szCs w:val="22"/>
        </w:rPr>
        <w:t xml:space="preserve">young people or adults at risk </w:t>
      </w:r>
      <w:r w:rsidR="00330688" w:rsidRPr="00D45C03">
        <w:rPr>
          <w:rFonts w:cstheme="minorHAnsi"/>
          <w:bCs/>
          <w:szCs w:val="22"/>
        </w:rPr>
        <w:t xml:space="preserve">regularly, or provide personal care on a one-off basis in college, will be in regulated activity. </w:t>
      </w:r>
      <w:r w:rsidR="008A718F" w:rsidRPr="00D45C03">
        <w:rPr>
          <w:rFonts w:cstheme="minorHAnsi"/>
          <w:bCs/>
          <w:szCs w:val="22"/>
        </w:rPr>
        <w:t>A DBS must be o</w:t>
      </w:r>
      <w:r w:rsidR="00330688" w:rsidRPr="00D45C03">
        <w:rPr>
          <w:rFonts w:cstheme="minorHAnsi"/>
          <w:bCs/>
          <w:szCs w:val="22"/>
        </w:rPr>
        <w:t>btain</w:t>
      </w:r>
      <w:r w:rsidR="008A718F" w:rsidRPr="00D45C03">
        <w:rPr>
          <w:rFonts w:cstheme="minorHAnsi"/>
          <w:bCs/>
          <w:szCs w:val="22"/>
        </w:rPr>
        <w:t>ed at</w:t>
      </w:r>
      <w:r w:rsidR="00330688" w:rsidRPr="00D45C03">
        <w:rPr>
          <w:rFonts w:cstheme="minorHAnsi"/>
          <w:bCs/>
          <w:szCs w:val="22"/>
        </w:rPr>
        <w:t xml:space="preserve"> enhanced </w:t>
      </w:r>
      <w:r w:rsidR="008A718F" w:rsidRPr="00D45C03">
        <w:rPr>
          <w:rFonts w:cstheme="minorHAnsi"/>
          <w:bCs/>
          <w:szCs w:val="22"/>
        </w:rPr>
        <w:t>level</w:t>
      </w:r>
      <w:r w:rsidR="00330688" w:rsidRPr="00D45C03">
        <w:rPr>
          <w:rFonts w:cstheme="minorHAnsi"/>
          <w:bCs/>
          <w:szCs w:val="22"/>
        </w:rPr>
        <w:t xml:space="preserve"> for all volunteers who are new to working in regulated activity</w:t>
      </w:r>
      <w:r w:rsidR="008A718F" w:rsidRPr="00D45C03">
        <w:rPr>
          <w:rFonts w:cstheme="minorHAnsi"/>
          <w:bCs/>
          <w:szCs w:val="22"/>
        </w:rPr>
        <w:t xml:space="preserve"> and </w:t>
      </w:r>
      <w:r w:rsidR="00E474EC" w:rsidRPr="00D45C03">
        <w:rPr>
          <w:rFonts w:cstheme="minorHAnsi"/>
          <w:bCs/>
          <w:szCs w:val="22"/>
        </w:rPr>
        <w:t xml:space="preserve">re-checked at least every three years.  </w:t>
      </w:r>
      <w:r w:rsidR="00D85DC3" w:rsidRPr="00D45C03">
        <w:rPr>
          <w:rFonts w:cstheme="minorHAnsi"/>
          <w:bCs/>
          <w:szCs w:val="22"/>
        </w:rPr>
        <w:br/>
      </w:r>
    </w:p>
    <w:p w14:paraId="15F7BCDE" w14:textId="5ECA38CC" w:rsidR="00AF2522" w:rsidRPr="00D45C03" w:rsidRDefault="00843911" w:rsidP="0086265B">
      <w:pPr>
        <w:pStyle w:val="ListParagraph"/>
        <w:numPr>
          <w:ilvl w:val="1"/>
          <w:numId w:val="60"/>
        </w:numPr>
        <w:rPr>
          <w:rFonts w:cstheme="minorHAnsi"/>
          <w:bCs/>
          <w:szCs w:val="22"/>
        </w:rPr>
      </w:pPr>
      <w:r w:rsidRPr="00D45C03">
        <w:rPr>
          <w:rFonts w:cstheme="minorHAnsi"/>
          <w:bCs/>
          <w:szCs w:val="22"/>
        </w:rPr>
        <w:lastRenderedPageBreak/>
        <w:t>The college will ensure that any contractor, or any employee of the contractor, who is to work at the college</w:t>
      </w:r>
      <w:r w:rsidR="00097485" w:rsidRPr="00D45C03">
        <w:rPr>
          <w:rFonts w:cstheme="minorHAnsi"/>
          <w:bCs/>
          <w:szCs w:val="22"/>
        </w:rPr>
        <w:t xml:space="preserve">, has been subject to the appropriate level of DBS check.  Under no circumstances should a contractor in respect of whom no checks have been obtained be allowed to work </w:t>
      </w:r>
      <w:r w:rsidR="00351920" w:rsidRPr="00D45C03">
        <w:rPr>
          <w:rFonts w:cstheme="minorHAnsi"/>
          <w:bCs/>
          <w:szCs w:val="22"/>
        </w:rPr>
        <w:t>unsupervised or</w:t>
      </w:r>
      <w:r w:rsidR="00097485" w:rsidRPr="00D45C03">
        <w:rPr>
          <w:rFonts w:cstheme="minorHAnsi"/>
          <w:bCs/>
          <w:szCs w:val="22"/>
        </w:rPr>
        <w:t xml:space="preserve"> engage in regulated activity.  </w:t>
      </w:r>
      <w:r w:rsidR="00E5124B" w:rsidRPr="00D45C03">
        <w:rPr>
          <w:rFonts w:cstheme="minorHAnsi"/>
          <w:bCs/>
          <w:szCs w:val="22"/>
        </w:rPr>
        <w:br/>
      </w:r>
    </w:p>
    <w:p w14:paraId="273ABEF1" w14:textId="54780B3B" w:rsidR="005E428E" w:rsidRPr="00D45C03" w:rsidRDefault="006B652F" w:rsidP="0086265B">
      <w:pPr>
        <w:pStyle w:val="ListParagraph"/>
        <w:numPr>
          <w:ilvl w:val="1"/>
          <w:numId w:val="60"/>
        </w:numPr>
        <w:rPr>
          <w:rFonts w:cstheme="minorHAnsi"/>
          <w:bCs/>
          <w:szCs w:val="22"/>
        </w:rPr>
      </w:pPr>
      <w:r w:rsidRPr="00D45C03">
        <w:rPr>
          <w:rFonts w:cstheme="minorHAnsi"/>
          <w:bCs/>
          <w:szCs w:val="22"/>
        </w:rPr>
        <w:t xml:space="preserve">Where young people and adults at risk are </w:t>
      </w:r>
      <w:r w:rsidR="00B97E5B" w:rsidRPr="00D45C03">
        <w:rPr>
          <w:rFonts w:cstheme="minorHAnsi"/>
          <w:bCs/>
          <w:szCs w:val="22"/>
        </w:rPr>
        <w:t xml:space="preserve">supported into paid employment, apprenticeships, traineeships, work experience, voluntary </w:t>
      </w:r>
      <w:r w:rsidR="00645471" w:rsidRPr="00D45C03">
        <w:rPr>
          <w:rFonts w:cstheme="minorHAnsi"/>
          <w:bCs/>
          <w:szCs w:val="22"/>
        </w:rPr>
        <w:t xml:space="preserve">jobs and Supported Internships the college will ensure that the external business </w:t>
      </w:r>
      <w:r w:rsidR="00A91B73" w:rsidRPr="00D45C03">
        <w:rPr>
          <w:rFonts w:cstheme="minorHAnsi"/>
          <w:bCs/>
          <w:szCs w:val="22"/>
        </w:rPr>
        <w:t xml:space="preserve">has policies and </w:t>
      </w:r>
      <w:r w:rsidR="00351920" w:rsidRPr="00D45C03">
        <w:rPr>
          <w:rFonts w:cstheme="minorHAnsi"/>
          <w:bCs/>
          <w:szCs w:val="22"/>
        </w:rPr>
        <w:t>procedures</w:t>
      </w:r>
      <w:r w:rsidR="00A91B73" w:rsidRPr="00D45C03">
        <w:rPr>
          <w:rFonts w:cstheme="minorHAnsi"/>
          <w:bCs/>
          <w:szCs w:val="22"/>
        </w:rPr>
        <w:t xml:space="preserve"> in place to protect the young person</w:t>
      </w:r>
      <w:r w:rsidR="00262D7C" w:rsidRPr="00D45C03">
        <w:rPr>
          <w:rFonts w:cstheme="minorHAnsi"/>
          <w:bCs/>
          <w:szCs w:val="22"/>
        </w:rPr>
        <w:t xml:space="preserve">/adult at risk.  </w:t>
      </w:r>
      <w:r w:rsidR="005E428E" w:rsidRPr="00D45C03">
        <w:rPr>
          <w:rFonts w:cstheme="minorHAnsi"/>
          <w:bCs/>
          <w:szCs w:val="22"/>
        </w:rPr>
        <w:br/>
      </w:r>
    </w:p>
    <w:p w14:paraId="47295AF5" w14:textId="01FE19A2" w:rsidR="00E34599" w:rsidRPr="00D45C03" w:rsidRDefault="00A750D9" w:rsidP="0086265B">
      <w:pPr>
        <w:pStyle w:val="Heading2"/>
        <w:numPr>
          <w:ilvl w:val="0"/>
          <w:numId w:val="60"/>
        </w:numPr>
        <w:rPr>
          <w:rFonts w:cstheme="minorHAnsi"/>
        </w:rPr>
      </w:pPr>
      <w:bookmarkStart w:id="13" w:name="_Toc19189803"/>
      <w:r w:rsidRPr="00D45C03">
        <w:rPr>
          <w:rFonts w:cstheme="minorHAnsi"/>
        </w:rPr>
        <w:t>PREVENTING UNSUITABLE PEOPLE FROM WORKING WITH CHILDREN</w:t>
      </w:r>
      <w:r w:rsidR="00F63FBB" w:rsidRPr="00D45C03">
        <w:rPr>
          <w:rFonts w:cstheme="minorHAnsi"/>
        </w:rPr>
        <w:t xml:space="preserve"> AND ADULTS AT RISK</w:t>
      </w:r>
      <w:bookmarkEnd w:id="13"/>
    </w:p>
    <w:p w14:paraId="1B51D58E" w14:textId="146FB54D" w:rsidR="00A750D9" w:rsidRPr="00D45C03" w:rsidRDefault="00A750D9" w:rsidP="00A750D9">
      <w:pPr>
        <w:rPr>
          <w:rFonts w:cstheme="minorHAnsi"/>
          <w:bCs/>
          <w:szCs w:val="22"/>
        </w:rPr>
      </w:pPr>
    </w:p>
    <w:p w14:paraId="434657BE" w14:textId="77777777" w:rsidR="00F67C0E" w:rsidRPr="00D45C03" w:rsidRDefault="00F67C0E" w:rsidP="0086265B">
      <w:pPr>
        <w:pStyle w:val="ListParagraph"/>
        <w:numPr>
          <w:ilvl w:val="1"/>
          <w:numId w:val="60"/>
        </w:numPr>
        <w:rPr>
          <w:rFonts w:cstheme="minorHAnsi"/>
          <w:bCs/>
          <w:szCs w:val="22"/>
        </w:rPr>
      </w:pPr>
      <w:r w:rsidRPr="00D45C03">
        <w:rPr>
          <w:rFonts w:cstheme="minorHAnsi"/>
          <w:szCs w:val="22"/>
        </w:rPr>
        <w:t>In addition to Safer Recruitment, all staff will receive three yearly DBS checks.</w:t>
      </w:r>
      <w:r w:rsidRPr="00D45C03">
        <w:rPr>
          <w:rFonts w:cstheme="minorHAnsi"/>
          <w:szCs w:val="22"/>
        </w:rPr>
        <w:br/>
      </w:r>
    </w:p>
    <w:p w14:paraId="0E1D6DEC" w14:textId="57C42F95" w:rsidR="002C4BF7" w:rsidRPr="00D45C03" w:rsidRDefault="00F67C0E" w:rsidP="0086265B">
      <w:pPr>
        <w:pStyle w:val="ListParagraph"/>
        <w:numPr>
          <w:ilvl w:val="1"/>
          <w:numId w:val="60"/>
        </w:numPr>
        <w:rPr>
          <w:rFonts w:cstheme="minorHAnsi"/>
          <w:bCs/>
          <w:szCs w:val="22"/>
        </w:rPr>
      </w:pPr>
      <w:r w:rsidRPr="00D45C03">
        <w:rPr>
          <w:rFonts w:cstheme="minorHAnsi"/>
          <w:szCs w:val="22"/>
        </w:rPr>
        <w:t xml:space="preserve">The Colleges policy </w:t>
      </w:r>
      <w:r w:rsidR="002C4BF7" w:rsidRPr="00D45C03">
        <w:rPr>
          <w:rFonts w:cstheme="minorHAnsi"/>
          <w:szCs w:val="22"/>
        </w:rPr>
        <w:t>and procedures managing</w:t>
      </w:r>
      <w:r w:rsidR="00F63FBB" w:rsidRPr="00D45C03">
        <w:rPr>
          <w:rFonts w:cstheme="minorHAnsi"/>
          <w:szCs w:val="22"/>
        </w:rPr>
        <w:t xml:space="preserve"> allegation</w:t>
      </w:r>
      <w:r w:rsidR="002C4BF7" w:rsidRPr="00D45C03">
        <w:rPr>
          <w:rFonts w:cstheme="minorHAnsi"/>
          <w:szCs w:val="22"/>
        </w:rPr>
        <w:t>s</w:t>
      </w:r>
      <w:r w:rsidR="00F63FBB" w:rsidRPr="00D45C03">
        <w:rPr>
          <w:rFonts w:cstheme="minorHAnsi"/>
          <w:szCs w:val="22"/>
        </w:rPr>
        <w:t xml:space="preserve"> of abuse made against a member of staff or volunteer </w:t>
      </w:r>
      <w:r w:rsidR="002C4BF7" w:rsidRPr="00D45C03">
        <w:rPr>
          <w:rFonts w:cstheme="minorHAnsi"/>
          <w:szCs w:val="22"/>
        </w:rPr>
        <w:t xml:space="preserve">is in appendix </w:t>
      </w:r>
      <w:r w:rsidR="00C42E20" w:rsidRPr="00D45C03">
        <w:rPr>
          <w:rFonts w:cstheme="minorHAnsi"/>
          <w:szCs w:val="22"/>
        </w:rPr>
        <w:t>C</w:t>
      </w:r>
      <w:r w:rsidR="002C4BF7" w:rsidRPr="00D45C03">
        <w:rPr>
          <w:rFonts w:cstheme="minorHAnsi"/>
          <w:szCs w:val="22"/>
        </w:rPr>
        <w:t>.</w:t>
      </w:r>
    </w:p>
    <w:p w14:paraId="591ED9B9" w14:textId="4F083B39" w:rsidR="009810B8" w:rsidRPr="00D45C03" w:rsidRDefault="009810B8" w:rsidP="009810B8">
      <w:pPr>
        <w:rPr>
          <w:rFonts w:cstheme="minorHAnsi"/>
          <w:bCs/>
          <w:szCs w:val="22"/>
        </w:rPr>
      </w:pPr>
    </w:p>
    <w:p w14:paraId="09D4E5AF" w14:textId="6A120ACE" w:rsidR="009810B8" w:rsidRPr="00D45C03" w:rsidRDefault="00934853" w:rsidP="00957E8D">
      <w:pPr>
        <w:pStyle w:val="Heading2"/>
        <w:numPr>
          <w:ilvl w:val="0"/>
          <w:numId w:val="60"/>
        </w:numPr>
        <w:rPr>
          <w:rFonts w:cstheme="minorHAnsi"/>
        </w:rPr>
      </w:pPr>
      <w:bookmarkStart w:id="14" w:name="_Toc19189804"/>
      <w:r w:rsidRPr="00D45C03">
        <w:rPr>
          <w:rFonts w:cstheme="minorHAnsi"/>
        </w:rPr>
        <w:t>SAFEGUARDING CONCERN MANAGEMENT</w:t>
      </w:r>
      <w:bookmarkEnd w:id="14"/>
    </w:p>
    <w:p w14:paraId="2D900294" w14:textId="5321FA2B" w:rsidR="00FC0945" w:rsidRPr="00D45C03" w:rsidRDefault="00FC0945" w:rsidP="00934853">
      <w:pPr>
        <w:pStyle w:val="ListParagraph"/>
        <w:numPr>
          <w:ilvl w:val="1"/>
          <w:numId w:val="60"/>
        </w:numPr>
        <w:rPr>
          <w:rFonts w:cstheme="minorHAnsi"/>
          <w:bCs/>
          <w:szCs w:val="22"/>
        </w:rPr>
      </w:pPr>
      <w:r w:rsidRPr="00D45C03">
        <w:rPr>
          <w:rFonts w:cstheme="minorHAnsi"/>
          <w:bCs/>
          <w:szCs w:val="22"/>
        </w:rPr>
        <w:t>With effect from 1</w:t>
      </w:r>
      <w:r w:rsidRPr="00D45C03">
        <w:rPr>
          <w:rFonts w:cstheme="minorHAnsi"/>
          <w:bCs/>
          <w:szCs w:val="22"/>
          <w:vertAlign w:val="superscript"/>
        </w:rPr>
        <w:t>st</w:t>
      </w:r>
      <w:r w:rsidRPr="00D45C03">
        <w:rPr>
          <w:rFonts w:cstheme="minorHAnsi"/>
          <w:bCs/>
          <w:szCs w:val="22"/>
        </w:rPr>
        <w:t xml:space="preserve"> September 2019 the College will use </w:t>
      </w:r>
      <w:proofErr w:type="spellStart"/>
      <w:r w:rsidRPr="00D45C03">
        <w:rPr>
          <w:rFonts w:cstheme="minorHAnsi"/>
          <w:bCs/>
          <w:szCs w:val="22"/>
        </w:rPr>
        <w:t>MyConcern</w:t>
      </w:r>
      <w:proofErr w:type="spellEnd"/>
      <w:r w:rsidRPr="00D45C03">
        <w:rPr>
          <w:rFonts w:cstheme="minorHAnsi"/>
          <w:bCs/>
          <w:szCs w:val="22"/>
        </w:rPr>
        <w:t xml:space="preserve"> to record, manage and report all of its Safeguarding and Prevent </w:t>
      </w:r>
      <w:r w:rsidR="00A37BD9" w:rsidRPr="00D45C03">
        <w:rPr>
          <w:rFonts w:cstheme="minorHAnsi"/>
          <w:bCs/>
          <w:szCs w:val="22"/>
        </w:rPr>
        <w:t xml:space="preserve">incidents, nagging doubts and body maps.  </w:t>
      </w:r>
      <w:proofErr w:type="spellStart"/>
      <w:r w:rsidR="00A37BD9" w:rsidRPr="00D45C03">
        <w:rPr>
          <w:rFonts w:cstheme="minorHAnsi"/>
          <w:bCs/>
          <w:szCs w:val="22"/>
        </w:rPr>
        <w:t>MyConcern</w:t>
      </w:r>
      <w:proofErr w:type="spellEnd"/>
      <w:r w:rsidR="00A37BD9" w:rsidRPr="00D45C03">
        <w:rPr>
          <w:rFonts w:cstheme="minorHAnsi"/>
          <w:bCs/>
          <w:szCs w:val="22"/>
        </w:rPr>
        <w:t xml:space="preserve"> will also provide one place </w:t>
      </w:r>
      <w:r w:rsidR="00FD5946" w:rsidRPr="00D45C03">
        <w:rPr>
          <w:rFonts w:cstheme="minorHAnsi"/>
          <w:bCs/>
          <w:szCs w:val="22"/>
        </w:rPr>
        <w:t>for all local and national guidance, policies and procedures and will be available to all governors and college staff.</w:t>
      </w:r>
      <w:r w:rsidR="00957E8D" w:rsidRPr="00D45C03">
        <w:rPr>
          <w:rFonts w:cstheme="minorHAnsi"/>
          <w:bCs/>
          <w:szCs w:val="22"/>
        </w:rPr>
        <w:t xml:space="preserve">  </w:t>
      </w:r>
      <w:proofErr w:type="spellStart"/>
      <w:r w:rsidR="00957E8D" w:rsidRPr="00D45C03">
        <w:rPr>
          <w:rFonts w:cstheme="minorHAnsi"/>
          <w:bCs/>
          <w:szCs w:val="22"/>
        </w:rPr>
        <w:t>MyConcern</w:t>
      </w:r>
      <w:proofErr w:type="spellEnd"/>
      <w:r w:rsidR="00957E8D" w:rsidRPr="00D45C03">
        <w:rPr>
          <w:rFonts w:cstheme="minorHAnsi"/>
          <w:bCs/>
          <w:szCs w:val="22"/>
        </w:rPr>
        <w:t xml:space="preserve"> is an </w:t>
      </w:r>
      <w:r w:rsidR="005E0D93" w:rsidRPr="00D45C03">
        <w:rPr>
          <w:rFonts w:cstheme="minorHAnsi"/>
          <w:bCs/>
          <w:szCs w:val="22"/>
        </w:rPr>
        <w:t>internet-based</w:t>
      </w:r>
      <w:r w:rsidR="00957E8D" w:rsidRPr="00D45C03">
        <w:rPr>
          <w:rFonts w:cstheme="minorHAnsi"/>
          <w:bCs/>
          <w:szCs w:val="22"/>
        </w:rPr>
        <w:t xml:space="preserve"> platform and will therefore be available across all site</w:t>
      </w:r>
      <w:r w:rsidR="00A336CB" w:rsidRPr="00D45C03">
        <w:rPr>
          <w:rFonts w:cstheme="minorHAnsi"/>
          <w:bCs/>
          <w:szCs w:val="22"/>
        </w:rPr>
        <w:t>s and community bases.</w:t>
      </w:r>
    </w:p>
    <w:p w14:paraId="00DA0862" w14:textId="47803799" w:rsidR="00FD5946" w:rsidRPr="00D45C03" w:rsidRDefault="00FD5946" w:rsidP="009810B8">
      <w:pPr>
        <w:rPr>
          <w:rFonts w:cstheme="minorHAnsi"/>
          <w:bCs/>
          <w:szCs w:val="22"/>
        </w:rPr>
      </w:pPr>
    </w:p>
    <w:p w14:paraId="1CE1B191" w14:textId="7C069C46" w:rsidR="00FD5946" w:rsidRPr="00D45C03" w:rsidRDefault="00FD5946" w:rsidP="00934853">
      <w:pPr>
        <w:pStyle w:val="ListParagraph"/>
        <w:numPr>
          <w:ilvl w:val="1"/>
          <w:numId w:val="60"/>
        </w:numPr>
        <w:rPr>
          <w:rFonts w:cstheme="minorHAnsi"/>
          <w:bCs/>
          <w:szCs w:val="22"/>
        </w:rPr>
      </w:pPr>
      <w:r w:rsidRPr="00D45C03">
        <w:rPr>
          <w:rFonts w:cstheme="minorHAnsi"/>
          <w:bCs/>
          <w:szCs w:val="22"/>
        </w:rPr>
        <w:t xml:space="preserve">Training to all Governors and staff </w:t>
      </w:r>
      <w:r w:rsidR="00A336CB" w:rsidRPr="00D45C03">
        <w:rPr>
          <w:rFonts w:cstheme="minorHAnsi"/>
          <w:bCs/>
          <w:szCs w:val="22"/>
        </w:rPr>
        <w:t>started</w:t>
      </w:r>
      <w:r w:rsidRPr="00D45C03">
        <w:rPr>
          <w:rFonts w:cstheme="minorHAnsi"/>
          <w:bCs/>
          <w:szCs w:val="22"/>
        </w:rPr>
        <w:t xml:space="preserve"> roll</w:t>
      </w:r>
      <w:r w:rsidR="00A336CB" w:rsidRPr="00D45C03">
        <w:rPr>
          <w:rFonts w:cstheme="minorHAnsi"/>
          <w:bCs/>
          <w:szCs w:val="22"/>
        </w:rPr>
        <w:t>ing</w:t>
      </w:r>
      <w:r w:rsidRPr="00D45C03">
        <w:rPr>
          <w:rFonts w:cstheme="minorHAnsi"/>
          <w:bCs/>
          <w:szCs w:val="22"/>
        </w:rPr>
        <w:t xml:space="preserve"> out from August 2019</w:t>
      </w:r>
    </w:p>
    <w:p w14:paraId="340946FE" w14:textId="77777777" w:rsidR="00744316" w:rsidRPr="00D45C03" w:rsidRDefault="00744316">
      <w:pPr>
        <w:rPr>
          <w:rFonts w:cstheme="minorHAnsi"/>
        </w:rPr>
      </w:pPr>
    </w:p>
    <w:p w14:paraId="62F55770" w14:textId="168DC5F3" w:rsidR="00744316" w:rsidRPr="00D45C03" w:rsidRDefault="00934853" w:rsidP="00934853">
      <w:pPr>
        <w:pStyle w:val="Heading2"/>
        <w:numPr>
          <w:ilvl w:val="0"/>
          <w:numId w:val="60"/>
        </w:numPr>
      </w:pPr>
      <w:r w:rsidRPr="00D45C03">
        <w:t xml:space="preserve"> </w:t>
      </w:r>
      <w:bookmarkStart w:id="15" w:name="_Toc19189805"/>
      <w:r w:rsidR="00744316" w:rsidRPr="00D45C03">
        <w:t>Relevant Documents</w:t>
      </w:r>
      <w:bookmarkEnd w:id="15"/>
    </w:p>
    <w:p w14:paraId="18AD6BA1" w14:textId="77777777"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rPr>
        <w:t>“Guidance for Safer Working Practice for those working with children and young people in education settings” (May 2019)</w:t>
      </w:r>
    </w:p>
    <w:p w14:paraId="5006CA57" w14:textId="77777777"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rPr>
        <w:t>“Information sharing: Advice for practitioners providing safeguarding services to children, young people, parents and carers” (July 2018)</w:t>
      </w:r>
    </w:p>
    <w:p w14:paraId="2F8D570E" w14:textId="77777777" w:rsidR="00744316" w:rsidRPr="00D45C03" w:rsidRDefault="00744316" w:rsidP="005F0A64">
      <w:pPr>
        <w:pStyle w:val="ListParagraph"/>
        <w:numPr>
          <w:ilvl w:val="0"/>
          <w:numId w:val="73"/>
        </w:numPr>
        <w:tabs>
          <w:tab w:val="right" w:pos="426"/>
        </w:tabs>
        <w:ind w:left="360" w:right="-54"/>
        <w:rPr>
          <w:rFonts w:cstheme="minorHAnsi"/>
          <w:bCs/>
          <w:szCs w:val="20"/>
        </w:rPr>
      </w:pPr>
      <w:r w:rsidRPr="00D45C03">
        <w:rPr>
          <w:rFonts w:cstheme="minorHAnsi"/>
        </w:rPr>
        <w:t>“Keeping children safe in education: Statutory guidance for schools and colleges” (Sep 2019)</w:t>
      </w:r>
    </w:p>
    <w:p w14:paraId="5C5179B1" w14:textId="77777777"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bCs/>
          <w:szCs w:val="20"/>
        </w:rPr>
        <w:t>“The Prevent Duty, Departmental advice for schools and childcare providers” (June 2015)</w:t>
      </w:r>
    </w:p>
    <w:p w14:paraId="3CB671B0" w14:textId="77777777"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bCs/>
          <w:szCs w:val="20"/>
        </w:rPr>
        <w:t>“Revised Prevent Duty Guidance: for England and Wales” (July 2015)</w:t>
      </w:r>
    </w:p>
    <w:p w14:paraId="3E34467A" w14:textId="77777777" w:rsidR="00744316" w:rsidRPr="00D45C03" w:rsidRDefault="00744316" w:rsidP="005F0A64">
      <w:pPr>
        <w:pStyle w:val="ListParagraph"/>
        <w:numPr>
          <w:ilvl w:val="0"/>
          <w:numId w:val="73"/>
        </w:numPr>
        <w:ind w:left="360" w:right="-54"/>
        <w:rPr>
          <w:rFonts w:cstheme="minorHAnsi"/>
          <w:bCs/>
        </w:rPr>
      </w:pPr>
      <w:r w:rsidRPr="00D45C03">
        <w:rPr>
          <w:rFonts w:cstheme="minorHAnsi"/>
          <w:bCs/>
        </w:rPr>
        <w:t>“Sexting in schools and colleges: Responding to incidents and safeguarding young people” published by the UK Council for Child Internet Safety (UKCCIS) – (September 2016)</w:t>
      </w:r>
    </w:p>
    <w:p w14:paraId="7680927B" w14:textId="77777777"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rPr>
        <w:t>“Sexual violence and sexual harassment between children in schools and colleges” (May 2018)</w:t>
      </w:r>
    </w:p>
    <w:p w14:paraId="3D80628F" w14:textId="77777777"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rPr>
        <w:t>“What to do if you’re worried a child is being abused: Advice for practitioners” (March, 2015)</w:t>
      </w:r>
    </w:p>
    <w:p w14:paraId="0151D4C1" w14:textId="77777777"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rPr>
        <w:t>“Working Together to Safeguard Children: A guide to inter-agency working to safeguard and promote the welfare of children” (July 2018)</w:t>
      </w:r>
    </w:p>
    <w:p w14:paraId="3B5BAA8F" w14:textId="77777777"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rPr>
        <w:t>Care Act 2014</w:t>
      </w:r>
    </w:p>
    <w:p w14:paraId="46AAFD80" w14:textId="56F6D684" w:rsidR="00744316" w:rsidRPr="00D45C03" w:rsidRDefault="00744316" w:rsidP="005F0A64">
      <w:pPr>
        <w:pStyle w:val="ListParagraph"/>
        <w:numPr>
          <w:ilvl w:val="0"/>
          <w:numId w:val="73"/>
        </w:numPr>
        <w:tabs>
          <w:tab w:val="right" w:pos="426"/>
        </w:tabs>
        <w:ind w:left="360" w:right="-54"/>
        <w:rPr>
          <w:rFonts w:cstheme="minorHAnsi"/>
        </w:rPr>
      </w:pPr>
      <w:r w:rsidRPr="00D45C03">
        <w:rPr>
          <w:rFonts w:cstheme="minorHAnsi"/>
        </w:rPr>
        <w:t>Mental Capacity Act 2005</w:t>
      </w:r>
    </w:p>
    <w:p w14:paraId="56905DC5" w14:textId="01A66F0D" w:rsidR="0086448B" w:rsidRPr="00D45C03" w:rsidRDefault="0086448B" w:rsidP="0086448B">
      <w:pPr>
        <w:tabs>
          <w:tab w:val="right" w:pos="426"/>
        </w:tabs>
        <w:ind w:right="-54"/>
        <w:rPr>
          <w:rFonts w:cstheme="minorHAnsi"/>
        </w:rPr>
      </w:pPr>
    </w:p>
    <w:p w14:paraId="25930D39" w14:textId="2E5EB632" w:rsidR="0086448B" w:rsidRPr="00D45C03" w:rsidRDefault="0086448B" w:rsidP="00942F16">
      <w:pPr>
        <w:pStyle w:val="Heading2"/>
        <w:numPr>
          <w:ilvl w:val="0"/>
          <w:numId w:val="60"/>
        </w:numPr>
        <w:rPr>
          <w:rFonts w:cstheme="minorHAnsi"/>
        </w:rPr>
      </w:pPr>
      <w:bookmarkStart w:id="16" w:name="_Toc19189806"/>
      <w:r w:rsidRPr="00D45C03">
        <w:rPr>
          <w:rFonts w:cstheme="minorHAnsi"/>
        </w:rPr>
        <w:t>OTHER RELATED POLICIES AND Procedures</w:t>
      </w:r>
      <w:bookmarkEnd w:id="16"/>
    </w:p>
    <w:p w14:paraId="5E60C87C" w14:textId="77777777" w:rsidR="0086448B" w:rsidRPr="00D45C03" w:rsidRDefault="0086448B" w:rsidP="0086448B">
      <w:pPr>
        <w:rPr>
          <w:rFonts w:cstheme="minorHAnsi"/>
          <w:szCs w:val="22"/>
        </w:rPr>
      </w:pPr>
      <w:r w:rsidRPr="00D45C03">
        <w:rPr>
          <w:rFonts w:cstheme="minorHAnsi"/>
          <w:szCs w:val="22"/>
        </w:rPr>
        <w:t>This policy also links to the following policies and procedures:</w:t>
      </w:r>
    </w:p>
    <w:p w14:paraId="675EBF71" w14:textId="028075C8" w:rsidR="0086448B" w:rsidRPr="00D45C03" w:rsidRDefault="0086448B" w:rsidP="0086448B">
      <w:pPr>
        <w:pStyle w:val="ListParagraph"/>
        <w:numPr>
          <w:ilvl w:val="0"/>
          <w:numId w:val="88"/>
        </w:numPr>
        <w:rPr>
          <w:rFonts w:cstheme="minorHAnsi"/>
          <w:szCs w:val="22"/>
        </w:rPr>
      </w:pPr>
      <w:r w:rsidRPr="00D45C03">
        <w:rPr>
          <w:rFonts w:cstheme="minorHAnsi"/>
          <w:szCs w:val="22"/>
        </w:rPr>
        <w:t>Allegations against staff</w:t>
      </w:r>
    </w:p>
    <w:p w14:paraId="1533366D" w14:textId="6E2E061E" w:rsidR="00942F16" w:rsidRPr="00D45C03" w:rsidRDefault="00942F16" w:rsidP="0086448B">
      <w:pPr>
        <w:pStyle w:val="ListParagraph"/>
        <w:numPr>
          <w:ilvl w:val="0"/>
          <w:numId w:val="88"/>
        </w:numPr>
        <w:rPr>
          <w:rFonts w:cstheme="minorHAnsi"/>
          <w:i/>
          <w:iCs/>
          <w:szCs w:val="22"/>
        </w:rPr>
      </w:pPr>
      <w:r w:rsidRPr="00D45C03">
        <w:rPr>
          <w:rFonts w:cstheme="minorHAnsi"/>
          <w:i/>
          <w:iCs/>
          <w:szCs w:val="22"/>
        </w:rPr>
        <w:t>Anti-bullying Policy</w:t>
      </w:r>
    </w:p>
    <w:p w14:paraId="38E34A9C" w14:textId="77777777" w:rsidR="0086448B" w:rsidRPr="00D45C03" w:rsidRDefault="0086448B" w:rsidP="0086448B">
      <w:pPr>
        <w:pStyle w:val="ListParagraph"/>
        <w:numPr>
          <w:ilvl w:val="0"/>
          <w:numId w:val="88"/>
        </w:numPr>
      </w:pPr>
      <w:r w:rsidRPr="00D45C03">
        <w:t>Assisting and Moving (People Moving People) Policy</w:t>
      </w:r>
    </w:p>
    <w:p w14:paraId="02B2267B"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Business Continuity</w:t>
      </w:r>
    </w:p>
    <w:p w14:paraId="077AEE11"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Challenging Behaviour Policy</w:t>
      </w:r>
    </w:p>
    <w:p w14:paraId="120BAA31"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Code of Conduct</w:t>
      </w:r>
    </w:p>
    <w:p w14:paraId="648CE41E"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lastRenderedPageBreak/>
        <w:t xml:space="preserve">Common Working Practice </w:t>
      </w:r>
    </w:p>
    <w:p w14:paraId="0C184B0D"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Complaints Procedure</w:t>
      </w:r>
    </w:p>
    <w:p w14:paraId="1B03DBFC" w14:textId="77777777" w:rsidR="0086448B" w:rsidRPr="00D45C03" w:rsidRDefault="0086448B" w:rsidP="0086448B">
      <w:pPr>
        <w:pStyle w:val="ListParagraph"/>
        <w:numPr>
          <w:ilvl w:val="0"/>
          <w:numId w:val="88"/>
        </w:numPr>
      </w:pPr>
      <w:r w:rsidRPr="00D45C03">
        <w:t>Conflict Resolution and Physical Intervention Policy</w:t>
      </w:r>
    </w:p>
    <w:p w14:paraId="7E1B171A"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Equality and Diversity Policy</w:t>
      </w:r>
    </w:p>
    <w:p w14:paraId="7052485D"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Health and Safety Policy</w:t>
      </w:r>
    </w:p>
    <w:p w14:paraId="1FAF04CF"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 xml:space="preserve">Learner </w:t>
      </w:r>
      <w:proofErr w:type="spellStart"/>
      <w:r w:rsidRPr="00D45C03">
        <w:rPr>
          <w:rFonts w:cstheme="minorHAnsi"/>
          <w:szCs w:val="22"/>
        </w:rPr>
        <w:t>Disaplinary</w:t>
      </w:r>
      <w:proofErr w:type="spellEnd"/>
      <w:r w:rsidRPr="00D45C03">
        <w:rPr>
          <w:rFonts w:cstheme="minorHAnsi"/>
          <w:szCs w:val="22"/>
        </w:rPr>
        <w:t xml:space="preserve"> Policy</w:t>
      </w:r>
    </w:p>
    <w:p w14:paraId="185837C4"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Learning Support Policy</w:t>
      </w:r>
    </w:p>
    <w:p w14:paraId="0B602762"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Lone Working Policy</w:t>
      </w:r>
    </w:p>
    <w:p w14:paraId="02D39187"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Medications Policy</w:t>
      </w:r>
    </w:p>
    <w:p w14:paraId="0982A0FE"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 xml:space="preserve">Personal and </w:t>
      </w:r>
      <w:proofErr w:type="spellStart"/>
      <w:r w:rsidRPr="00D45C03">
        <w:rPr>
          <w:rFonts w:cstheme="minorHAnsi"/>
          <w:szCs w:val="22"/>
        </w:rPr>
        <w:t>Intimiate</w:t>
      </w:r>
      <w:proofErr w:type="spellEnd"/>
      <w:r w:rsidRPr="00D45C03">
        <w:rPr>
          <w:rFonts w:cstheme="minorHAnsi"/>
          <w:szCs w:val="22"/>
        </w:rPr>
        <w:t xml:space="preserve"> Care Policy</w:t>
      </w:r>
    </w:p>
    <w:p w14:paraId="7366E58C"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Safer Recruitment Policy</w:t>
      </w:r>
    </w:p>
    <w:p w14:paraId="4D812250" w14:textId="77777777" w:rsidR="0086448B" w:rsidRPr="00D45C03" w:rsidRDefault="0086448B" w:rsidP="0086448B">
      <w:pPr>
        <w:pStyle w:val="ListParagraph"/>
        <w:numPr>
          <w:ilvl w:val="0"/>
          <w:numId w:val="88"/>
        </w:numPr>
        <w:rPr>
          <w:rFonts w:cstheme="minorHAnsi"/>
          <w:szCs w:val="22"/>
        </w:rPr>
      </w:pPr>
      <w:r w:rsidRPr="00D45C03">
        <w:rPr>
          <w:rFonts w:cstheme="minorHAnsi"/>
          <w:szCs w:val="22"/>
        </w:rPr>
        <w:t xml:space="preserve">Staff Grievance and </w:t>
      </w:r>
      <w:proofErr w:type="spellStart"/>
      <w:r w:rsidRPr="00D45C03">
        <w:rPr>
          <w:rFonts w:cstheme="minorHAnsi"/>
          <w:szCs w:val="22"/>
        </w:rPr>
        <w:t>Disaplinary</w:t>
      </w:r>
      <w:proofErr w:type="spellEnd"/>
      <w:r w:rsidRPr="00D45C03">
        <w:rPr>
          <w:rFonts w:cstheme="minorHAnsi"/>
          <w:szCs w:val="22"/>
        </w:rPr>
        <w:t xml:space="preserve"> Policies and Procedures</w:t>
      </w:r>
    </w:p>
    <w:p w14:paraId="15C7DAEE" w14:textId="489535FD" w:rsidR="008B1DC2" w:rsidRPr="00D45C03" w:rsidRDefault="0086448B" w:rsidP="00D252F8">
      <w:pPr>
        <w:pStyle w:val="ListParagraph"/>
        <w:numPr>
          <w:ilvl w:val="0"/>
          <w:numId w:val="88"/>
        </w:numPr>
        <w:tabs>
          <w:tab w:val="right" w:pos="426"/>
        </w:tabs>
        <w:ind w:right="-54"/>
        <w:rPr>
          <w:rFonts w:cstheme="minorHAnsi"/>
        </w:rPr>
      </w:pPr>
      <w:r w:rsidRPr="00D45C03">
        <w:rPr>
          <w:rFonts w:cstheme="minorHAnsi"/>
          <w:szCs w:val="22"/>
        </w:rPr>
        <w:t>Whistleblowing Policy</w:t>
      </w:r>
    </w:p>
    <w:p w14:paraId="0EEB6015" w14:textId="24783EAD" w:rsidR="002C4BF7" w:rsidRPr="00D45C03" w:rsidRDefault="002C4BF7">
      <w:pPr>
        <w:rPr>
          <w:rFonts w:cstheme="minorHAnsi"/>
          <w:b/>
          <w:bCs/>
          <w:color w:val="000000"/>
          <w:sz w:val="28"/>
        </w:rPr>
      </w:pPr>
      <w:r w:rsidRPr="00D45C03">
        <w:rPr>
          <w:rFonts w:cstheme="minorHAnsi"/>
        </w:rPr>
        <w:br w:type="page"/>
      </w:r>
    </w:p>
    <w:p w14:paraId="6D45264A" w14:textId="44872035" w:rsidR="00977B36" w:rsidRPr="00D45C03" w:rsidRDefault="00977B36" w:rsidP="003F1F4D">
      <w:pPr>
        <w:pStyle w:val="Heading1"/>
        <w:rPr>
          <w:rFonts w:cstheme="minorHAnsi"/>
        </w:rPr>
      </w:pPr>
      <w:bookmarkStart w:id="17" w:name="_Toc19189807"/>
      <w:r w:rsidRPr="00D45C03">
        <w:rPr>
          <w:rFonts w:cstheme="minorHAnsi"/>
        </w:rPr>
        <w:lastRenderedPageBreak/>
        <w:t>Part II Introduction</w:t>
      </w:r>
      <w:bookmarkEnd w:id="17"/>
    </w:p>
    <w:p w14:paraId="10DADE7F" w14:textId="77777777" w:rsidR="00977B36" w:rsidRPr="00D45C03" w:rsidRDefault="00977B36" w:rsidP="00977B36">
      <w:pPr>
        <w:rPr>
          <w:rFonts w:cstheme="minorHAnsi"/>
        </w:rPr>
      </w:pPr>
    </w:p>
    <w:p w14:paraId="37965A1F" w14:textId="77777777" w:rsidR="00977B36" w:rsidRPr="00D45C03" w:rsidRDefault="00977B36" w:rsidP="00C43E65">
      <w:pPr>
        <w:rPr>
          <w:rFonts w:cstheme="minorHAnsi"/>
        </w:rPr>
      </w:pPr>
      <w:r w:rsidRPr="00D45C03">
        <w:rPr>
          <w:rFonts w:cstheme="minorHAnsi"/>
        </w:rPr>
        <w:t>City College Peterborough is committed to ensuring that the College:</w:t>
      </w:r>
    </w:p>
    <w:p w14:paraId="1E0C22A4" w14:textId="77777777" w:rsidR="00977B36" w:rsidRPr="00D45C03" w:rsidRDefault="00977B36" w:rsidP="00C43E65">
      <w:pPr>
        <w:rPr>
          <w:rFonts w:cstheme="minorHAnsi"/>
        </w:rPr>
      </w:pPr>
    </w:p>
    <w:p w14:paraId="5299BD14" w14:textId="77777777" w:rsidR="00977B36" w:rsidRPr="00D45C03" w:rsidRDefault="00977B36" w:rsidP="0086265B">
      <w:pPr>
        <w:pStyle w:val="ListParagraph"/>
        <w:numPr>
          <w:ilvl w:val="0"/>
          <w:numId w:val="42"/>
        </w:numPr>
        <w:rPr>
          <w:rFonts w:cstheme="minorHAnsi"/>
        </w:rPr>
      </w:pPr>
      <w:r w:rsidRPr="00D45C03">
        <w:rPr>
          <w:rFonts w:cstheme="minorHAnsi"/>
        </w:rPr>
        <w:t xml:space="preserve">Provides a safe environment for children and </w:t>
      </w:r>
      <w:r w:rsidR="006C49CA" w:rsidRPr="00D45C03">
        <w:rPr>
          <w:rFonts w:cstheme="minorHAnsi"/>
        </w:rPr>
        <w:t>adults at risk</w:t>
      </w:r>
      <w:r w:rsidRPr="00D45C03">
        <w:rPr>
          <w:rFonts w:cstheme="minorHAnsi"/>
        </w:rPr>
        <w:t xml:space="preserve"> to learn, train or receive health and wellbeing or employment support</w:t>
      </w:r>
    </w:p>
    <w:p w14:paraId="6EF77763" w14:textId="77777777" w:rsidR="00977B36" w:rsidRPr="00D45C03" w:rsidRDefault="00977B36" w:rsidP="0086265B">
      <w:pPr>
        <w:pStyle w:val="ListParagraph"/>
        <w:numPr>
          <w:ilvl w:val="0"/>
          <w:numId w:val="42"/>
        </w:numPr>
        <w:rPr>
          <w:rFonts w:cstheme="minorHAnsi"/>
        </w:rPr>
      </w:pPr>
      <w:r w:rsidRPr="00D45C03">
        <w:rPr>
          <w:rFonts w:cstheme="minorHAnsi"/>
        </w:rPr>
        <w:t xml:space="preserve">Identifies children and </w:t>
      </w:r>
      <w:r w:rsidR="006C49CA" w:rsidRPr="00D45C03">
        <w:rPr>
          <w:rFonts w:cstheme="minorHAnsi"/>
        </w:rPr>
        <w:t>adults at risk</w:t>
      </w:r>
      <w:r w:rsidRPr="00D45C03">
        <w:rPr>
          <w:rFonts w:cstheme="minorHAnsi"/>
        </w:rPr>
        <w:t xml:space="preserve"> who are suffering, or likely to suffer, significant harm and</w:t>
      </w:r>
    </w:p>
    <w:p w14:paraId="26AC09FA" w14:textId="77777777" w:rsidR="00977B36" w:rsidRPr="00D45C03" w:rsidRDefault="00977B36" w:rsidP="0086265B">
      <w:pPr>
        <w:pStyle w:val="ListParagraph"/>
        <w:numPr>
          <w:ilvl w:val="0"/>
          <w:numId w:val="42"/>
        </w:numPr>
        <w:rPr>
          <w:rFonts w:cstheme="minorHAnsi"/>
        </w:rPr>
      </w:pPr>
      <w:r w:rsidRPr="00D45C03">
        <w:rPr>
          <w:rFonts w:cstheme="minorHAnsi"/>
        </w:rPr>
        <w:t xml:space="preserve">Takes appropriate action to see that such children and </w:t>
      </w:r>
      <w:r w:rsidR="006C49CA" w:rsidRPr="00D45C03">
        <w:rPr>
          <w:rFonts w:cstheme="minorHAnsi"/>
        </w:rPr>
        <w:t>adults at risk</w:t>
      </w:r>
      <w:r w:rsidRPr="00D45C03">
        <w:rPr>
          <w:rFonts w:cstheme="minorHAnsi"/>
        </w:rPr>
        <w:t xml:space="preserve"> are kept safe at College and in College venues and workplaces.</w:t>
      </w:r>
    </w:p>
    <w:p w14:paraId="31077CC9" w14:textId="77777777" w:rsidR="00977B36" w:rsidRPr="00D45C03" w:rsidRDefault="00977B36" w:rsidP="00C43E65">
      <w:pPr>
        <w:rPr>
          <w:rFonts w:cstheme="minorHAnsi"/>
        </w:rPr>
      </w:pPr>
    </w:p>
    <w:p w14:paraId="074AF102" w14:textId="77777777" w:rsidR="00977B36" w:rsidRPr="00D45C03" w:rsidRDefault="00977B36" w:rsidP="00C43E65">
      <w:pPr>
        <w:rPr>
          <w:rFonts w:cstheme="minorHAnsi"/>
        </w:rPr>
      </w:pPr>
      <w:r w:rsidRPr="00D45C03">
        <w:rPr>
          <w:rFonts w:cstheme="minorHAnsi"/>
        </w:rPr>
        <w:t>In pursuit of these aims, the governing body will approve and annually review policies and procedures with the aim of:</w:t>
      </w:r>
    </w:p>
    <w:p w14:paraId="610C7FDD" w14:textId="77777777" w:rsidR="00977B36" w:rsidRPr="00D45C03" w:rsidRDefault="00977B36" w:rsidP="00C43E65">
      <w:pPr>
        <w:rPr>
          <w:rFonts w:cstheme="minorHAnsi"/>
        </w:rPr>
      </w:pPr>
    </w:p>
    <w:p w14:paraId="37922C95" w14:textId="77777777" w:rsidR="00977B36" w:rsidRPr="00D45C03" w:rsidRDefault="00977B36" w:rsidP="0086265B">
      <w:pPr>
        <w:pStyle w:val="ListParagraph"/>
        <w:numPr>
          <w:ilvl w:val="0"/>
          <w:numId w:val="41"/>
        </w:numPr>
        <w:rPr>
          <w:rFonts w:cstheme="minorHAnsi"/>
        </w:rPr>
      </w:pPr>
      <w:r w:rsidRPr="00D45C03">
        <w:rPr>
          <w:rFonts w:cstheme="minorHAnsi"/>
        </w:rPr>
        <w:t xml:space="preserve">Raising awareness of issues relating to the welfare of children and </w:t>
      </w:r>
      <w:r w:rsidR="006C49CA" w:rsidRPr="00D45C03">
        <w:rPr>
          <w:rFonts w:cstheme="minorHAnsi"/>
        </w:rPr>
        <w:t>adults at risk</w:t>
      </w:r>
      <w:r w:rsidRPr="00D45C03">
        <w:rPr>
          <w:rFonts w:cstheme="minorHAnsi"/>
        </w:rPr>
        <w:t xml:space="preserve"> and the promotion of a safe environment for them</w:t>
      </w:r>
    </w:p>
    <w:p w14:paraId="7DC52E29" w14:textId="77777777" w:rsidR="00977B36" w:rsidRPr="00D45C03" w:rsidRDefault="00977B36" w:rsidP="0086265B">
      <w:pPr>
        <w:pStyle w:val="ListParagraph"/>
        <w:numPr>
          <w:ilvl w:val="0"/>
          <w:numId w:val="41"/>
        </w:numPr>
        <w:rPr>
          <w:rFonts w:cstheme="minorHAnsi"/>
        </w:rPr>
      </w:pPr>
      <w:r w:rsidRPr="00D45C03">
        <w:rPr>
          <w:rFonts w:cstheme="minorHAnsi"/>
        </w:rPr>
        <w:t xml:space="preserve">Aiding the identification of children and </w:t>
      </w:r>
      <w:r w:rsidR="006C49CA" w:rsidRPr="00D45C03">
        <w:rPr>
          <w:rFonts w:cstheme="minorHAnsi"/>
        </w:rPr>
        <w:t>adults at risk</w:t>
      </w:r>
      <w:r w:rsidRPr="00D45C03">
        <w:rPr>
          <w:rFonts w:cstheme="minorHAnsi"/>
        </w:rPr>
        <w:t xml:space="preserve"> at risk of significant harm, and providing procedures for reporting concerns</w:t>
      </w:r>
    </w:p>
    <w:p w14:paraId="1088D987" w14:textId="77777777" w:rsidR="00977B36" w:rsidRPr="00D45C03" w:rsidRDefault="00977B36" w:rsidP="0086265B">
      <w:pPr>
        <w:pStyle w:val="ListParagraph"/>
        <w:numPr>
          <w:ilvl w:val="0"/>
          <w:numId w:val="41"/>
        </w:numPr>
        <w:rPr>
          <w:rFonts w:cstheme="minorHAnsi"/>
        </w:rPr>
      </w:pPr>
      <w:r w:rsidRPr="00D45C03">
        <w:rPr>
          <w:rFonts w:cstheme="minorHAnsi"/>
        </w:rPr>
        <w:t>Establishing procedures for reporting and dealing with allegations of abuse against members of staff</w:t>
      </w:r>
    </w:p>
    <w:p w14:paraId="6D0DC29E" w14:textId="77777777" w:rsidR="00977B36" w:rsidRPr="00D45C03" w:rsidRDefault="00977B36" w:rsidP="0086265B">
      <w:pPr>
        <w:pStyle w:val="ListParagraph"/>
        <w:numPr>
          <w:ilvl w:val="0"/>
          <w:numId w:val="41"/>
        </w:numPr>
        <w:rPr>
          <w:rFonts w:cstheme="minorHAnsi"/>
        </w:rPr>
      </w:pPr>
      <w:r w:rsidRPr="00D45C03">
        <w:rPr>
          <w:rFonts w:cstheme="minorHAnsi"/>
        </w:rPr>
        <w:t>The safe recruitment of staff</w:t>
      </w:r>
    </w:p>
    <w:p w14:paraId="43F0188A" w14:textId="77777777" w:rsidR="00977B36" w:rsidRPr="00D45C03" w:rsidRDefault="00977B36" w:rsidP="00C43E65">
      <w:pPr>
        <w:rPr>
          <w:rFonts w:cstheme="minorHAnsi"/>
        </w:rPr>
      </w:pPr>
    </w:p>
    <w:p w14:paraId="6CEA4AC2" w14:textId="77777777" w:rsidR="00977B36" w:rsidRPr="00D45C03" w:rsidRDefault="00977B36" w:rsidP="00C43E65">
      <w:pPr>
        <w:rPr>
          <w:rFonts w:cstheme="minorHAnsi"/>
        </w:rPr>
      </w:pPr>
      <w:r w:rsidRPr="00D45C03">
        <w:rPr>
          <w:rFonts w:cstheme="minorHAnsi"/>
        </w:rPr>
        <w:t>In developing the policies and procedures, the governing body will consult with, and take account of, guidance issued by the Department for Education (DfE)</w:t>
      </w:r>
      <w:ins w:id="18" w:author="Donna Barnard" w:date="2018-08-29T08:03:00Z">
        <w:r w:rsidR="00C26035" w:rsidRPr="00D45C03">
          <w:rPr>
            <w:rFonts w:cstheme="minorHAnsi"/>
          </w:rPr>
          <w:t xml:space="preserve"> </w:t>
        </w:r>
      </w:ins>
      <w:r w:rsidRPr="00D45C03">
        <w:rPr>
          <w:rFonts w:cstheme="minorHAnsi"/>
        </w:rPr>
        <w:t xml:space="preserve">and the Cambridgeshire and Peterborough Safeguarding Boards and other relevant bodies and groups.  This will include compliance with the Care Act (2014), the statutory guidance “Working together to safeguard Children (updated </w:t>
      </w:r>
      <w:r w:rsidR="003B51CE" w:rsidRPr="00D45C03">
        <w:rPr>
          <w:rFonts w:cstheme="minorHAnsi"/>
        </w:rPr>
        <w:t>September</w:t>
      </w:r>
      <w:r w:rsidRPr="00D45C03">
        <w:rPr>
          <w:rFonts w:cstheme="minorHAnsi"/>
        </w:rPr>
        <w:t xml:space="preserve"> 2018) and the “Prevent duty guidance for England and Wales” to comply with the Counter Terrorism and Security Act 2015.</w:t>
      </w:r>
    </w:p>
    <w:p w14:paraId="7342F281" w14:textId="77777777" w:rsidR="00977B36" w:rsidRPr="00D45C03" w:rsidRDefault="00977B36" w:rsidP="00C43E65">
      <w:pPr>
        <w:rPr>
          <w:rFonts w:cstheme="minorHAnsi"/>
        </w:rPr>
      </w:pPr>
    </w:p>
    <w:p w14:paraId="6A5E2CC8" w14:textId="77777777" w:rsidR="00977B36" w:rsidRPr="00D45C03" w:rsidRDefault="00977B36" w:rsidP="00C43E65">
      <w:pPr>
        <w:rPr>
          <w:ins w:id="19" w:author="Donna Barnard" w:date="2018-08-29T08:04:00Z"/>
          <w:rFonts w:cstheme="minorHAnsi"/>
        </w:rPr>
      </w:pPr>
      <w:r w:rsidRPr="00D45C03">
        <w:rPr>
          <w:rFonts w:cstheme="minorHAnsi"/>
        </w:rPr>
        <w:t xml:space="preserve">Staff leading on Child and </w:t>
      </w:r>
      <w:r w:rsidR="006C49CA" w:rsidRPr="00D45C03">
        <w:rPr>
          <w:rFonts w:cstheme="minorHAnsi"/>
        </w:rPr>
        <w:t>Adult at risk</w:t>
      </w:r>
      <w:r w:rsidRPr="00D45C03">
        <w:rPr>
          <w:rFonts w:cstheme="minorHAnsi"/>
        </w:rPr>
        <w:t xml:space="preserve"> Protection within the College and staff working with children and </w:t>
      </w:r>
      <w:r w:rsidR="006C49CA" w:rsidRPr="00D45C03">
        <w:rPr>
          <w:rFonts w:cstheme="minorHAnsi"/>
        </w:rPr>
        <w:t>adults at risk</w:t>
      </w:r>
      <w:r w:rsidRPr="00D45C03">
        <w:rPr>
          <w:rFonts w:cstheme="minorHAnsi"/>
        </w:rPr>
        <w:t xml:space="preserve"> will receive</w:t>
      </w:r>
      <w:r w:rsidR="00D445C5" w:rsidRPr="00D45C03">
        <w:rPr>
          <w:rFonts w:cstheme="minorHAnsi"/>
        </w:rPr>
        <w:t xml:space="preserve"> adequate</w:t>
      </w:r>
      <w:r w:rsidRPr="00D45C03">
        <w:rPr>
          <w:rFonts w:cstheme="minorHAnsi"/>
        </w:rPr>
        <w:t xml:space="preserve"> training to familiarise them with child and </w:t>
      </w:r>
      <w:r w:rsidR="006C49CA" w:rsidRPr="00D45C03">
        <w:rPr>
          <w:rFonts w:cstheme="minorHAnsi"/>
        </w:rPr>
        <w:t>adult at risk</w:t>
      </w:r>
      <w:r w:rsidRPr="00D45C03">
        <w:rPr>
          <w:rFonts w:cstheme="minorHAnsi"/>
        </w:rPr>
        <w:t xml:space="preserve"> protection issues and responsibilities and the College’s procedures and policies</w:t>
      </w:r>
      <w:r w:rsidR="003B51CE" w:rsidRPr="00D45C03">
        <w:rPr>
          <w:rFonts w:cstheme="minorHAnsi"/>
        </w:rPr>
        <w:t xml:space="preserve">.  </w:t>
      </w:r>
      <w:r w:rsidRPr="00D45C03">
        <w:rPr>
          <w:rFonts w:cstheme="minorHAnsi"/>
        </w:rPr>
        <w:t>All staff will receive appropriate training, updated as needed but as a minimum every two years.</w:t>
      </w:r>
      <w:r w:rsidR="00D445C5" w:rsidRPr="00D45C03">
        <w:rPr>
          <w:rFonts w:cstheme="minorHAnsi"/>
        </w:rPr>
        <w:t xml:space="preserve">  This will be tracked by the Designated Safeguarding Lead and the Safeguarding Task Group to ensure the right training is happening at the right time.</w:t>
      </w:r>
    </w:p>
    <w:p w14:paraId="39E8E07B" w14:textId="77777777" w:rsidR="00C26035" w:rsidRPr="00D45C03" w:rsidRDefault="00C26035" w:rsidP="00C43E65">
      <w:pPr>
        <w:rPr>
          <w:rFonts w:cstheme="minorHAnsi"/>
        </w:rPr>
      </w:pPr>
    </w:p>
    <w:p w14:paraId="35F890C5" w14:textId="77777777" w:rsidR="00977B36" w:rsidRPr="00D45C03" w:rsidRDefault="00977B36" w:rsidP="00C43E65">
      <w:pPr>
        <w:rPr>
          <w:rFonts w:cstheme="minorHAnsi"/>
        </w:rPr>
      </w:pPr>
      <w:r w:rsidRPr="00D45C03">
        <w:rPr>
          <w:rFonts w:cstheme="minorHAnsi"/>
        </w:rPr>
        <w:t xml:space="preserve">The governing body will receive an annual report in March, from the designated Senior Member of Staff with lead responsibility for child and </w:t>
      </w:r>
      <w:r w:rsidR="006C49CA" w:rsidRPr="00D45C03">
        <w:rPr>
          <w:rFonts w:cstheme="minorHAnsi"/>
        </w:rPr>
        <w:t>adult at risk</w:t>
      </w:r>
      <w:r w:rsidRPr="00D45C03">
        <w:rPr>
          <w:rFonts w:cstheme="minorHAnsi"/>
        </w:rPr>
        <w:t xml:space="preserve"> protection. This report reviews how the duties have been discharged.</w:t>
      </w:r>
    </w:p>
    <w:p w14:paraId="1BD6B75A" w14:textId="77777777" w:rsidR="00977B36" w:rsidRPr="00D45C03" w:rsidRDefault="00977B36" w:rsidP="00C43E65">
      <w:pPr>
        <w:rPr>
          <w:rFonts w:cstheme="minorHAnsi"/>
        </w:rPr>
      </w:pPr>
    </w:p>
    <w:p w14:paraId="1744ACBF" w14:textId="77777777" w:rsidR="00977B36" w:rsidRPr="00D45C03" w:rsidRDefault="00977B36" w:rsidP="00C43E65">
      <w:pPr>
        <w:rPr>
          <w:rFonts w:cstheme="minorHAnsi"/>
        </w:rPr>
      </w:pPr>
      <w:r w:rsidRPr="00D45C03">
        <w:rPr>
          <w:rFonts w:cstheme="minorHAnsi"/>
        </w:rPr>
        <w:t xml:space="preserve">Throughout these policies and procedures, reference is made to “children and young people and </w:t>
      </w:r>
      <w:r w:rsidR="006C49CA" w:rsidRPr="00D45C03">
        <w:rPr>
          <w:rFonts w:cstheme="minorHAnsi"/>
        </w:rPr>
        <w:t>adults at risk</w:t>
      </w:r>
      <w:r w:rsidRPr="00D45C03">
        <w:rPr>
          <w:rFonts w:cstheme="minorHAnsi"/>
        </w:rPr>
        <w:t xml:space="preserve">”. The terms “children” and “young people” are used to mean “those under the age of 18”. City College Peterborough recognizes that some adults are also vulnerable to abuse. A </w:t>
      </w:r>
      <w:r w:rsidR="006C49CA" w:rsidRPr="00D45C03">
        <w:rPr>
          <w:rFonts w:cstheme="minorHAnsi"/>
        </w:rPr>
        <w:t>adult at risk</w:t>
      </w:r>
      <w:r w:rsidRPr="00D45C03">
        <w:rPr>
          <w:rFonts w:cstheme="minorHAnsi"/>
        </w:rPr>
        <w:t xml:space="preserve"> is defined in section 42 of the Care Act (2014) as an adult who has needs for care and support (whether the local authority is meeting any of those needs) and is experiencing, or at risk of, abuse or neglect, and as a result of those care and support needs is unable to protect themselves from either the risk of, or the experience of, abuse or neglect.</w:t>
      </w:r>
    </w:p>
    <w:p w14:paraId="40A3E5F1" w14:textId="77777777" w:rsidR="00977B36" w:rsidRPr="00D45C03" w:rsidRDefault="00977B36" w:rsidP="00C43E65">
      <w:pPr>
        <w:rPr>
          <w:rFonts w:cstheme="minorHAnsi"/>
        </w:rPr>
      </w:pPr>
    </w:p>
    <w:p w14:paraId="6AB91E1F" w14:textId="77777777" w:rsidR="00977B36" w:rsidRPr="00D45C03" w:rsidRDefault="00977B36">
      <w:pPr>
        <w:rPr>
          <w:rFonts w:cstheme="minorHAnsi"/>
          <w:b/>
          <w:bCs/>
          <w:color w:val="000000"/>
          <w:sz w:val="24"/>
        </w:rPr>
      </w:pPr>
      <w:r w:rsidRPr="00D45C03">
        <w:rPr>
          <w:rFonts w:cstheme="minorHAnsi"/>
        </w:rPr>
        <w:t xml:space="preserve">This policy applies to staff and full and part-time learners/supported people enrolled at the college who are covered by the relevant legislation. </w:t>
      </w:r>
      <w:r w:rsidRPr="00D45C03">
        <w:rPr>
          <w:rFonts w:cstheme="minorHAnsi"/>
        </w:rPr>
        <w:br w:type="page"/>
      </w:r>
    </w:p>
    <w:p w14:paraId="5AC587B7" w14:textId="77777777" w:rsidR="00A15FD3" w:rsidRPr="00D45C03" w:rsidRDefault="00A15FD3" w:rsidP="003F1F4D">
      <w:pPr>
        <w:pStyle w:val="Heading1"/>
        <w:rPr>
          <w:rFonts w:cstheme="minorHAnsi"/>
        </w:rPr>
      </w:pPr>
      <w:bookmarkStart w:id="20" w:name="_Toc19189808"/>
      <w:r w:rsidRPr="00D45C03">
        <w:rPr>
          <w:rFonts w:cstheme="minorHAnsi"/>
        </w:rPr>
        <w:lastRenderedPageBreak/>
        <w:t>Part II</w:t>
      </w:r>
      <w:r w:rsidR="00977B36" w:rsidRPr="00D45C03">
        <w:rPr>
          <w:rFonts w:cstheme="minorHAnsi"/>
        </w:rPr>
        <w:t>I</w:t>
      </w:r>
      <w:r w:rsidRPr="00D45C03">
        <w:rPr>
          <w:rFonts w:cstheme="minorHAnsi"/>
        </w:rPr>
        <w:t xml:space="preserve"> – Safeguarding Children and Child Protection Policy</w:t>
      </w:r>
      <w:bookmarkEnd w:id="20"/>
    </w:p>
    <w:p w14:paraId="66F46C5E" w14:textId="77777777" w:rsidR="00A15FD3" w:rsidRPr="00D45C03" w:rsidRDefault="00A15FD3" w:rsidP="001C1293">
      <w:pPr>
        <w:pStyle w:val="Heading3"/>
        <w:tabs>
          <w:tab w:val="left" w:pos="0"/>
        </w:tabs>
        <w:rPr>
          <w:rFonts w:cstheme="minorHAnsi"/>
          <w:bCs w:val="0"/>
        </w:rPr>
      </w:pPr>
    </w:p>
    <w:p w14:paraId="49EE39C6" w14:textId="77777777" w:rsidR="002F5AED" w:rsidRPr="00D45C03" w:rsidRDefault="002F5AED" w:rsidP="00C43E65">
      <w:pPr>
        <w:pStyle w:val="Heading2"/>
        <w:rPr>
          <w:rFonts w:cstheme="minorHAnsi"/>
        </w:rPr>
      </w:pPr>
      <w:bookmarkStart w:id="21" w:name="_Toc19189809"/>
      <w:r w:rsidRPr="00D45C03">
        <w:rPr>
          <w:rFonts w:cstheme="minorHAnsi"/>
        </w:rPr>
        <w:t>INTRODUCTION</w:t>
      </w:r>
      <w:bookmarkEnd w:id="21"/>
    </w:p>
    <w:p w14:paraId="532B42C9" w14:textId="77777777" w:rsidR="002F5AED" w:rsidRPr="00D45C03" w:rsidRDefault="002F5AED" w:rsidP="00515455">
      <w:pPr>
        <w:rPr>
          <w:rFonts w:cstheme="minorHAnsi"/>
        </w:rPr>
      </w:pPr>
    </w:p>
    <w:p w14:paraId="3DADFB67" w14:textId="7110CB01" w:rsidR="00553067" w:rsidRPr="00D45C03" w:rsidRDefault="00A15FD3" w:rsidP="0080574F">
      <w:pPr>
        <w:rPr>
          <w:rFonts w:cstheme="minorHAnsi"/>
        </w:rPr>
      </w:pPr>
      <w:bookmarkStart w:id="22" w:name="_Toc523240922"/>
      <w:bookmarkStart w:id="23" w:name="_Toc523833593"/>
      <w:r w:rsidRPr="00D45C03">
        <w:rPr>
          <w:rFonts w:cstheme="minorHAnsi"/>
        </w:rPr>
        <w:t>City College Peterborough</w:t>
      </w:r>
      <w:r w:rsidR="00553067" w:rsidRPr="00D45C03">
        <w:rPr>
          <w:rFonts w:cstheme="minorHAnsi"/>
        </w:rPr>
        <w:t xml:space="preserve"> fully recognises the</w:t>
      </w:r>
      <w:r w:rsidR="002F5AED" w:rsidRPr="00D45C03">
        <w:rPr>
          <w:rFonts w:cstheme="minorHAnsi"/>
        </w:rPr>
        <w:t xml:space="preserve"> responsibility</w:t>
      </w:r>
      <w:r w:rsidR="00553067" w:rsidRPr="00D45C03">
        <w:rPr>
          <w:rFonts w:cstheme="minorHAnsi"/>
        </w:rPr>
        <w:t xml:space="preserve"> it has </w:t>
      </w:r>
      <w:r w:rsidR="006C48E8" w:rsidRPr="00D45C03">
        <w:rPr>
          <w:rFonts w:cstheme="minorHAnsi"/>
        </w:rPr>
        <w:t>under section 157</w:t>
      </w:r>
      <w:r w:rsidR="008D29BB" w:rsidRPr="00D45C03">
        <w:rPr>
          <w:rFonts w:cstheme="minorHAnsi"/>
        </w:rPr>
        <w:t>/175</w:t>
      </w:r>
      <w:r w:rsidR="006C48E8" w:rsidRPr="00D45C03">
        <w:rPr>
          <w:rFonts w:cstheme="minorHAnsi"/>
        </w:rPr>
        <w:t xml:space="preserve"> of the Educat</w:t>
      </w:r>
      <w:r w:rsidR="00553067" w:rsidRPr="00D45C03">
        <w:rPr>
          <w:rFonts w:cstheme="minorHAnsi"/>
        </w:rPr>
        <w:t xml:space="preserve">ion Act 2002 to have arrangements in </w:t>
      </w:r>
      <w:r w:rsidR="002F71F3" w:rsidRPr="00D45C03">
        <w:rPr>
          <w:rFonts w:cstheme="minorHAnsi"/>
        </w:rPr>
        <w:t>place to</w:t>
      </w:r>
      <w:r w:rsidR="00553067" w:rsidRPr="00D45C03">
        <w:rPr>
          <w:rFonts w:cstheme="minorHAnsi"/>
        </w:rPr>
        <w:t xml:space="preserve"> safeguard and promote the welfare of </w:t>
      </w:r>
      <w:r w:rsidR="002F71F3" w:rsidRPr="00D45C03">
        <w:rPr>
          <w:rFonts w:cstheme="minorHAnsi"/>
        </w:rPr>
        <w:t>children.</w:t>
      </w:r>
      <w:bookmarkEnd w:id="22"/>
      <w:bookmarkEnd w:id="23"/>
    </w:p>
    <w:p w14:paraId="569264D9" w14:textId="77777777" w:rsidR="00553067" w:rsidRPr="00D45C03" w:rsidRDefault="00553067" w:rsidP="00553067">
      <w:pPr>
        <w:rPr>
          <w:rFonts w:cstheme="minorHAnsi"/>
          <w:szCs w:val="22"/>
        </w:rPr>
      </w:pPr>
    </w:p>
    <w:p w14:paraId="4933CF25" w14:textId="5D9ED1DD" w:rsidR="00553067" w:rsidRPr="00D45C03" w:rsidRDefault="00553067" w:rsidP="00553067">
      <w:pPr>
        <w:rPr>
          <w:rFonts w:cstheme="minorHAnsi"/>
          <w:szCs w:val="22"/>
        </w:rPr>
      </w:pPr>
      <w:r w:rsidRPr="00D45C03">
        <w:rPr>
          <w:rFonts w:cstheme="minorHAnsi"/>
          <w:szCs w:val="22"/>
        </w:rPr>
        <w:t>This responsibility is more fully explained in the statutory guidance for schools and colleges ‘Keeping Children Safe in Education’ (September 201</w:t>
      </w:r>
      <w:r w:rsidR="00592FBA" w:rsidRPr="00D45C03">
        <w:rPr>
          <w:rFonts w:cstheme="minorHAnsi"/>
          <w:szCs w:val="22"/>
        </w:rPr>
        <w:t>9</w:t>
      </w:r>
      <w:r w:rsidRPr="00D45C03">
        <w:rPr>
          <w:rFonts w:cstheme="minorHAnsi"/>
          <w:szCs w:val="22"/>
        </w:rPr>
        <w:t>). All staff must be made aware of their</w:t>
      </w:r>
      <w:r w:rsidR="006C48E8" w:rsidRPr="00D45C03">
        <w:rPr>
          <w:rFonts w:cstheme="minorHAnsi"/>
          <w:szCs w:val="22"/>
        </w:rPr>
        <w:t xml:space="preserve"> duties and responsibilities under part one of this document (set out below).</w:t>
      </w:r>
    </w:p>
    <w:p w14:paraId="639E9103" w14:textId="77777777" w:rsidR="006C48E8" w:rsidRPr="00D45C03" w:rsidRDefault="006C48E8" w:rsidP="00553067">
      <w:pPr>
        <w:rPr>
          <w:rFonts w:cstheme="minorHAnsi"/>
          <w:szCs w:val="22"/>
        </w:rPr>
      </w:pPr>
    </w:p>
    <w:p w14:paraId="1D9DB529" w14:textId="77777777" w:rsidR="000B151C" w:rsidRPr="00D45C03" w:rsidRDefault="000B151C" w:rsidP="000B151C">
      <w:pPr>
        <w:ind w:right="-54"/>
        <w:rPr>
          <w:rFonts w:cstheme="minorHAnsi"/>
        </w:rPr>
      </w:pPr>
      <w:r w:rsidRPr="00D45C03">
        <w:rPr>
          <w:rFonts w:cstheme="minorHAnsi"/>
        </w:rPr>
        <w:t>Staff should read the above document together with ‘Annex A’ of ‘Keeping Children Safe in Education’ (September 2019) and ‘What to do if you’re worried a child is being abused: Advice for practitioners’ (March 2015).</w:t>
      </w:r>
    </w:p>
    <w:p w14:paraId="60D12602" w14:textId="77777777" w:rsidR="00553067" w:rsidRPr="00D45C03" w:rsidRDefault="00553067" w:rsidP="00553067">
      <w:pPr>
        <w:rPr>
          <w:rFonts w:cstheme="minorHAnsi"/>
          <w:szCs w:val="22"/>
        </w:rPr>
      </w:pPr>
    </w:p>
    <w:p w14:paraId="52AC1156" w14:textId="77777777" w:rsidR="006C48E8" w:rsidRPr="00D45C03" w:rsidRDefault="006C48E8" w:rsidP="00553067">
      <w:pPr>
        <w:rPr>
          <w:rFonts w:cstheme="minorHAnsi"/>
          <w:szCs w:val="22"/>
        </w:rPr>
      </w:pPr>
      <w:r w:rsidRPr="00D45C03">
        <w:rPr>
          <w:rFonts w:cstheme="minorHAnsi"/>
          <w:szCs w:val="22"/>
        </w:rPr>
        <w:t xml:space="preserve">Through their day-to day contact with </w:t>
      </w:r>
      <w:r w:rsidR="00A15FD3" w:rsidRPr="00D45C03">
        <w:rPr>
          <w:rFonts w:cstheme="minorHAnsi"/>
          <w:szCs w:val="22"/>
        </w:rPr>
        <w:t>learners</w:t>
      </w:r>
      <w:r w:rsidRPr="00D45C03">
        <w:rPr>
          <w:rFonts w:cstheme="minorHAnsi"/>
          <w:szCs w:val="22"/>
        </w:rPr>
        <w:t xml:space="preserve"> and direct work with families, all staff in </w:t>
      </w:r>
      <w:r w:rsidR="00A15FD3" w:rsidRPr="00D45C03">
        <w:rPr>
          <w:rFonts w:cstheme="minorHAnsi"/>
          <w:szCs w:val="22"/>
        </w:rPr>
        <w:t>College</w:t>
      </w:r>
      <w:r w:rsidRPr="00D45C03">
        <w:rPr>
          <w:rFonts w:cstheme="minorHAnsi"/>
          <w:szCs w:val="22"/>
        </w:rPr>
        <w:t xml:space="preserve"> have a responsibility to:</w:t>
      </w:r>
    </w:p>
    <w:p w14:paraId="2E21FEB0" w14:textId="77777777" w:rsidR="001C1293" w:rsidRPr="00D45C03" w:rsidRDefault="001C1293" w:rsidP="00553067">
      <w:pPr>
        <w:rPr>
          <w:rFonts w:cstheme="minorHAnsi"/>
          <w:szCs w:val="22"/>
        </w:rPr>
      </w:pPr>
    </w:p>
    <w:p w14:paraId="693475BC" w14:textId="77777777" w:rsidR="006C48E8" w:rsidRPr="00D45C03" w:rsidRDefault="006C48E8" w:rsidP="0086265B">
      <w:pPr>
        <w:pStyle w:val="ListParagraph"/>
        <w:numPr>
          <w:ilvl w:val="0"/>
          <w:numId w:val="3"/>
        </w:numPr>
        <w:rPr>
          <w:rFonts w:cstheme="minorHAnsi"/>
          <w:szCs w:val="22"/>
        </w:rPr>
      </w:pPr>
      <w:r w:rsidRPr="00D45C03">
        <w:rPr>
          <w:rFonts w:cstheme="minorHAnsi"/>
          <w:szCs w:val="22"/>
        </w:rPr>
        <w:t>Identify concerns early to prevent them from escalating</w:t>
      </w:r>
    </w:p>
    <w:p w14:paraId="1C95984C" w14:textId="77777777" w:rsidR="006C48E8" w:rsidRPr="00D45C03" w:rsidRDefault="006C48E8" w:rsidP="0086265B">
      <w:pPr>
        <w:pStyle w:val="ListParagraph"/>
        <w:numPr>
          <w:ilvl w:val="0"/>
          <w:numId w:val="3"/>
        </w:numPr>
        <w:rPr>
          <w:rFonts w:cstheme="minorHAnsi"/>
          <w:szCs w:val="22"/>
        </w:rPr>
      </w:pPr>
      <w:r w:rsidRPr="00D45C03">
        <w:rPr>
          <w:rFonts w:cstheme="minorHAnsi"/>
          <w:szCs w:val="22"/>
        </w:rPr>
        <w:t>Provide a safe environment in which children can learn</w:t>
      </w:r>
    </w:p>
    <w:p w14:paraId="32005DC6" w14:textId="77777777" w:rsidR="006C48E8" w:rsidRPr="00D45C03" w:rsidRDefault="006C48E8" w:rsidP="0086265B">
      <w:pPr>
        <w:pStyle w:val="ListParagraph"/>
        <w:numPr>
          <w:ilvl w:val="0"/>
          <w:numId w:val="3"/>
        </w:numPr>
        <w:rPr>
          <w:rFonts w:cstheme="minorHAnsi"/>
          <w:szCs w:val="22"/>
        </w:rPr>
      </w:pPr>
      <w:r w:rsidRPr="00D45C03">
        <w:rPr>
          <w:rFonts w:cstheme="minorHAnsi"/>
          <w:szCs w:val="22"/>
        </w:rPr>
        <w:t>Identify children who may benefit from early help</w:t>
      </w:r>
    </w:p>
    <w:p w14:paraId="531A3751" w14:textId="77777777" w:rsidR="006C48E8" w:rsidRPr="00D45C03" w:rsidRDefault="006C48E8" w:rsidP="0086265B">
      <w:pPr>
        <w:pStyle w:val="ListParagraph"/>
        <w:numPr>
          <w:ilvl w:val="0"/>
          <w:numId w:val="3"/>
        </w:numPr>
        <w:rPr>
          <w:rFonts w:cstheme="minorHAnsi"/>
          <w:szCs w:val="22"/>
        </w:rPr>
      </w:pPr>
      <w:r w:rsidRPr="00D45C03">
        <w:rPr>
          <w:rFonts w:cstheme="minorHAnsi"/>
          <w:szCs w:val="22"/>
        </w:rPr>
        <w:t xml:space="preserve">Know what to do if a child tells them he/she is </w:t>
      </w:r>
      <w:r w:rsidR="002F71F3" w:rsidRPr="00D45C03">
        <w:rPr>
          <w:rFonts w:cstheme="minorHAnsi"/>
          <w:szCs w:val="22"/>
        </w:rPr>
        <w:t>being</w:t>
      </w:r>
      <w:r w:rsidRPr="00D45C03">
        <w:rPr>
          <w:rFonts w:cstheme="minorHAnsi"/>
          <w:szCs w:val="22"/>
        </w:rPr>
        <w:t xml:space="preserve"> abused or neglected</w:t>
      </w:r>
    </w:p>
    <w:p w14:paraId="2FC8F5B8" w14:textId="23BA412B" w:rsidR="006C48E8" w:rsidRPr="00D45C03" w:rsidRDefault="006C48E8" w:rsidP="0086265B">
      <w:pPr>
        <w:pStyle w:val="ListParagraph"/>
        <w:numPr>
          <w:ilvl w:val="0"/>
          <w:numId w:val="3"/>
        </w:numPr>
        <w:rPr>
          <w:rFonts w:cstheme="minorHAnsi"/>
          <w:szCs w:val="22"/>
        </w:rPr>
      </w:pPr>
      <w:r w:rsidRPr="00D45C03">
        <w:rPr>
          <w:rFonts w:cstheme="minorHAnsi"/>
          <w:szCs w:val="22"/>
        </w:rPr>
        <w:t xml:space="preserve">Follow the referral process if they have </w:t>
      </w:r>
      <w:r w:rsidR="00BE426D" w:rsidRPr="00D45C03">
        <w:rPr>
          <w:rFonts w:cstheme="minorHAnsi"/>
          <w:szCs w:val="22"/>
        </w:rPr>
        <w:t>a concern</w:t>
      </w:r>
      <w:r w:rsidRPr="00D45C03">
        <w:rPr>
          <w:rFonts w:cstheme="minorHAnsi"/>
          <w:szCs w:val="22"/>
        </w:rPr>
        <w:t xml:space="preserve"> </w:t>
      </w:r>
    </w:p>
    <w:p w14:paraId="4B875EC6" w14:textId="77777777" w:rsidR="00CE3F7C" w:rsidRPr="00D45C03" w:rsidRDefault="00CE3F7C" w:rsidP="00CE3F7C">
      <w:pPr>
        <w:rPr>
          <w:rFonts w:cstheme="minorHAnsi"/>
          <w:szCs w:val="22"/>
        </w:rPr>
      </w:pPr>
    </w:p>
    <w:p w14:paraId="234B9DFC" w14:textId="77777777" w:rsidR="00CE3F7C" w:rsidRPr="00D45C03" w:rsidRDefault="00CE3F7C" w:rsidP="00CE3F7C">
      <w:pPr>
        <w:rPr>
          <w:rFonts w:cstheme="minorHAnsi"/>
          <w:szCs w:val="22"/>
        </w:rPr>
      </w:pPr>
      <w:r w:rsidRPr="00D45C03">
        <w:rPr>
          <w:rFonts w:cstheme="minorHAnsi"/>
          <w:szCs w:val="22"/>
        </w:rPr>
        <w:t xml:space="preserve">This policy sets out how the </w:t>
      </w:r>
      <w:r w:rsidR="00A15FD3" w:rsidRPr="00D45C03">
        <w:rPr>
          <w:rFonts w:cstheme="minorHAnsi"/>
          <w:szCs w:val="22"/>
        </w:rPr>
        <w:t>college</w:t>
      </w:r>
      <w:r w:rsidRPr="00D45C03">
        <w:rPr>
          <w:rFonts w:cstheme="minorHAnsi"/>
          <w:szCs w:val="22"/>
        </w:rPr>
        <w:t xml:space="preserve">’s governing body discharges its statutory responsibilities relating to safeguarding and promoting the welfare of children who are </w:t>
      </w:r>
      <w:r w:rsidR="00A15FD3" w:rsidRPr="00D45C03">
        <w:rPr>
          <w:rFonts w:cstheme="minorHAnsi"/>
          <w:szCs w:val="22"/>
        </w:rPr>
        <w:t>learners</w:t>
      </w:r>
      <w:r w:rsidRPr="00D45C03">
        <w:rPr>
          <w:rFonts w:cstheme="minorHAnsi"/>
          <w:szCs w:val="22"/>
        </w:rPr>
        <w:t xml:space="preserve"> at the </w:t>
      </w:r>
      <w:r w:rsidR="00A15FD3" w:rsidRPr="00D45C03">
        <w:rPr>
          <w:rFonts w:cstheme="minorHAnsi"/>
          <w:szCs w:val="22"/>
        </w:rPr>
        <w:t>college</w:t>
      </w:r>
      <w:r w:rsidRPr="00D45C03">
        <w:rPr>
          <w:rFonts w:cstheme="minorHAnsi"/>
          <w:szCs w:val="22"/>
        </w:rPr>
        <w:t xml:space="preserve">. Our policy applies to all staff and volunteers working in the </w:t>
      </w:r>
      <w:r w:rsidR="00A15FD3" w:rsidRPr="00D45C03">
        <w:rPr>
          <w:rFonts w:cstheme="minorHAnsi"/>
          <w:szCs w:val="22"/>
        </w:rPr>
        <w:t>college</w:t>
      </w:r>
      <w:r w:rsidRPr="00D45C03">
        <w:rPr>
          <w:rFonts w:cstheme="minorHAnsi"/>
          <w:szCs w:val="22"/>
        </w:rPr>
        <w:t xml:space="preserve">, including governors. Teaching assistants, office staff as well as </w:t>
      </w:r>
      <w:r w:rsidR="00A15FD3" w:rsidRPr="00D45C03">
        <w:rPr>
          <w:rFonts w:cstheme="minorHAnsi"/>
          <w:szCs w:val="22"/>
        </w:rPr>
        <w:t>tutors</w:t>
      </w:r>
      <w:r w:rsidRPr="00D45C03">
        <w:rPr>
          <w:rFonts w:cstheme="minorHAnsi"/>
          <w:szCs w:val="22"/>
        </w:rPr>
        <w:t xml:space="preserve"> can be the first point of disclosure for a child. Concerned parents/carers may also contact the </w:t>
      </w:r>
      <w:r w:rsidR="00A15FD3" w:rsidRPr="00D45C03">
        <w:rPr>
          <w:rFonts w:cstheme="minorHAnsi"/>
          <w:szCs w:val="22"/>
        </w:rPr>
        <w:t>college</w:t>
      </w:r>
      <w:r w:rsidRPr="00D45C03">
        <w:rPr>
          <w:rFonts w:cstheme="minorHAnsi"/>
          <w:szCs w:val="22"/>
        </w:rPr>
        <w:t xml:space="preserve"> and its governors.</w:t>
      </w:r>
    </w:p>
    <w:p w14:paraId="26F88E09" w14:textId="77777777" w:rsidR="00E43C92" w:rsidRPr="00D45C03" w:rsidRDefault="00E43C92" w:rsidP="00CE3F7C">
      <w:pPr>
        <w:rPr>
          <w:rFonts w:cstheme="minorHAnsi"/>
          <w:szCs w:val="22"/>
        </w:rPr>
      </w:pPr>
    </w:p>
    <w:p w14:paraId="286DBFAB" w14:textId="63B4D199" w:rsidR="00E43C92" w:rsidRPr="00D45C03" w:rsidRDefault="002F71F3" w:rsidP="00CE3F7C">
      <w:pPr>
        <w:rPr>
          <w:rFonts w:cstheme="minorHAnsi"/>
          <w:szCs w:val="22"/>
        </w:rPr>
      </w:pPr>
      <w:r w:rsidRPr="00D45C03">
        <w:rPr>
          <w:rFonts w:cstheme="minorHAnsi"/>
          <w:szCs w:val="22"/>
        </w:rPr>
        <w:t>It is</w:t>
      </w:r>
      <w:r w:rsidR="00E43C92" w:rsidRPr="00D45C03">
        <w:rPr>
          <w:rFonts w:cstheme="minorHAnsi"/>
          <w:szCs w:val="22"/>
        </w:rPr>
        <w:t xml:space="preserve"> consistent with the </w:t>
      </w:r>
      <w:r w:rsidRPr="00D45C03">
        <w:rPr>
          <w:rFonts w:cstheme="minorHAnsi"/>
          <w:szCs w:val="22"/>
        </w:rPr>
        <w:t>Safeguarding</w:t>
      </w:r>
      <w:r w:rsidR="00E43C92" w:rsidRPr="00D45C03">
        <w:rPr>
          <w:rFonts w:cstheme="minorHAnsi"/>
          <w:szCs w:val="22"/>
        </w:rPr>
        <w:t xml:space="preserve"> </w:t>
      </w:r>
      <w:r w:rsidRPr="00D45C03">
        <w:rPr>
          <w:rFonts w:cstheme="minorHAnsi"/>
          <w:szCs w:val="22"/>
        </w:rPr>
        <w:t>Children</w:t>
      </w:r>
      <w:r w:rsidR="00E43C92" w:rsidRPr="00D45C03">
        <w:rPr>
          <w:rFonts w:cstheme="minorHAnsi"/>
          <w:szCs w:val="22"/>
        </w:rPr>
        <w:t xml:space="preserve"> </w:t>
      </w:r>
      <w:r w:rsidR="00941D6A" w:rsidRPr="00D45C03">
        <w:rPr>
          <w:rFonts w:cstheme="minorHAnsi"/>
          <w:szCs w:val="22"/>
        </w:rPr>
        <w:t xml:space="preserve">Partnership </w:t>
      </w:r>
      <w:r w:rsidR="00E43C92" w:rsidRPr="00D45C03">
        <w:rPr>
          <w:rFonts w:cstheme="minorHAnsi"/>
          <w:szCs w:val="22"/>
        </w:rPr>
        <w:t xml:space="preserve">Board </w:t>
      </w:r>
      <w:r w:rsidRPr="00D45C03">
        <w:rPr>
          <w:rFonts w:cstheme="minorHAnsi"/>
          <w:szCs w:val="22"/>
        </w:rPr>
        <w:t>procedures</w:t>
      </w:r>
      <w:r w:rsidR="00E43C92" w:rsidRPr="00D45C03">
        <w:rPr>
          <w:rFonts w:cstheme="minorHAnsi"/>
          <w:szCs w:val="22"/>
        </w:rPr>
        <w:t>.</w:t>
      </w:r>
    </w:p>
    <w:p w14:paraId="155ED924" w14:textId="77777777" w:rsidR="00553067" w:rsidRPr="00D45C03" w:rsidRDefault="00553067" w:rsidP="00553067">
      <w:pPr>
        <w:rPr>
          <w:rFonts w:cstheme="minorHAnsi"/>
          <w:szCs w:val="22"/>
        </w:rPr>
      </w:pPr>
    </w:p>
    <w:p w14:paraId="72BD01A2" w14:textId="77777777" w:rsidR="002F5AED" w:rsidRPr="00D45C03" w:rsidRDefault="002F5AED" w:rsidP="00E43C92">
      <w:pPr>
        <w:tabs>
          <w:tab w:val="left" w:pos="-720"/>
          <w:tab w:val="left" w:pos="0"/>
        </w:tabs>
        <w:rPr>
          <w:rFonts w:cstheme="minorHAnsi"/>
          <w:b/>
          <w:szCs w:val="22"/>
        </w:rPr>
      </w:pPr>
      <w:r w:rsidRPr="00D45C03">
        <w:rPr>
          <w:rFonts w:cstheme="minorHAnsi"/>
          <w:b/>
          <w:szCs w:val="22"/>
        </w:rPr>
        <w:t>There are four main elements to our policy:</w:t>
      </w:r>
    </w:p>
    <w:p w14:paraId="57F48F99" w14:textId="77777777" w:rsidR="002F5AED" w:rsidRPr="00D45C03" w:rsidRDefault="002F5AED">
      <w:pPr>
        <w:tabs>
          <w:tab w:val="left" w:pos="-720"/>
        </w:tabs>
        <w:rPr>
          <w:rFonts w:cstheme="minorHAnsi"/>
          <w:szCs w:val="22"/>
        </w:rPr>
      </w:pPr>
    </w:p>
    <w:p w14:paraId="5C35C236" w14:textId="77777777" w:rsidR="002F5AED" w:rsidRPr="00D45C03" w:rsidRDefault="002F5AED" w:rsidP="00E43C92">
      <w:pPr>
        <w:tabs>
          <w:tab w:val="left" w:pos="-720"/>
          <w:tab w:val="left" w:pos="0"/>
        </w:tabs>
        <w:rPr>
          <w:rFonts w:cstheme="minorHAnsi"/>
          <w:szCs w:val="22"/>
        </w:rPr>
      </w:pPr>
      <w:r w:rsidRPr="00D45C03">
        <w:rPr>
          <w:rFonts w:cstheme="minorHAnsi"/>
          <w:b/>
          <w:bCs/>
          <w:szCs w:val="22"/>
        </w:rPr>
        <w:t>PREVENTION</w:t>
      </w:r>
      <w:r w:rsidR="00E43C92" w:rsidRPr="00D45C03">
        <w:rPr>
          <w:rFonts w:cstheme="minorHAnsi"/>
          <w:b/>
          <w:bCs/>
          <w:szCs w:val="22"/>
        </w:rPr>
        <w:t>,</w:t>
      </w:r>
      <w:r w:rsidRPr="00D45C03">
        <w:rPr>
          <w:rFonts w:cstheme="minorHAnsi"/>
          <w:szCs w:val="22"/>
        </w:rPr>
        <w:t xml:space="preserve"> through the teaching and pastoral support offered to </w:t>
      </w:r>
      <w:r w:rsidR="00A15FD3" w:rsidRPr="00D45C03">
        <w:rPr>
          <w:rFonts w:cstheme="minorHAnsi"/>
          <w:szCs w:val="22"/>
        </w:rPr>
        <w:t>learners</w:t>
      </w:r>
      <w:r w:rsidRPr="00D45C03">
        <w:rPr>
          <w:rFonts w:cstheme="minorHAnsi"/>
          <w:szCs w:val="22"/>
        </w:rPr>
        <w:t xml:space="preserve"> and the creation and maintenance of a whole </w:t>
      </w:r>
      <w:r w:rsidR="00BE426D" w:rsidRPr="00D45C03">
        <w:rPr>
          <w:rFonts w:cstheme="minorHAnsi"/>
          <w:szCs w:val="22"/>
        </w:rPr>
        <w:t>college</w:t>
      </w:r>
      <w:r w:rsidRPr="00D45C03">
        <w:rPr>
          <w:rFonts w:cstheme="minorHAnsi"/>
          <w:szCs w:val="22"/>
        </w:rPr>
        <w:t xml:space="preserve"> protective ethos</w:t>
      </w:r>
    </w:p>
    <w:p w14:paraId="15688576" w14:textId="77777777" w:rsidR="002F5AED" w:rsidRPr="00D45C03" w:rsidRDefault="002F5AED">
      <w:pPr>
        <w:tabs>
          <w:tab w:val="left" w:pos="-720"/>
        </w:tabs>
        <w:ind w:left="648"/>
        <w:rPr>
          <w:rFonts w:cstheme="minorHAnsi"/>
          <w:szCs w:val="22"/>
        </w:rPr>
      </w:pPr>
    </w:p>
    <w:p w14:paraId="65D4AC4C" w14:textId="220782CA" w:rsidR="002F5AED" w:rsidRPr="00D45C03" w:rsidRDefault="00E43C92" w:rsidP="00E43C92">
      <w:pPr>
        <w:tabs>
          <w:tab w:val="left" w:pos="-720"/>
          <w:tab w:val="left" w:pos="0"/>
          <w:tab w:val="left" w:pos="720"/>
        </w:tabs>
        <w:rPr>
          <w:rFonts w:cstheme="minorHAnsi"/>
          <w:szCs w:val="22"/>
        </w:rPr>
      </w:pPr>
      <w:r w:rsidRPr="00D45C03">
        <w:rPr>
          <w:rFonts w:cstheme="minorHAnsi"/>
          <w:b/>
          <w:bCs/>
          <w:szCs w:val="22"/>
        </w:rPr>
        <w:t>PROCEDURES</w:t>
      </w:r>
      <w:r w:rsidR="002F5AED" w:rsidRPr="00D45C03">
        <w:rPr>
          <w:rFonts w:cstheme="minorHAnsi"/>
          <w:b/>
          <w:bCs/>
          <w:szCs w:val="22"/>
        </w:rPr>
        <w:t xml:space="preserve"> </w:t>
      </w:r>
      <w:r w:rsidRPr="00D45C03">
        <w:rPr>
          <w:rFonts w:cstheme="minorHAnsi"/>
          <w:bCs/>
          <w:szCs w:val="22"/>
        </w:rPr>
        <w:t>for identifying and reporting cases, or suspected cases of abuse. The definitions of the four categories of ab</w:t>
      </w:r>
      <w:r w:rsidR="00977B36" w:rsidRPr="00D45C03">
        <w:rPr>
          <w:rFonts w:cstheme="minorHAnsi"/>
          <w:bCs/>
          <w:szCs w:val="22"/>
        </w:rPr>
        <w:t xml:space="preserve">use are attached (see Appendix </w:t>
      </w:r>
      <w:r w:rsidR="00337F29" w:rsidRPr="00D45C03">
        <w:rPr>
          <w:rFonts w:cstheme="minorHAnsi"/>
          <w:bCs/>
          <w:szCs w:val="22"/>
        </w:rPr>
        <w:t>D</w:t>
      </w:r>
      <w:r w:rsidRPr="00D45C03">
        <w:rPr>
          <w:rFonts w:cstheme="minorHAnsi"/>
          <w:bCs/>
          <w:szCs w:val="22"/>
        </w:rPr>
        <w:t>)</w:t>
      </w:r>
      <w:r w:rsidR="002F5AED" w:rsidRPr="00D45C03">
        <w:rPr>
          <w:rFonts w:cstheme="minorHAnsi"/>
          <w:bCs/>
          <w:szCs w:val="22"/>
        </w:rPr>
        <w:t xml:space="preserve"> </w:t>
      </w:r>
    </w:p>
    <w:p w14:paraId="2AE2D4CD" w14:textId="77777777" w:rsidR="002F5AED" w:rsidRPr="00D45C03" w:rsidRDefault="002F5AED" w:rsidP="00001DEB">
      <w:pPr>
        <w:tabs>
          <w:tab w:val="left" w:pos="-720"/>
          <w:tab w:val="left" w:pos="0"/>
          <w:tab w:val="left" w:pos="720"/>
        </w:tabs>
        <w:ind w:left="1440"/>
        <w:rPr>
          <w:rFonts w:cstheme="minorHAnsi"/>
          <w:b/>
          <w:bCs/>
          <w:szCs w:val="22"/>
        </w:rPr>
      </w:pPr>
    </w:p>
    <w:p w14:paraId="5B0A733E" w14:textId="77777777" w:rsidR="002F5AED" w:rsidRPr="00D45C03" w:rsidRDefault="00AE6967" w:rsidP="00AE6967">
      <w:pPr>
        <w:tabs>
          <w:tab w:val="left" w:pos="-720"/>
          <w:tab w:val="left" w:pos="0"/>
          <w:tab w:val="left" w:pos="720"/>
        </w:tabs>
        <w:rPr>
          <w:rFonts w:cstheme="minorHAnsi"/>
          <w:szCs w:val="22"/>
        </w:rPr>
      </w:pPr>
      <w:r w:rsidRPr="00D45C03">
        <w:rPr>
          <w:rFonts w:cstheme="minorHAnsi"/>
          <w:b/>
          <w:bCs/>
          <w:szCs w:val="22"/>
        </w:rPr>
        <w:t xml:space="preserve">SUPPORTING CHILDREN, </w:t>
      </w:r>
      <w:r w:rsidRPr="00D45C03">
        <w:rPr>
          <w:rFonts w:cstheme="minorHAnsi"/>
          <w:bCs/>
          <w:szCs w:val="22"/>
        </w:rPr>
        <w:t>particularly those</w:t>
      </w:r>
      <w:r w:rsidRPr="00D45C03">
        <w:rPr>
          <w:rFonts w:cstheme="minorHAnsi"/>
          <w:b/>
          <w:bCs/>
          <w:szCs w:val="22"/>
        </w:rPr>
        <w:t xml:space="preserve"> </w:t>
      </w:r>
      <w:r w:rsidRPr="00D45C03">
        <w:rPr>
          <w:rFonts w:cstheme="minorHAnsi"/>
          <w:szCs w:val="22"/>
        </w:rPr>
        <w:t>who may have been abused or witnessed violence towards others</w:t>
      </w:r>
    </w:p>
    <w:p w14:paraId="3AF40942" w14:textId="77777777" w:rsidR="00AE6967" w:rsidRPr="00D45C03" w:rsidRDefault="00AE6967" w:rsidP="00AE6967">
      <w:pPr>
        <w:tabs>
          <w:tab w:val="left" w:pos="-720"/>
          <w:tab w:val="left" w:pos="0"/>
          <w:tab w:val="left" w:pos="720"/>
        </w:tabs>
        <w:rPr>
          <w:rFonts w:cstheme="minorHAnsi"/>
          <w:szCs w:val="22"/>
        </w:rPr>
      </w:pPr>
    </w:p>
    <w:p w14:paraId="3F140CDB" w14:textId="77777777" w:rsidR="002F5AED" w:rsidRPr="00D45C03" w:rsidRDefault="00E43C92" w:rsidP="00E43C92">
      <w:pPr>
        <w:pStyle w:val="Heading4"/>
        <w:rPr>
          <w:rFonts w:asciiTheme="minorHAnsi" w:hAnsiTheme="minorHAnsi" w:cstheme="minorHAnsi"/>
          <w:b w:val="0"/>
          <w:color w:val="auto"/>
          <w:szCs w:val="22"/>
        </w:rPr>
      </w:pPr>
      <w:r w:rsidRPr="00D45C03">
        <w:rPr>
          <w:rFonts w:asciiTheme="minorHAnsi" w:hAnsiTheme="minorHAnsi" w:cstheme="minorHAnsi"/>
          <w:color w:val="auto"/>
          <w:szCs w:val="22"/>
        </w:rPr>
        <w:t>PREVENTING UNSUITABLE PEOPLE WORKING WITH CHILDREN</w:t>
      </w:r>
      <w:r w:rsidR="002F5AED" w:rsidRPr="00D45C03">
        <w:rPr>
          <w:rFonts w:asciiTheme="minorHAnsi" w:hAnsiTheme="minorHAnsi" w:cstheme="minorHAnsi"/>
          <w:color w:val="auto"/>
          <w:szCs w:val="22"/>
        </w:rPr>
        <w:t xml:space="preserve"> </w:t>
      </w:r>
      <w:r w:rsidRPr="00D45C03">
        <w:rPr>
          <w:rFonts w:asciiTheme="minorHAnsi" w:hAnsiTheme="minorHAnsi" w:cstheme="minorHAnsi"/>
          <w:b w:val="0"/>
          <w:color w:val="auto"/>
          <w:szCs w:val="22"/>
        </w:rPr>
        <w:t>P</w:t>
      </w:r>
      <w:r w:rsidR="002F5AED" w:rsidRPr="00D45C03">
        <w:rPr>
          <w:rFonts w:asciiTheme="minorHAnsi" w:hAnsiTheme="minorHAnsi" w:cstheme="minorHAnsi"/>
          <w:b w:val="0"/>
          <w:color w:val="auto"/>
          <w:szCs w:val="22"/>
        </w:rPr>
        <w:t>rocesses are followed to ensure that those who are unsuitable to work with children are not employed.</w:t>
      </w:r>
    </w:p>
    <w:p w14:paraId="7F3E0C44" w14:textId="77777777" w:rsidR="002F5AED" w:rsidRPr="00D45C03" w:rsidRDefault="002F5AED" w:rsidP="00770012">
      <w:pPr>
        <w:spacing w:line="228" w:lineRule="exact"/>
        <w:ind w:right="144"/>
        <w:rPr>
          <w:rFonts w:cstheme="minorHAnsi"/>
          <w:b/>
          <w:szCs w:val="22"/>
        </w:rPr>
      </w:pPr>
    </w:p>
    <w:p w14:paraId="0A697D53" w14:textId="77777777" w:rsidR="002F5AED" w:rsidRPr="00D45C03" w:rsidRDefault="002F5AED" w:rsidP="00001DEB">
      <w:pPr>
        <w:ind w:right="74"/>
        <w:rPr>
          <w:rFonts w:cstheme="minorHAnsi"/>
          <w:szCs w:val="22"/>
        </w:rPr>
      </w:pPr>
      <w:r w:rsidRPr="00D45C03">
        <w:rPr>
          <w:rFonts w:cstheme="minorHAnsi"/>
          <w:szCs w:val="22"/>
        </w:rPr>
        <w:t>This policy is available to parents</w:t>
      </w:r>
      <w:r w:rsidR="00A15FD3" w:rsidRPr="00D45C03">
        <w:rPr>
          <w:rFonts w:cstheme="minorHAnsi"/>
          <w:szCs w:val="22"/>
        </w:rPr>
        <w:t>/carers</w:t>
      </w:r>
      <w:r w:rsidRPr="00D45C03">
        <w:rPr>
          <w:rFonts w:cstheme="minorHAnsi"/>
          <w:szCs w:val="22"/>
        </w:rPr>
        <w:t xml:space="preserve"> on request and is on the </w:t>
      </w:r>
      <w:r w:rsidR="00A15FD3" w:rsidRPr="00D45C03">
        <w:rPr>
          <w:rFonts w:cstheme="minorHAnsi"/>
          <w:szCs w:val="22"/>
        </w:rPr>
        <w:t>college</w:t>
      </w:r>
      <w:r w:rsidRPr="00D45C03">
        <w:rPr>
          <w:rFonts w:cstheme="minorHAnsi"/>
          <w:szCs w:val="22"/>
        </w:rPr>
        <w:t xml:space="preserve"> website.</w:t>
      </w:r>
    </w:p>
    <w:p w14:paraId="0BF98CEE" w14:textId="77777777" w:rsidR="001C1293" w:rsidRPr="00D45C03" w:rsidRDefault="001C1293" w:rsidP="00001DEB">
      <w:pPr>
        <w:ind w:right="74"/>
        <w:rPr>
          <w:rFonts w:cstheme="minorHAnsi"/>
          <w:szCs w:val="22"/>
        </w:rPr>
      </w:pPr>
    </w:p>
    <w:p w14:paraId="7FA04DA4" w14:textId="77777777" w:rsidR="001C1293" w:rsidRPr="00D45C03" w:rsidRDefault="001C1293" w:rsidP="00001DEB">
      <w:pPr>
        <w:ind w:right="74"/>
        <w:rPr>
          <w:rFonts w:cstheme="minorHAnsi"/>
          <w:szCs w:val="22"/>
        </w:rPr>
      </w:pPr>
    </w:p>
    <w:p w14:paraId="43CF7BD9" w14:textId="77777777" w:rsidR="001C1293" w:rsidRPr="00D45C03" w:rsidRDefault="001C1293" w:rsidP="00001DEB">
      <w:pPr>
        <w:ind w:right="74"/>
        <w:rPr>
          <w:rFonts w:cstheme="minorHAnsi"/>
          <w:szCs w:val="22"/>
        </w:rPr>
      </w:pPr>
    </w:p>
    <w:p w14:paraId="09CF03A2" w14:textId="77777777" w:rsidR="002F5AED" w:rsidRPr="00D45C03" w:rsidRDefault="002F5AED">
      <w:pPr>
        <w:tabs>
          <w:tab w:val="left" w:pos="-720"/>
        </w:tabs>
        <w:rPr>
          <w:rFonts w:cstheme="minorHAnsi"/>
          <w:szCs w:val="22"/>
        </w:rPr>
      </w:pPr>
    </w:p>
    <w:p w14:paraId="65CB227C" w14:textId="77777777" w:rsidR="002F5AED" w:rsidRPr="00D45C03" w:rsidRDefault="00E43C92" w:rsidP="0086265B">
      <w:pPr>
        <w:pStyle w:val="Heading2"/>
        <w:numPr>
          <w:ilvl w:val="0"/>
          <w:numId w:val="11"/>
        </w:numPr>
        <w:rPr>
          <w:rFonts w:cstheme="minorHAnsi"/>
        </w:rPr>
      </w:pPr>
      <w:bookmarkStart w:id="24" w:name="_Toc19189810"/>
      <w:r w:rsidRPr="00D45C03">
        <w:rPr>
          <w:rFonts w:cstheme="minorHAnsi"/>
        </w:rPr>
        <w:t>PREVENTION</w:t>
      </w:r>
      <w:bookmarkEnd w:id="24"/>
    </w:p>
    <w:p w14:paraId="3CF6D793" w14:textId="77777777" w:rsidR="002F5AED" w:rsidRPr="00D45C03" w:rsidRDefault="002F5AED" w:rsidP="0021258E">
      <w:pPr>
        <w:tabs>
          <w:tab w:val="left" w:pos="-720"/>
          <w:tab w:val="left" w:pos="0"/>
        </w:tabs>
        <w:rPr>
          <w:rFonts w:cstheme="minorHAnsi"/>
          <w:b/>
          <w:szCs w:val="22"/>
        </w:rPr>
      </w:pPr>
    </w:p>
    <w:p w14:paraId="64B8E4C9" w14:textId="77777777" w:rsidR="0002797A" w:rsidRPr="00D45C03" w:rsidRDefault="002F5AED" w:rsidP="00F1117C">
      <w:pPr>
        <w:numPr>
          <w:ilvl w:val="1"/>
          <w:numId w:val="1"/>
        </w:numPr>
        <w:spacing w:line="228" w:lineRule="exact"/>
        <w:ind w:left="426" w:right="144"/>
        <w:rPr>
          <w:rFonts w:cstheme="minorHAnsi"/>
          <w:szCs w:val="22"/>
        </w:rPr>
      </w:pPr>
      <w:r w:rsidRPr="00D45C03">
        <w:rPr>
          <w:rFonts w:cstheme="minorHAnsi"/>
          <w:bCs/>
          <w:szCs w:val="22"/>
        </w:rPr>
        <w:t xml:space="preserve">We recognise that for our </w:t>
      </w:r>
      <w:r w:rsidR="000A73D5" w:rsidRPr="00D45C03">
        <w:rPr>
          <w:rFonts w:cstheme="minorHAnsi"/>
          <w:bCs/>
          <w:szCs w:val="22"/>
        </w:rPr>
        <w:t>learners</w:t>
      </w:r>
      <w:r w:rsidRPr="00D45C03">
        <w:rPr>
          <w:rFonts w:cstheme="minorHAnsi"/>
          <w:bCs/>
          <w:szCs w:val="22"/>
        </w:rPr>
        <w:t>, high self-esteem, confidence, supportive friends and good lines of communication with a trus</w:t>
      </w:r>
      <w:r w:rsidR="00E43C92" w:rsidRPr="00D45C03">
        <w:rPr>
          <w:rFonts w:cstheme="minorHAnsi"/>
          <w:bCs/>
          <w:szCs w:val="22"/>
        </w:rPr>
        <w:t xml:space="preserve">ted adult helps to </w:t>
      </w:r>
      <w:r w:rsidR="002F71F3" w:rsidRPr="00D45C03">
        <w:rPr>
          <w:rFonts w:cstheme="minorHAnsi"/>
          <w:bCs/>
          <w:szCs w:val="22"/>
        </w:rPr>
        <w:t>protect children</w:t>
      </w:r>
      <w:r w:rsidRPr="00D45C03">
        <w:rPr>
          <w:rFonts w:cstheme="minorHAnsi"/>
          <w:szCs w:val="22"/>
        </w:rPr>
        <w:t>.</w:t>
      </w:r>
    </w:p>
    <w:p w14:paraId="242DF0AD" w14:textId="77777777" w:rsidR="0002797A" w:rsidRPr="00D45C03" w:rsidRDefault="0002797A" w:rsidP="0002797A">
      <w:pPr>
        <w:spacing w:line="228" w:lineRule="exact"/>
        <w:ind w:left="426" w:right="144"/>
        <w:rPr>
          <w:rFonts w:cstheme="minorHAnsi"/>
          <w:szCs w:val="22"/>
        </w:rPr>
      </w:pPr>
    </w:p>
    <w:p w14:paraId="1176E7C7" w14:textId="77777777" w:rsidR="0002797A" w:rsidRPr="00D45C03" w:rsidRDefault="002F5AED" w:rsidP="00F1117C">
      <w:pPr>
        <w:numPr>
          <w:ilvl w:val="1"/>
          <w:numId w:val="1"/>
        </w:numPr>
        <w:spacing w:line="228" w:lineRule="exact"/>
        <w:ind w:left="426" w:right="144"/>
        <w:rPr>
          <w:rFonts w:cstheme="minorHAnsi"/>
          <w:szCs w:val="22"/>
        </w:rPr>
      </w:pPr>
      <w:r w:rsidRPr="00D45C03">
        <w:rPr>
          <w:rFonts w:cstheme="minorHAnsi"/>
          <w:szCs w:val="22"/>
        </w:rPr>
        <w:t xml:space="preserve">This </w:t>
      </w:r>
      <w:r w:rsidR="000A73D5" w:rsidRPr="00D45C03">
        <w:rPr>
          <w:rFonts w:cstheme="minorHAnsi"/>
          <w:szCs w:val="22"/>
        </w:rPr>
        <w:t xml:space="preserve">college </w:t>
      </w:r>
      <w:r w:rsidRPr="00D45C03">
        <w:rPr>
          <w:rFonts w:cstheme="minorHAnsi"/>
          <w:szCs w:val="22"/>
        </w:rPr>
        <w:t>will therefore:</w:t>
      </w:r>
    </w:p>
    <w:p w14:paraId="19A68959" w14:textId="77777777" w:rsidR="0002797A" w:rsidRPr="00D45C03" w:rsidRDefault="0002797A" w:rsidP="0002797A">
      <w:pPr>
        <w:pStyle w:val="ListParagraph"/>
        <w:rPr>
          <w:rFonts w:cstheme="minorHAnsi"/>
          <w:szCs w:val="22"/>
        </w:rPr>
      </w:pPr>
    </w:p>
    <w:p w14:paraId="20F734B0" w14:textId="04A9ADA7" w:rsidR="0002797A" w:rsidRPr="00D45C03" w:rsidRDefault="002F5AED" w:rsidP="00D252F8">
      <w:pPr>
        <w:pStyle w:val="ListParagraph"/>
        <w:numPr>
          <w:ilvl w:val="2"/>
          <w:numId w:val="5"/>
        </w:numPr>
        <w:spacing w:line="228" w:lineRule="exact"/>
        <w:ind w:right="144"/>
        <w:rPr>
          <w:rFonts w:cstheme="minorHAnsi"/>
          <w:szCs w:val="22"/>
        </w:rPr>
      </w:pPr>
      <w:r w:rsidRPr="00D45C03">
        <w:rPr>
          <w:rFonts w:cstheme="minorHAnsi"/>
          <w:szCs w:val="22"/>
        </w:rPr>
        <w:t xml:space="preserve">establish and maintain an </w:t>
      </w:r>
      <w:r w:rsidR="00A92916" w:rsidRPr="00D45C03">
        <w:rPr>
          <w:rFonts w:cstheme="minorHAnsi"/>
          <w:szCs w:val="22"/>
        </w:rPr>
        <w:t>environment</w:t>
      </w:r>
      <w:r w:rsidRPr="00D45C03">
        <w:rPr>
          <w:rFonts w:cstheme="minorHAnsi"/>
          <w:szCs w:val="22"/>
        </w:rPr>
        <w:t xml:space="preserve"> where </w:t>
      </w:r>
      <w:r w:rsidR="009F6B4E" w:rsidRPr="00D45C03">
        <w:rPr>
          <w:rFonts w:cstheme="minorHAnsi"/>
          <w:szCs w:val="22"/>
        </w:rPr>
        <w:t>learners</w:t>
      </w:r>
      <w:r w:rsidRPr="00D45C03">
        <w:rPr>
          <w:rFonts w:cstheme="minorHAnsi"/>
          <w:szCs w:val="22"/>
        </w:rPr>
        <w:t xml:space="preserve"> feel </w:t>
      </w:r>
      <w:r w:rsidR="0046121F" w:rsidRPr="00D45C03">
        <w:rPr>
          <w:rFonts w:cstheme="minorHAnsi"/>
          <w:szCs w:val="22"/>
        </w:rPr>
        <w:t>safe, including in a digital context,</w:t>
      </w:r>
      <w:r w:rsidRPr="00D45C03">
        <w:rPr>
          <w:rFonts w:cstheme="minorHAnsi"/>
          <w:szCs w:val="22"/>
        </w:rPr>
        <w:t xml:space="preserve"> and are encouraged to talk and are listened to;</w:t>
      </w:r>
    </w:p>
    <w:p w14:paraId="79C9938F" w14:textId="39FF5291" w:rsidR="00255282" w:rsidRPr="00D45C03" w:rsidRDefault="002F5AED" w:rsidP="00D252F8">
      <w:pPr>
        <w:pStyle w:val="ListParagraph"/>
        <w:numPr>
          <w:ilvl w:val="2"/>
          <w:numId w:val="5"/>
        </w:numPr>
        <w:spacing w:line="228" w:lineRule="exact"/>
        <w:ind w:right="144"/>
        <w:rPr>
          <w:rFonts w:cstheme="minorHAnsi"/>
          <w:szCs w:val="22"/>
        </w:rPr>
      </w:pPr>
      <w:r w:rsidRPr="00D45C03">
        <w:rPr>
          <w:rFonts w:cstheme="minorHAnsi"/>
          <w:szCs w:val="22"/>
        </w:rPr>
        <w:t xml:space="preserve">ensure </w:t>
      </w:r>
      <w:r w:rsidR="009F6B4E" w:rsidRPr="00D45C03">
        <w:rPr>
          <w:rFonts w:cstheme="minorHAnsi"/>
          <w:szCs w:val="22"/>
        </w:rPr>
        <w:t>learners</w:t>
      </w:r>
      <w:r w:rsidRPr="00D45C03">
        <w:rPr>
          <w:rFonts w:cstheme="minorHAnsi"/>
          <w:szCs w:val="22"/>
        </w:rPr>
        <w:t xml:space="preserve"> know that there are adults in the </w:t>
      </w:r>
      <w:r w:rsidR="000A73D5" w:rsidRPr="00D45C03">
        <w:rPr>
          <w:rFonts w:cstheme="minorHAnsi"/>
          <w:szCs w:val="22"/>
        </w:rPr>
        <w:t>college</w:t>
      </w:r>
      <w:r w:rsidRPr="00D45C03">
        <w:rPr>
          <w:rFonts w:cstheme="minorHAnsi"/>
          <w:szCs w:val="22"/>
        </w:rPr>
        <w:t xml:space="preserve"> whom they can approach if th</w:t>
      </w:r>
      <w:r w:rsidR="00E43C92" w:rsidRPr="00D45C03">
        <w:rPr>
          <w:rFonts w:cstheme="minorHAnsi"/>
          <w:szCs w:val="22"/>
        </w:rPr>
        <w:t>ey are worried or in difficulty and their concerns will be taken seriously and acted upon as appropriate</w:t>
      </w:r>
      <w:r w:rsidR="00B36DC6" w:rsidRPr="00D45C03">
        <w:rPr>
          <w:rFonts w:cstheme="minorHAnsi"/>
          <w:szCs w:val="22"/>
        </w:rPr>
        <w:t>;</w:t>
      </w:r>
    </w:p>
    <w:p w14:paraId="2DA34E4C" w14:textId="4E71925E" w:rsidR="00255282" w:rsidRPr="00D45C03" w:rsidRDefault="004E67FE" w:rsidP="00D252F8">
      <w:pPr>
        <w:pStyle w:val="ListParagraph"/>
        <w:numPr>
          <w:ilvl w:val="2"/>
          <w:numId w:val="5"/>
        </w:numPr>
        <w:spacing w:line="228" w:lineRule="exact"/>
        <w:ind w:right="144"/>
        <w:rPr>
          <w:rFonts w:cstheme="minorHAnsi"/>
          <w:szCs w:val="22"/>
        </w:rPr>
      </w:pPr>
      <w:r w:rsidRPr="00D45C03">
        <w:rPr>
          <w:rFonts w:cstheme="minorHAnsi"/>
          <w:szCs w:val="22"/>
        </w:rPr>
        <w:t>engage fully in the Early Help process to maximise the opportunity for timely intervention;</w:t>
      </w:r>
    </w:p>
    <w:p w14:paraId="21EE29CA" w14:textId="48337958" w:rsidR="00255282" w:rsidRPr="00D45C03" w:rsidRDefault="002F5AED" w:rsidP="00D252F8">
      <w:pPr>
        <w:pStyle w:val="ListParagraph"/>
        <w:numPr>
          <w:ilvl w:val="2"/>
          <w:numId w:val="5"/>
        </w:numPr>
        <w:spacing w:line="228" w:lineRule="exact"/>
        <w:ind w:right="144"/>
        <w:rPr>
          <w:rFonts w:cstheme="minorHAnsi"/>
          <w:szCs w:val="22"/>
        </w:rPr>
      </w:pPr>
      <w:r w:rsidRPr="00D45C03">
        <w:rPr>
          <w:rFonts w:cstheme="minorHAnsi"/>
          <w:szCs w:val="22"/>
        </w:rPr>
        <w:t>include in the curriculum, activities and opportunities which equip children with the skills they need to stay safe</w:t>
      </w:r>
      <w:r w:rsidR="007523F8" w:rsidRPr="00D45C03">
        <w:rPr>
          <w:rFonts w:cstheme="minorHAnsi"/>
          <w:szCs w:val="22"/>
        </w:rPr>
        <w:t>r</w:t>
      </w:r>
      <w:r w:rsidRPr="00D45C03">
        <w:rPr>
          <w:rFonts w:cstheme="minorHAnsi"/>
          <w:szCs w:val="22"/>
        </w:rPr>
        <w:t xml:space="preserve"> from abuse </w:t>
      </w:r>
      <w:r w:rsidR="007523F8" w:rsidRPr="00D45C03">
        <w:rPr>
          <w:rFonts w:cstheme="minorHAnsi"/>
          <w:szCs w:val="22"/>
        </w:rPr>
        <w:t xml:space="preserve">both in the real and the virtual world </w:t>
      </w:r>
      <w:r w:rsidRPr="00D45C03">
        <w:rPr>
          <w:rFonts w:cstheme="minorHAnsi"/>
          <w:szCs w:val="22"/>
        </w:rPr>
        <w:t xml:space="preserve">and </w:t>
      </w:r>
      <w:r w:rsidR="007523F8" w:rsidRPr="00D45C03">
        <w:rPr>
          <w:rFonts w:cstheme="minorHAnsi"/>
          <w:szCs w:val="22"/>
        </w:rPr>
        <w:t xml:space="preserve">information about who </w:t>
      </w:r>
      <w:r w:rsidRPr="00D45C03">
        <w:rPr>
          <w:rFonts w:cstheme="minorHAnsi"/>
          <w:szCs w:val="22"/>
        </w:rPr>
        <w:t xml:space="preserve"> to turn for help;</w:t>
      </w:r>
    </w:p>
    <w:p w14:paraId="6DF92342" w14:textId="3DC1CF71" w:rsidR="002F5AED" w:rsidRPr="00D45C03" w:rsidRDefault="002F5AED" w:rsidP="00D252F8">
      <w:pPr>
        <w:pStyle w:val="ListParagraph"/>
        <w:numPr>
          <w:ilvl w:val="2"/>
          <w:numId w:val="5"/>
        </w:numPr>
        <w:tabs>
          <w:tab w:val="left" w:pos="-720"/>
          <w:tab w:val="left" w:pos="0"/>
        </w:tabs>
        <w:spacing w:line="228" w:lineRule="exact"/>
        <w:ind w:right="144"/>
        <w:rPr>
          <w:rFonts w:cstheme="minorHAnsi"/>
          <w:szCs w:val="22"/>
        </w:rPr>
      </w:pPr>
      <w:r w:rsidRPr="00D45C03">
        <w:rPr>
          <w:rFonts w:cstheme="minorHAnsi"/>
          <w:szCs w:val="22"/>
        </w:rPr>
        <w:t xml:space="preserve">include, in the curriculum, material which will: </w:t>
      </w:r>
    </w:p>
    <w:p w14:paraId="3ACD1B2F" w14:textId="440F8FBE" w:rsidR="002F5AED" w:rsidRPr="00D45C03" w:rsidRDefault="002F5AED" w:rsidP="00D252F8">
      <w:pPr>
        <w:numPr>
          <w:ilvl w:val="0"/>
          <w:numId w:val="2"/>
        </w:numPr>
        <w:tabs>
          <w:tab w:val="left" w:pos="-720"/>
          <w:tab w:val="left" w:pos="0"/>
        </w:tabs>
        <w:rPr>
          <w:rFonts w:cstheme="minorHAnsi"/>
          <w:szCs w:val="22"/>
        </w:rPr>
      </w:pPr>
      <w:r w:rsidRPr="00D45C03">
        <w:rPr>
          <w:rFonts w:cstheme="minorHAnsi"/>
          <w:szCs w:val="22"/>
        </w:rPr>
        <w:t xml:space="preserve">help </w:t>
      </w:r>
      <w:r w:rsidR="009F6B4E" w:rsidRPr="00D45C03">
        <w:rPr>
          <w:rFonts w:cstheme="minorHAnsi"/>
          <w:szCs w:val="22"/>
        </w:rPr>
        <w:t>learners</w:t>
      </w:r>
      <w:r w:rsidRPr="00D45C03">
        <w:rPr>
          <w:rFonts w:cstheme="minorHAnsi"/>
          <w:szCs w:val="22"/>
        </w:rPr>
        <w:t xml:space="preserve"> develop realistic attitudes to the  responsibilities of adult life, particularly with regard to child care and parenting skills;</w:t>
      </w:r>
    </w:p>
    <w:p w14:paraId="2379FB54" w14:textId="0A508068" w:rsidR="002F5AED" w:rsidRPr="00D45C03" w:rsidRDefault="002F5AED" w:rsidP="00D252F8">
      <w:pPr>
        <w:numPr>
          <w:ilvl w:val="0"/>
          <w:numId w:val="2"/>
        </w:numPr>
        <w:tabs>
          <w:tab w:val="left" w:pos="-720"/>
          <w:tab w:val="left" w:pos="0"/>
        </w:tabs>
        <w:rPr>
          <w:rFonts w:cstheme="minorHAnsi"/>
          <w:szCs w:val="22"/>
        </w:rPr>
      </w:pPr>
      <w:r w:rsidRPr="00D45C03">
        <w:rPr>
          <w:rFonts w:cstheme="minorHAnsi"/>
          <w:szCs w:val="22"/>
        </w:rPr>
        <w:t xml:space="preserve">reinforce essential skills for every </w:t>
      </w:r>
      <w:r w:rsidR="00AF4B75" w:rsidRPr="00D45C03">
        <w:rPr>
          <w:rFonts w:cstheme="minorHAnsi"/>
          <w:szCs w:val="22"/>
        </w:rPr>
        <w:t>learner</w:t>
      </w:r>
      <w:r w:rsidRPr="00D45C03">
        <w:rPr>
          <w:rFonts w:cstheme="minorHAnsi"/>
          <w:szCs w:val="22"/>
        </w:rPr>
        <w:t xml:space="preserve"> to include self-esteem and confidence building, thinking independently and making assessments of risk based on their own judgements; </w:t>
      </w:r>
    </w:p>
    <w:p w14:paraId="62AC55AD" w14:textId="35580174" w:rsidR="002F5AED" w:rsidRPr="00D45C03" w:rsidRDefault="002F5AED" w:rsidP="00D252F8">
      <w:pPr>
        <w:numPr>
          <w:ilvl w:val="0"/>
          <w:numId w:val="2"/>
        </w:numPr>
        <w:tabs>
          <w:tab w:val="left" w:pos="-720"/>
          <w:tab w:val="left" w:pos="0"/>
        </w:tabs>
        <w:rPr>
          <w:rFonts w:cstheme="minorHAnsi"/>
          <w:szCs w:val="22"/>
        </w:rPr>
      </w:pPr>
      <w:r w:rsidRPr="00D45C03">
        <w:rPr>
          <w:rFonts w:cstheme="minorHAnsi"/>
          <w:szCs w:val="22"/>
        </w:rPr>
        <w:t xml:space="preserve">embed </w:t>
      </w:r>
      <w:r w:rsidR="007523F8" w:rsidRPr="00D45C03">
        <w:rPr>
          <w:rFonts w:cstheme="minorHAnsi"/>
          <w:szCs w:val="22"/>
        </w:rPr>
        <w:t xml:space="preserve">online safety </w:t>
      </w:r>
      <w:r w:rsidRPr="00D45C03">
        <w:rPr>
          <w:rFonts w:cstheme="minorHAnsi"/>
          <w:szCs w:val="22"/>
        </w:rPr>
        <w:t>at every relevant opportunity;</w:t>
      </w:r>
    </w:p>
    <w:p w14:paraId="48C21A56" w14:textId="265B2BC6" w:rsidR="000E562C" w:rsidRPr="00D45C03" w:rsidRDefault="002F5AED" w:rsidP="00D252F8">
      <w:pPr>
        <w:pStyle w:val="ListParagraph"/>
        <w:numPr>
          <w:ilvl w:val="2"/>
          <w:numId w:val="5"/>
        </w:numPr>
        <w:rPr>
          <w:rFonts w:cstheme="minorHAnsi"/>
          <w:szCs w:val="22"/>
        </w:rPr>
      </w:pPr>
      <w:r w:rsidRPr="00D45C03">
        <w:rPr>
          <w:rFonts w:cstheme="minorHAnsi"/>
          <w:szCs w:val="22"/>
        </w:rPr>
        <w:t>ensure that wherever possible every effort will be made to establish effective working relationships with parents and carers and with colleagues from partner agencies.</w:t>
      </w:r>
    </w:p>
    <w:p w14:paraId="5B3D5F40" w14:textId="77777777" w:rsidR="000A73D5" w:rsidRPr="00D45C03" w:rsidRDefault="000A73D5" w:rsidP="0086265B">
      <w:pPr>
        <w:pStyle w:val="ListParagraph"/>
        <w:numPr>
          <w:ilvl w:val="2"/>
          <w:numId w:val="5"/>
        </w:numPr>
        <w:rPr>
          <w:rFonts w:cstheme="minorHAnsi"/>
          <w:szCs w:val="22"/>
        </w:rPr>
      </w:pPr>
      <w:r w:rsidRPr="00D45C03">
        <w:rPr>
          <w:rFonts w:cstheme="minorHAnsi"/>
          <w:szCs w:val="22"/>
        </w:rPr>
        <w:t>“PRAG” rate each learner aged 14 to 19 years to identify and differentiate support needs, prioritising those most at risk of serious harm</w:t>
      </w:r>
    </w:p>
    <w:p w14:paraId="5C7C0B3E" w14:textId="77777777" w:rsidR="002F5AED" w:rsidRPr="00D45C03" w:rsidRDefault="002F5AED" w:rsidP="00A31AD9">
      <w:pPr>
        <w:tabs>
          <w:tab w:val="left" w:pos="-720"/>
          <w:tab w:val="left" w:pos="0"/>
        </w:tabs>
        <w:rPr>
          <w:rFonts w:cstheme="minorHAnsi"/>
        </w:rPr>
      </w:pPr>
    </w:p>
    <w:tbl>
      <w:tblPr>
        <w:tblStyle w:val="TableGrid1"/>
        <w:tblW w:w="0" w:type="auto"/>
        <w:tblLayout w:type="fixed"/>
        <w:tblLook w:val="04A0" w:firstRow="1" w:lastRow="0" w:firstColumn="1" w:lastColumn="0" w:noHBand="0" w:noVBand="1"/>
      </w:tblPr>
      <w:tblGrid>
        <w:gridCol w:w="2310"/>
        <w:gridCol w:w="2310"/>
        <w:gridCol w:w="2311"/>
        <w:gridCol w:w="2311"/>
      </w:tblGrid>
      <w:tr w:rsidR="000A73D5" w:rsidRPr="00D45C03" w14:paraId="256E9464" w14:textId="77777777" w:rsidTr="000A73D5">
        <w:tc>
          <w:tcPr>
            <w:tcW w:w="2310" w:type="dxa"/>
            <w:shd w:val="clear" w:color="auto" w:fill="17365D"/>
          </w:tcPr>
          <w:p w14:paraId="1DC82011" w14:textId="77777777" w:rsidR="000A73D5" w:rsidRPr="00D45C03" w:rsidRDefault="000A73D5" w:rsidP="000A73D5">
            <w:pPr>
              <w:spacing w:after="200" w:line="276" w:lineRule="auto"/>
              <w:jc w:val="both"/>
              <w:rPr>
                <w:rFonts w:cstheme="minorHAnsi"/>
                <w:szCs w:val="22"/>
              </w:rPr>
            </w:pPr>
            <w:r w:rsidRPr="00D45C03">
              <w:rPr>
                <w:rFonts w:cstheme="minorHAnsi"/>
                <w:szCs w:val="22"/>
              </w:rPr>
              <w:t>PURPLE</w:t>
            </w:r>
          </w:p>
        </w:tc>
        <w:tc>
          <w:tcPr>
            <w:tcW w:w="2310" w:type="dxa"/>
            <w:shd w:val="clear" w:color="auto" w:fill="17365D"/>
          </w:tcPr>
          <w:p w14:paraId="2182FE26" w14:textId="77777777" w:rsidR="000A73D5" w:rsidRPr="00D45C03" w:rsidRDefault="000A73D5" w:rsidP="000A73D5">
            <w:pPr>
              <w:spacing w:after="200" w:line="276" w:lineRule="auto"/>
              <w:jc w:val="both"/>
              <w:rPr>
                <w:rFonts w:cstheme="minorHAnsi"/>
                <w:szCs w:val="22"/>
              </w:rPr>
            </w:pPr>
            <w:r w:rsidRPr="00D45C03">
              <w:rPr>
                <w:rFonts w:cstheme="minorHAnsi"/>
                <w:szCs w:val="22"/>
              </w:rPr>
              <w:t>RED</w:t>
            </w:r>
          </w:p>
        </w:tc>
        <w:tc>
          <w:tcPr>
            <w:tcW w:w="2311" w:type="dxa"/>
            <w:shd w:val="clear" w:color="auto" w:fill="17365D"/>
          </w:tcPr>
          <w:p w14:paraId="395CC6B4" w14:textId="77777777" w:rsidR="000A73D5" w:rsidRPr="00D45C03" w:rsidRDefault="000A73D5" w:rsidP="000A73D5">
            <w:pPr>
              <w:spacing w:after="200" w:line="276" w:lineRule="auto"/>
              <w:jc w:val="both"/>
              <w:rPr>
                <w:rFonts w:cstheme="minorHAnsi"/>
                <w:szCs w:val="22"/>
              </w:rPr>
            </w:pPr>
            <w:r w:rsidRPr="00D45C03">
              <w:rPr>
                <w:rFonts w:cstheme="minorHAnsi"/>
                <w:szCs w:val="22"/>
              </w:rPr>
              <w:t>AMBER</w:t>
            </w:r>
          </w:p>
        </w:tc>
        <w:tc>
          <w:tcPr>
            <w:tcW w:w="2311" w:type="dxa"/>
            <w:shd w:val="clear" w:color="auto" w:fill="17365D"/>
          </w:tcPr>
          <w:p w14:paraId="373FCB7F" w14:textId="77777777" w:rsidR="000A73D5" w:rsidRPr="00D45C03" w:rsidRDefault="000A73D5" w:rsidP="000A73D5">
            <w:pPr>
              <w:spacing w:after="200" w:line="276" w:lineRule="auto"/>
              <w:jc w:val="both"/>
              <w:rPr>
                <w:rFonts w:cstheme="minorHAnsi"/>
                <w:szCs w:val="22"/>
              </w:rPr>
            </w:pPr>
            <w:r w:rsidRPr="00D45C03">
              <w:rPr>
                <w:rFonts w:cstheme="minorHAnsi"/>
                <w:szCs w:val="22"/>
              </w:rPr>
              <w:t>GREEN</w:t>
            </w:r>
          </w:p>
        </w:tc>
      </w:tr>
      <w:tr w:rsidR="000A73D5" w:rsidRPr="00D45C03" w14:paraId="54670CD5" w14:textId="77777777" w:rsidTr="004F0627">
        <w:tc>
          <w:tcPr>
            <w:tcW w:w="2310" w:type="dxa"/>
          </w:tcPr>
          <w:p w14:paraId="1E3F7E39" w14:textId="77777777" w:rsidR="000A73D5" w:rsidRPr="00D45C03" w:rsidRDefault="000A73D5" w:rsidP="000A73D5">
            <w:pPr>
              <w:spacing w:after="200" w:line="276" w:lineRule="auto"/>
              <w:rPr>
                <w:rFonts w:cstheme="minorHAnsi"/>
                <w:szCs w:val="22"/>
              </w:rPr>
            </w:pPr>
            <w:r w:rsidRPr="00D45C03">
              <w:rPr>
                <w:rFonts w:cstheme="minorHAnsi"/>
                <w:szCs w:val="22"/>
              </w:rPr>
              <w:t>An identified safeguarding concern, including suicide-risk, self-harm, current depression, a serious health issue, in the care system or in Y11</w:t>
            </w:r>
          </w:p>
        </w:tc>
        <w:tc>
          <w:tcPr>
            <w:tcW w:w="2310" w:type="dxa"/>
          </w:tcPr>
          <w:p w14:paraId="04DA0589" w14:textId="77777777" w:rsidR="000A73D5" w:rsidRPr="00D45C03" w:rsidRDefault="000A73D5" w:rsidP="000A73D5">
            <w:pPr>
              <w:spacing w:after="200" w:line="276" w:lineRule="auto"/>
              <w:rPr>
                <w:rFonts w:cstheme="minorHAnsi"/>
                <w:szCs w:val="22"/>
              </w:rPr>
            </w:pPr>
            <w:r w:rsidRPr="00D45C03">
              <w:rPr>
                <w:rFonts w:cstheme="minorHAnsi"/>
                <w:color w:val="000000"/>
                <w:szCs w:val="22"/>
                <w:lang w:eastAsia="en-GB"/>
              </w:rPr>
              <w:t>An identified safeguarding concern, including learning difficulties, behaviour, emotional or social difficulties, depression, living independently or a care-leaver</w:t>
            </w:r>
          </w:p>
        </w:tc>
        <w:tc>
          <w:tcPr>
            <w:tcW w:w="2311" w:type="dxa"/>
          </w:tcPr>
          <w:p w14:paraId="3B130E6B" w14:textId="77777777" w:rsidR="000A73D5" w:rsidRPr="00D45C03" w:rsidRDefault="000A73D5" w:rsidP="0086265B">
            <w:pPr>
              <w:numPr>
                <w:ilvl w:val="0"/>
                <w:numId w:val="10"/>
              </w:numPr>
              <w:spacing w:after="200" w:line="276" w:lineRule="auto"/>
              <w:contextualSpacing/>
              <w:rPr>
                <w:rFonts w:cstheme="minorHAnsi"/>
                <w:szCs w:val="22"/>
              </w:rPr>
            </w:pPr>
            <w:r w:rsidRPr="00D45C03">
              <w:rPr>
                <w:rFonts w:cstheme="minorHAnsi"/>
                <w:color w:val="000000"/>
                <w:szCs w:val="22"/>
                <w:lang w:eastAsia="en-GB"/>
              </w:rPr>
              <w:t xml:space="preserve">youth offending order </w:t>
            </w:r>
          </w:p>
          <w:p w14:paraId="651CFACE" w14:textId="77777777" w:rsidR="000A73D5" w:rsidRPr="00D45C03" w:rsidRDefault="000A73D5" w:rsidP="0086265B">
            <w:pPr>
              <w:numPr>
                <w:ilvl w:val="0"/>
                <w:numId w:val="10"/>
              </w:numPr>
              <w:spacing w:after="200" w:line="276" w:lineRule="auto"/>
              <w:contextualSpacing/>
              <w:rPr>
                <w:rFonts w:cstheme="minorHAnsi"/>
                <w:szCs w:val="22"/>
              </w:rPr>
            </w:pPr>
            <w:r w:rsidRPr="00D45C03">
              <w:rPr>
                <w:rFonts w:cstheme="minorHAnsi"/>
                <w:color w:val="000000"/>
                <w:szCs w:val="22"/>
                <w:lang w:eastAsia="en-GB"/>
              </w:rPr>
              <w:t xml:space="preserve">young parent </w:t>
            </w:r>
          </w:p>
          <w:p w14:paraId="23CEAC2C" w14:textId="77777777" w:rsidR="000A73D5" w:rsidRPr="00D45C03" w:rsidRDefault="000A73D5" w:rsidP="0086265B">
            <w:pPr>
              <w:numPr>
                <w:ilvl w:val="0"/>
                <w:numId w:val="10"/>
              </w:numPr>
              <w:spacing w:after="200" w:line="276" w:lineRule="auto"/>
              <w:contextualSpacing/>
              <w:rPr>
                <w:rFonts w:cstheme="minorHAnsi"/>
                <w:szCs w:val="22"/>
              </w:rPr>
            </w:pPr>
            <w:r w:rsidRPr="00D45C03">
              <w:rPr>
                <w:rFonts w:cstheme="minorHAnsi"/>
                <w:color w:val="000000"/>
                <w:szCs w:val="22"/>
                <w:lang w:eastAsia="en-GB"/>
              </w:rPr>
              <w:t>young carer</w:t>
            </w:r>
          </w:p>
        </w:tc>
        <w:tc>
          <w:tcPr>
            <w:tcW w:w="2311" w:type="dxa"/>
          </w:tcPr>
          <w:p w14:paraId="4AAFC6B6" w14:textId="77777777" w:rsidR="000A73D5" w:rsidRPr="00D45C03" w:rsidRDefault="000A73D5" w:rsidP="000A73D5">
            <w:pPr>
              <w:spacing w:after="200" w:line="276" w:lineRule="auto"/>
              <w:rPr>
                <w:rFonts w:cstheme="minorHAnsi"/>
                <w:szCs w:val="22"/>
              </w:rPr>
            </w:pPr>
            <w:r w:rsidRPr="00D45C03">
              <w:rPr>
                <w:rFonts w:cstheme="minorHAnsi"/>
                <w:szCs w:val="22"/>
              </w:rPr>
              <w:t>No safeguarding concerns identified</w:t>
            </w:r>
          </w:p>
        </w:tc>
      </w:tr>
    </w:tbl>
    <w:p w14:paraId="1064239E" w14:textId="77777777" w:rsidR="000A73D5" w:rsidRPr="00D45C03" w:rsidRDefault="000A73D5" w:rsidP="00A31AD9">
      <w:pPr>
        <w:tabs>
          <w:tab w:val="left" w:pos="-720"/>
          <w:tab w:val="left" w:pos="0"/>
        </w:tabs>
        <w:rPr>
          <w:rFonts w:cstheme="minorHAnsi"/>
        </w:rPr>
      </w:pPr>
    </w:p>
    <w:p w14:paraId="6CB72EE0" w14:textId="77777777" w:rsidR="00AE6967" w:rsidRPr="00D45C03" w:rsidRDefault="00AE6967" w:rsidP="0086265B">
      <w:pPr>
        <w:numPr>
          <w:ilvl w:val="1"/>
          <w:numId w:val="5"/>
        </w:numPr>
        <w:rPr>
          <w:rFonts w:cstheme="minorHAnsi"/>
          <w:b/>
          <w:sz w:val="24"/>
        </w:rPr>
      </w:pPr>
      <w:r w:rsidRPr="00D45C03">
        <w:rPr>
          <w:rFonts w:cstheme="minorHAnsi"/>
          <w:b/>
          <w:sz w:val="24"/>
        </w:rPr>
        <w:t>Prevention of Peer on Peer Abuse</w:t>
      </w:r>
    </w:p>
    <w:p w14:paraId="4A8E3658" w14:textId="3F89507F" w:rsidR="00AE6967" w:rsidRPr="00D45C03" w:rsidRDefault="00AE6967" w:rsidP="00AE6967">
      <w:pPr>
        <w:ind w:left="435"/>
        <w:rPr>
          <w:rFonts w:cstheme="minorHAnsi"/>
          <w:szCs w:val="22"/>
        </w:rPr>
      </w:pPr>
      <w:r w:rsidRPr="00D45C03">
        <w:rPr>
          <w:rFonts w:cstheme="minorHAnsi"/>
          <w:szCs w:val="22"/>
        </w:rPr>
        <w:t>We recognise that peer on peer abuse can manifest itself in many ways. This can include but is not limited to: bullying, cyberbullying, sexual violence, sexual harassment, being coerced to send sexual images (sexting), teenage relationship abuse</w:t>
      </w:r>
      <w:r w:rsidR="00D71F3E" w:rsidRPr="00D45C03">
        <w:rPr>
          <w:rFonts w:cstheme="minorHAnsi"/>
          <w:szCs w:val="22"/>
        </w:rPr>
        <w:t xml:space="preserve">, </w:t>
      </w:r>
      <w:r w:rsidRPr="00D45C03">
        <w:rPr>
          <w:rFonts w:cstheme="minorHAnsi"/>
          <w:szCs w:val="22"/>
        </w:rPr>
        <w:t>physical abuse</w:t>
      </w:r>
      <w:r w:rsidR="00D71F3E" w:rsidRPr="00D45C03">
        <w:rPr>
          <w:rFonts w:cstheme="minorHAnsi"/>
          <w:szCs w:val="22"/>
        </w:rPr>
        <w:t xml:space="preserve"> and </w:t>
      </w:r>
      <w:proofErr w:type="spellStart"/>
      <w:r w:rsidR="00D71F3E" w:rsidRPr="00D45C03">
        <w:rPr>
          <w:rFonts w:cstheme="minorHAnsi"/>
          <w:szCs w:val="22"/>
        </w:rPr>
        <w:t>upskirting</w:t>
      </w:r>
      <w:proofErr w:type="spellEnd"/>
      <w:r w:rsidR="00C24DAA" w:rsidRPr="00D45C03">
        <w:rPr>
          <w:rStyle w:val="FootnoteReference"/>
          <w:rFonts w:cstheme="minorHAnsi"/>
          <w:szCs w:val="22"/>
        </w:rPr>
        <w:footnoteReference w:id="4"/>
      </w:r>
      <w:r w:rsidRPr="00D45C03">
        <w:rPr>
          <w:rFonts w:cstheme="minorHAnsi"/>
          <w:szCs w:val="22"/>
        </w:rPr>
        <w:t>.</w:t>
      </w:r>
    </w:p>
    <w:p w14:paraId="4CC7A842" w14:textId="77777777" w:rsidR="00AE6967" w:rsidRPr="00D45C03" w:rsidRDefault="00AE6967" w:rsidP="00AE6967">
      <w:pPr>
        <w:ind w:left="435"/>
        <w:rPr>
          <w:rFonts w:cstheme="minorHAnsi"/>
          <w:szCs w:val="22"/>
        </w:rPr>
      </w:pPr>
    </w:p>
    <w:p w14:paraId="228EC119" w14:textId="77777777" w:rsidR="00AE6967" w:rsidRPr="00D45C03" w:rsidRDefault="00AE6967" w:rsidP="0086265B">
      <w:pPr>
        <w:numPr>
          <w:ilvl w:val="2"/>
          <w:numId w:val="5"/>
        </w:numPr>
        <w:rPr>
          <w:rFonts w:cstheme="minorHAnsi"/>
          <w:szCs w:val="22"/>
        </w:rPr>
      </w:pPr>
      <w:r w:rsidRPr="00D45C03">
        <w:rPr>
          <w:rFonts w:cstheme="minorHAnsi"/>
          <w:b/>
          <w:szCs w:val="22"/>
        </w:rPr>
        <w:t xml:space="preserve">All </w:t>
      </w:r>
      <w:r w:rsidRPr="00D45C03">
        <w:rPr>
          <w:rFonts w:cstheme="minorHAnsi"/>
          <w:szCs w:val="22"/>
        </w:rPr>
        <w:t xml:space="preserve">forms of peer on peer abuse are unacceptable and will be taken seriously. </w:t>
      </w:r>
    </w:p>
    <w:p w14:paraId="59929CBE" w14:textId="77777777" w:rsidR="00AE6967" w:rsidRPr="00D45C03" w:rsidRDefault="00AE6967" w:rsidP="00AE6967">
      <w:pPr>
        <w:ind w:left="720"/>
        <w:rPr>
          <w:rFonts w:cstheme="minorHAnsi"/>
          <w:b/>
          <w:szCs w:val="22"/>
        </w:rPr>
      </w:pPr>
    </w:p>
    <w:p w14:paraId="68941BDC" w14:textId="77777777" w:rsidR="00AE6967" w:rsidRPr="00D45C03" w:rsidRDefault="00AE6967" w:rsidP="00AE6967">
      <w:pPr>
        <w:ind w:left="720"/>
        <w:rPr>
          <w:rFonts w:cstheme="minorHAnsi"/>
          <w:szCs w:val="22"/>
        </w:rPr>
      </w:pPr>
      <w:r w:rsidRPr="00D45C03">
        <w:rPr>
          <w:rFonts w:cstheme="minorHAnsi"/>
          <w:szCs w:val="22"/>
        </w:rPr>
        <w:t>The college will therefore:</w:t>
      </w:r>
    </w:p>
    <w:p w14:paraId="14FDA3E9" w14:textId="77777777" w:rsidR="00AE6967" w:rsidRPr="00D45C03" w:rsidRDefault="00AE6967" w:rsidP="00AE6967">
      <w:pPr>
        <w:ind w:left="720"/>
        <w:rPr>
          <w:rFonts w:cstheme="minorHAnsi"/>
          <w:szCs w:val="22"/>
        </w:rPr>
      </w:pPr>
    </w:p>
    <w:p w14:paraId="6185E514" w14:textId="12AB0B39" w:rsidR="00AE6967" w:rsidRPr="00D45C03" w:rsidRDefault="00AE6967" w:rsidP="0086265B">
      <w:pPr>
        <w:numPr>
          <w:ilvl w:val="2"/>
          <w:numId w:val="5"/>
        </w:numPr>
        <w:rPr>
          <w:rFonts w:cstheme="minorHAnsi"/>
          <w:szCs w:val="22"/>
        </w:rPr>
      </w:pPr>
      <w:r w:rsidRPr="00D45C03">
        <w:rPr>
          <w:rFonts w:cstheme="minorHAnsi"/>
          <w:szCs w:val="22"/>
        </w:rPr>
        <w:lastRenderedPageBreak/>
        <w:t>Create a whole college protective ethos in which peer on peer abuse, including sexual harassment will not be tolerated.</w:t>
      </w:r>
    </w:p>
    <w:p w14:paraId="68B21C63" w14:textId="46DA3757" w:rsidR="00AE6967" w:rsidRPr="00D45C03" w:rsidRDefault="00AE6967" w:rsidP="0086265B">
      <w:pPr>
        <w:numPr>
          <w:ilvl w:val="2"/>
          <w:numId w:val="5"/>
        </w:numPr>
        <w:rPr>
          <w:rFonts w:cstheme="minorHAnsi"/>
          <w:szCs w:val="22"/>
        </w:rPr>
      </w:pPr>
      <w:r w:rsidRPr="00D45C03">
        <w:rPr>
          <w:rFonts w:cstheme="minorHAnsi"/>
          <w:szCs w:val="22"/>
        </w:rPr>
        <w:t>Provide training for staff about recognising and responding to peer on peer abuse, including raising awareness of the gendered nature of peer abuse, with girls more likely to be victims and boys perpetrators.</w:t>
      </w:r>
    </w:p>
    <w:p w14:paraId="13F7DFEE" w14:textId="3C89CFD6" w:rsidR="00AE6967" w:rsidRPr="00D45C03" w:rsidRDefault="00AE6967" w:rsidP="0086265B">
      <w:pPr>
        <w:numPr>
          <w:ilvl w:val="2"/>
          <w:numId w:val="5"/>
        </w:numPr>
        <w:rPr>
          <w:rFonts w:cstheme="minorHAnsi"/>
          <w:szCs w:val="22"/>
        </w:rPr>
      </w:pPr>
      <w:r w:rsidRPr="00D45C03">
        <w:rPr>
          <w:rFonts w:cstheme="minorHAnsi"/>
          <w:szCs w:val="22"/>
        </w:rPr>
        <w:t>Ensure that staff do not dismiss instances of peer on peer abuse, including sexual violence and sexual harassment as an inevitable part of growing up.</w:t>
      </w:r>
    </w:p>
    <w:p w14:paraId="27565866" w14:textId="0DF7064F" w:rsidR="00AE6967" w:rsidRPr="00D45C03" w:rsidRDefault="00AE6967" w:rsidP="0086265B">
      <w:pPr>
        <w:numPr>
          <w:ilvl w:val="2"/>
          <w:numId w:val="5"/>
        </w:numPr>
        <w:rPr>
          <w:rFonts w:cstheme="minorHAnsi"/>
          <w:szCs w:val="22"/>
        </w:rPr>
      </w:pPr>
      <w:r w:rsidRPr="00D45C03">
        <w:rPr>
          <w:rFonts w:cstheme="minorHAnsi"/>
          <w:szCs w:val="22"/>
        </w:rPr>
        <w:t>Include within the curriculum, information and, materials that support children in keeping themselves safe from abuse, including abuse from their peers and online.</w:t>
      </w:r>
    </w:p>
    <w:p w14:paraId="3689F79A" w14:textId="58B9B5B3" w:rsidR="00AE6967" w:rsidRPr="00D45C03" w:rsidRDefault="00AE6967" w:rsidP="0086265B">
      <w:pPr>
        <w:numPr>
          <w:ilvl w:val="2"/>
          <w:numId w:val="5"/>
        </w:numPr>
        <w:rPr>
          <w:rFonts w:cstheme="minorHAnsi"/>
          <w:szCs w:val="22"/>
        </w:rPr>
      </w:pPr>
      <w:r w:rsidRPr="00D45C03">
        <w:rPr>
          <w:rFonts w:cstheme="minorHAnsi"/>
          <w:szCs w:val="22"/>
        </w:rPr>
        <w:t>Provide high quality Relationship and Sex Education (RSE), including teaching about consent.</w:t>
      </w:r>
    </w:p>
    <w:p w14:paraId="65ECB1C6" w14:textId="77777777" w:rsidR="00AE6967" w:rsidRPr="00D45C03" w:rsidRDefault="00AE6967" w:rsidP="0086265B">
      <w:pPr>
        <w:numPr>
          <w:ilvl w:val="2"/>
          <w:numId w:val="5"/>
        </w:numPr>
        <w:rPr>
          <w:rFonts w:cstheme="minorHAnsi"/>
          <w:szCs w:val="22"/>
        </w:rPr>
      </w:pPr>
      <w:r w:rsidRPr="00D45C03">
        <w:rPr>
          <w:rFonts w:cstheme="minorHAnsi"/>
          <w:szCs w:val="22"/>
        </w:rPr>
        <w:t>Ensure that staff members follow the procedures outlined in this policy when they become aware of peer on peer abuse.</w:t>
      </w:r>
    </w:p>
    <w:p w14:paraId="446CE92C" w14:textId="77777777" w:rsidR="00AE6967" w:rsidRPr="00D45C03" w:rsidRDefault="00AE6967" w:rsidP="00A31AD9">
      <w:pPr>
        <w:tabs>
          <w:tab w:val="left" w:pos="-720"/>
          <w:tab w:val="left" w:pos="0"/>
        </w:tabs>
        <w:rPr>
          <w:rFonts w:cstheme="minorHAnsi"/>
        </w:rPr>
      </w:pPr>
    </w:p>
    <w:p w14:paraId="213A1A92" w14:textId="77777777" w:rsidR="002F5AED" w:rsidRPr="00D45C03" w:rsidRDefault="00DD594C" w:rsidP="0086265B">
      <w:pPr>
        <w:pStyle w:val="Heading2"/>
        <w:numPr>
          <w:ilvl w:val="0"/>
          <w:numId w:val="11"/>
        </w:numPr>
        <w:rPr>
          <w:rFonts w:cstheme="minorHAnsi"/>
        </w:rPr>
      </w:pPr>
      <w:bookmarkStart w:id="25" w:name="_Toc19189811"/>
      <w:r w:rsidRPr="00D45C03">
        <w:rPr>
          <w:rFonts w:cstheme="minorHAnsi"/>
        </w:rPr>
        <w:t>P</w:t>
      </w:r>
      <w:r w:rsidR="00B36DC6" w:rsidRPr="00D45C03">
        <w:rPr>
          <w:rFonts w:cstheme="minorHAnsi"/>
        </w:rPr>
        <w:t>ROCEDURES</w:t>
      </w:r>
      <w:bookmarkEnd w:id="25"/>
    </w:p>
    <w:p w14:paraId="4D1A27DB" w14:textId="77777777" w:rsidR="002F5AED" w:rsidRPr="00D45C03" w:rsidRDefault="002F5AED" w:rsidP="002772CA">
      <w:pPr>
        <w:tabs>
          <w:tab w:val="left" w:pos="-720"/>
          <w:tab w:val="left" w:pos="0"/>
        </w:tabs>
        <w:rPr>
          <w:rFonts w:cstheme="minorHAnsi"/>
          <w:b/>
          <w:szCs w:val="22"/>
        </w:rPr>
      </w:pPr>
    </w:p>
    <w:p w14:paraId="09BDCBE8" w14:textId="0DDD14FE" w:rsidR="0012417A" w:rsidRPr="00D45C03" w:rsidRDefault="00DD594C" w:rsidP="0086265B">
      <w:pPr>
        <w:pStyle w:val="ListParagraph"/>
        <w:numPr>
          <w:ilvl w:val="1"/>
          <w:numId w:val="11"/>
        </w:numPr>
        <w:tabs>
          <w:tab w:val="left" w:pos="-720"/>
          <w:tab w:val="left" w:pos="426"/>
        </w:tabs>
        <w:rPr>
          <w:rFonts w:cstheme="minorHAnsi"/>
          <w:szCs w:val="22"/>
        </w:rPr>
      </w:pPr>
      <w:r w:rsidRPr="00D45C03">
        <w:rPr>
          <w:rFonts w:cstheme="minorHAnsi"/>
          <w:bCs/>
          <w:szCs w:val="22"/>
        </w:rPr>
        <w:t>We will follow the procedures set out in th</w:t>
      </w:r>
      <w:r w:rsidR="008B6186" w:rsidRPr="00D45C03">
        <w:rPr>
          <w:rFonts w:cstheme="minorHAnsi"/>
          <w:bCs/>
          <w:szCs w:val="22"/>
        </w:rPr>
        <w:t>e Cambridgeshire and Peterborou</w:t>
      </w:r>
      <w:r w:rsidRPr="00D45C03">
        <w:rPr>
          <w:rFonts w:cstheme="minorHAnsi"/>
          <w:bCs/>
          <w:szCs w:val="22"/>
        </w:rPr>
        <w:t>g</w:t>
      </w:r>
      <w:r w:rsidR="008B6186" w:rsidRPr="00D45C03">
        <w:rPr>
          <w:rFonts w:cstheme="minorHAnsi"/>
          <w:bCs/>
          <w:szCs w:val="22"/>
        </w:rPr>
        <w:t>h</w:t>
      </w:r>
      <w:r w:rsidRPr="00D45C03">
        <w:rPr>
          <w:rFonts w:cstheme="minorHAnsi"/>
          <w:bCs/>
          <w:szCs w:val="22"/>
        </w:rPr>
        <w:t xml:space="preserve"> Safeguarding </w:t>
      </w:r>
      <w:r w:rsidR="00063B94" w:rsidRPr="00D45C03">
        <w:rPr>
          <w:rFonts w:cstheme="minorHAnsi"/>
          <w:bCs/>
          <w:szCs w:val="22"/>
        </w:rPr>
        <w:t xml:space="preserve">Partnership </w:t>
      </w:r>
      <w:r w:rsidRPr="00D45C03">
        <w:rPr>
          <w:rFonts w:cstheme="minorHAnsi"/>
          <w:bCs/>
          <w:szCs w:val="22"/>
        </w:rPr>
        <w:t>Board ‘Inter-Agency Procedures’</w:t>
      </w:r>
      <w:r w:rsidR="00063B94" w:rsidRPr="00D45C03">
        <w:rPr>
          <w:rFonts w:cstheme="minorHAnsi"/>
          <w:bCs/>
          <w:szCs w:val="22"/>
        </w:rPr>
        <w:t xml:space="preserve">. </w:t>
      </w:r>
      <w:r w:rsidRPr="00D45C03">
        <w:rPr>
          <w:rFonts w:cstheme="minorHAnsi"/>
          <w:bCs/>
          <w:szCs w:val="22"/>
        </w:rPr>
        <w:t xml:space="preserve"> A copy of these procedures can be found on the</w:t>
      </w:r>
      <w:r w:rsidR="00B21ADB" w:rsidRPr="00D45C03">
        <w:rPr>
          <w:rFonts w:cstheme="minorHAnsi"/>
          <w:bCs/>
          <w:szCs w:val="22"/>
        </w:rPr>
        <w:t>ir</w:t>
      </w:r>
      <w:r w:rsidRPr="00D45C03">
        <w:rPr>
          <w:rFonts w:cstheme="minorHAnsi"/>
          <w:bCs/>
          <w:szCs w:val="22"/>
        </w:rPr>
        <w:t xml:space="preserve"> website:</w:t>
      </w:r>
      <w:r w:rsidR="0012417A" w:rsidRPr="00D45C03">
        <w:rPr>
          <w:rFonts w:cstheme="minorHAnsi"/>
          <w:bCs/>
          <w:szCs w:val="22"/>
        </w:rPr>
        <w:t xml:space="preserve">  </w:t>
      </w:r>
      <w:hyperlink r:id="rId21" w:history="1">
        <w:r w:rsidR="0012417A" w:rsidRPr="00D45C03">
          <w:rPr>
            <w:rStyle w:val="Hyperlink"/>
            <w:rFonts w:cstheme="minorHAnsi"/>
            <w:bCs/>
            <w:szCs w:val="22"/>
          </w:rPr>
          <w:t>http://www.safeguardingcambspeterborough.org.uk/children-board/</w:t>
        </w:r>
      </w:hyperlink>
      <w:r w:rsidR="0012417A" w:rsidRPr="00D45C03">
        <w:rPr>
          <w:rFonts w:cstheme="minorHAnsi"/>
          <w:bCs/>
          <w:szCs w:val="22"/>
        </w:rPr>
        <w:br/>
      </w:r>
    </w:p>
    <w:p w14:paraId="7F77EE12" w14:textId="67E09AC0" w:rsidR="008B6186" w:rsidRPr="00D45C03" w:rsidRDefault="008B6186" w:rsidP="0086265B">
      <w:pPr>
        <w:pStyle w:val="ListParagraph"/>
        <w:numPr>
          <w:ilvl w:val="1"/>
          <w:numId w:val="11"/>
        </w:numPr>
        <w:tabs>
          <w:tab w:val="left" w:pos="-720"/>
          <w:tab w:val="left" w:pos="426"/>
        </w:tabs>
        <w:rPr>
          <w:rFonts w:cstheme="minorHAnsi"/>
          <w:szCs w:val="22"/>
        </w:rPr>
      </w:pPr>
      <w:r w:rsidRPr="00D45C03">
        <w:rPr>
          <w:rFonts w:cstheme="minorHAnsi"/>
          <w:szCs w:val="22"/>
        </w:rPr>
        <w:t xml:space="preserve"> </w:t>
      </w:r>
      <w:r w:rsidR="003F1F4D" w:rsidRPr="00D45C03">
        <w:rPr>
          <w:rFonts w:cstheme="minorHAnsi"/>
          <w:szCs w:val="22"/>
        </w:rPr>
        <w:t xml:space="preserve"> </w:t>
      </w:r>
      <w:r w:rsidR="007347E3" w:rsidRPr="00D45C03">
        <w:rPr>
          <w:rFonts w:cstheme="minorHAnsi"/>
          <w:szCs w:val="22"/>
        </w:rPr>
        <w:t xml:space="preserve">See </w:t>
      </w:r>
      <w:r w:rsidR="00E411A6" w:rsidRPr="00D45C03">
        <w:rPr>
          <w:rFonts w:cstheme="minorHAnsi"/>
          <w:szCs w:val="22"/>
        </w:rPr>
        <w:t>Part I</w:t>
      </w:r>
      <w:r w:rsidR="009F40AA" w:rsidRPr="00D45C03">
        <w:rPr>
          <w:rFonts w:cstheme="minorHAnsi"/>
          <w:szCs w:val="22"/>
        </w:rPr>
        <w:t xml:space="preserve">, </w:t>
      </w:r>
      <w:r w:rsidR="007347E3" w:rsidRPr="00D45C03">
        <w:rPr>
          <w:rFonts w:cstheme="minorHAnsi"/>
          <w:szCs w:val="22"/>
        </w:rPr>
        <w:t xml:space="preserve">page 4 for a list of designated </w:t>
      </w:r>
      <w:r w:rsidR="007574C2" w:rsidRPr="00D45C03">
        <w:rPr>
          <w:rFonts w:cstheme="minorHAnsi"/>
          <w:szCs w:val="22"/>
        </w:rPr>
        <w:t>safeguarding s</w:t>
      </w:r>
      <w:r w:rsidR="007347E3" w:rsidRPr="00D45C03">
        <w:rPr>
          <w:rFonts w:cstheme="minorHAnsi"/>
          <w:szCs w:val="22"/>
        </w:rPr>
        <w:t xml:space="preserve">taff and governors </w:t>
      </w:r>
      <w:r w:rsidR="007574C2" w:rsidRPr="00D45C03">
        <w:rPr>
          <w:rFonts w:cstheme="minorHAnsi"/>
          <w:szCs w:val="22"/>
        </w:rPr>
        <w:br/>
      </w:r>
    </w:p>
    <w:p w14:paraId="07ED3011" w14:textId="0640FBE3" w:rsidR="0012417A" w:rsidRPr="00D45C03" w:rsidRDefault="007574C2" w:rsidP="0086265B">
      <w:pPr>
        <w:pStyle w:val="ListParagraph"/>
        <w:numPr>
          <w:ilvl w:val="1"/>
          <w:numId w:val="11"/>
        </w:numPr>
        <w:tabs>
          <w:tab w:val="left" w:pos="-720"/>
          <w:tab w:val="left" w:pos="426"/>
        </w:tabs>
        <w:rPr>
          <w:rFonts w:cstheme="minorHAnsi"/>
          <w:szCs w:val="22"/>
        </w:rPr>
      </w:pPr>
      <w:r w:rsidRPr="00D45C03">
        <w:rPr>
          <w:rFonts w:cstheme="minorHAnsi"/>
          <w:szCs w:val="22"/>
        </w:rPr>
        <w:t xml:space="preserve">See </w:t>
      </w:r>
      <w:r w:rsidR="00E411A6" w:rsidRPr="00D45C03">
        <w:rPr>
          <w:rFonts w:cstheme="minorHAnsi"/>
          <w:szCs w:val="22"/>
        </w:rPr>
        <w:t>Part I</w:t>
      </w:r>
      <w:r w:rsidR="009F40AA" w:rsidRPr="00D45C03">
        <w:rPr>
          <w:rFonts w:cstheme="minorHAnsi"/>
          <w:szCs w:val="22"/>
        </w:rPr>
        <w:t xml:space="preserve">, </w:t>
      </w:r>
      <w:r w:rsidRPr="00D45C03">
        <w:rPr>
          <w:rFonts w:cstheme="minorHAnsi"/>
          <w:szCs w:val="22"/>
        </w:rPr>
        <w:t xml:space="preserve">page </w:t>
      </w:r>
      <w:r w:rsidR="00E411A6" w:rsidRPr="00D45C03">
        <w:rPr>
          <w:rFonts w:cstheme="minorHAnsi"/>
          <w:szCs w:val="22"/>
        </w:rPr>
        <w:t>9</w:t>
      </w:r>
      <w:r w:rsidR="009F40AA" w:rsidRPr="00D45C03">
        <w:rPr>
          <w:rFonts w:cstheme="minorHAnsi"/>
          <w:szCs w:val="22"/>
        </w:rPr>
        <w:t xml:space="preserve"> for Governing Board responsibilities</w:t>
      </w:r>
    </w:p>
    <w:p w14:paraId="36F52FDC" w14:textId="77777777" w:rsidR="00B36DC6" w:rsidRPr="00D45C03" w:rsidRDefault="00B36DC6" w:rsidP="00B36DC6">
      <w:pPr>
        <w:tabs>
          <w:tab w:val="left" w:pos="-720"/>
          <w:tab w:val="left" w:pos="0"/>
        </w:tabs>
        <w:ind w:left="432"/>
        <w:rPr>
          <w:rFonts w:cstheme="minorHAnsi"/>
          <w:szCs w:val="22"/>
        </w:rPr>
      </w:pPr>
    </w:p>
    <w:p w14:paraId="7739E68E" w14:textId="0C40BAC2" w:rsidR="007E021A" w:rsidRPr="00D45C03" w:rsidRDefault="007E021A" w:rsidP="0086265B">
      <w:pPr>
        <w:pStyle w:val="ListParagraph"/>
        <w:numPr>
          <w:ilvl w:val="1"/>
          <w:numId w:val="11"/>
        </w:numPr>
        <w:tabs>
          <w:tab w:val="left" w:pos="-720"/>
          <w:tab w:val="left" w:pos="0"/>
        </w:tabs>
        <w:rPr>
          <w:rFonts w:cstheme="minorHAnsi"/>
          <w:szCs w:val="22"/>
        </w:rPr>
      </w:pPr>
      <w:bookmarkStart w:id="26" w:name="_Hlk523226773"/>
      <w:bookmarkStart w:id="27" w:name="_Hlk523225586"/>
      <w:r w:rsidRPr="00D45C03">
        <w:rPr>
          <w:rFonts w:cstheme="minorHAnsi"/>
          <w:szCs w:val="22"/>
        </w:rPr>
        <w:t xml:space="preserve">All complaints, disclosures, allegations or suspicions of abuse or any significant concerns about a child or </w:t>
      </w:r>
      <w:r w:rsidR="006C49CA" w:rsidRPr="00D45C03">
        <w:rPr>
          <w:rFonts w:cstheme="minorHAnsi"/>
          <w:szCs w:val="22"/>
        </w:rPr>
        <w:t>adult at risk</w:t>
      </w:r>
      <w:r w:rsidRPr="00D45C03">
        <w:rPr>
          <w:rFonts w:cstheme="minorHAnsi"/>
          <w:szCs w:val="22"/>
        </w:rPr>
        <w:t xml:space="preserve"> will be taken seriously and staff will </w:t>
      </w:r>
      <w:r w:rsidR="009E4274" w:rsidRPr="00D45C03">
        <w:rPr>
          <w:rFonts w:cstheme="minorHAnsi"/>
          <w:szCs w:val="22"/>
        </w:rPr>
        <w:t xml:space="preserve">raise and concern on </w:t>
      </w:r>
      <w:proofErr w:type="spellStart"/>
      <w:r w:rsidR="009E4274" w:rsidRPr="00D45C03">
        <w:rPr>
          <w:rFonts w:cstheme="minorHAnsi"/>
          <w:szCs w:val="22"/>
        </w:rPr>
        <w:t>MyConcern</w:t>
      </w:r>
      <w:proofErr w:type="spellEnd"/>
      <w:r w:rsidR="009E4274" w:rsidRPr="00D45C03">
        <w:rPr>
          <w:rFonts w:cstheme="minorHAnsi"/>
          <w:szCs w:val="22"/>
        </w:rPr>
        <w:t xml:space="preserve"> and </w:t>
      </w:r>
      <w:r w:rsidRPr="00D45C03">
        <w:rPr>
          <w:rFonts w:cstheme="minorHAnsi"/>
          <w:szCs w:val="22"/>
        </w:rPr>
        <w:t xml:space="preserve">report to a Designated Person as soon as possible or within 24 hours.  If the Designated Person is not available, staff should report to a member of the Senior Leadership Team.  In emergency situations, immediate medical attention will be provided. If a crime may have been committed, the concern, suspicion or allegation will be reported to the Police. </w:t>
      </w:r>
    </w:p>
    <w:bookmarkEnd w:id="26"/>
    <w:p w14:paraId="034EDB69" w14:textId="77777777" w:rsidR="007E021A" w:rsidRPr="00D45C03" w:rsidRDefault="007E021A" w:rsidP="007E021A">
      <w:pPr>
        <w:pStyle w:val="ListParagraph"/>
        <w:rPr>
          <w:rFonts w:cstheme="minorHAnsi"/>
          <w:szCs w:val="22"/>
        </w:rPr>
      </w:pPr>
    </w:p>
    <w:p w14:paraId="03440E82" w14:textId="451171CD" w:rsidR="005C6F92" w:rsidRPr="00D45C03" w:rsidRDefault="00306FD7" w:rsidP="0086265B">
      <w:pPr>
        <w:pStyle w:val="ListParagraph"/>
        <w:numPr>
          <w:ilvl w:val="1"/>
          <w:numId w:val="11"/>
        </w:numPr>
        <w:tabs>
          <w:tab w:val="left" w:pos="-720"/>
          <w:tab w:val="left" w:pos="0"/>
        </w:tabs>
        <w:rPr>
          <w:rFonts w:cstheme="minorHAnsi"/>
          <w:szCs w:val="22"/>
        </w:rPr>
      </w:pPr>
      <w:r w:rsidRPr="00D45C03">
        <w:rPr>
          <w:rFonts w:cstheme="minorHAnsi"/>
          <w:szCs w:val="22"/>
        </w:rPr>
        <w:t xml:space="preserve">The recording of concerns on </w:t>
      </w:r>
      <w:proofErr w:type="spellStart"/>
      <w:r w:rsidRPr="00D45C03">
        <w:rPr>
          <w:rFonts w:cstheme="minorHAnsi"/>
          <w:szCs w:val="22"/>
        </w:rPr>
        <w:t>MyConcern</w:t>
      </w:r>
      <w:proofErr w:type="spellEnd"/>
      <w:r w:rsidRPr="00D45C03">
        <w:rPr>
          <w:rFonts w:cstheme="minorHAnsi"/>
          <w:szCs w:val="22"/>
        </w:rPr>
        <w:t xml:space="preserve"> include nagging doubts and body maps</w:t>
      </w:r>
      <w:r w:rsidR="00AB7246" w:rsidRPr="00D45C03">
        <w:rPr>
          <w:rFonts w:cstheme="minorHAnsi"/>
          <w:szCs w:val="22"/>
        </w:rPr>
        <w:t xml:space="preserve">.  Nagging doubts are </w:t>
      </w:r>
      <w:r w:rsidR="005C6F92" w:rsidRPr="00D45C03">
        <w:rPr>
          <w:rFonts w:cstheme="minorHAnsi"/>
          <w:szCs w:val="22"/>
        </w:rPr>
        <w:t xml:space="preserve">concerns regarding the welfare of a young person or </w:t>
      </w:r>
      <w:r w:rsidR="006C49CA" w:rsidRPr="00D45C03">
        <w:rPr>
          <w:rFonts w:cstheme="minorHAnsi"/>
          <w:szCs w:val="22"/>
        </w:rPr>
        <w:t>adult at risk</w:t>
      </w:r>
      <w:r w:rsidR="005C6F92" w:rsidRPr="00D45C03">
        <w:rPr>
          <w:rFonts w:cstheme="minorHAnsi"/>
          <w:szCs w:val="22"/>
        </w:rPr>
        <w:t xml:space="preserve"> which at that point does not warrant a safeguarding investigation (appendix </w:t>
      </w:r>
      <w:r w:rsidR="00E90756" w:rsidRPr="00D45C03">
        <w:rPr>
          <w:rFonts w:cstheme="minorHAnsi"/>
          <w:szCs w:val="22"/>
        </w:rPr>
        <w:t>E</w:t>
      </w:r>
      <w:r w:rsidR="005C6F92" w:rsidRPr="00D45C03">
        <w:rPr>
          <w:rFonts w:cstheme="minorHAnsi"/>
          <w:szCs w:val="22"/>
        </w:rPr>
        <w:t>).  In the event that three nagging doubt concerns are raised in any one academic year, a safeguardin</w:t>
      </w:r>
      <w:r w:rsidR="00977B36" w:rsidRPr="00D45C03">
        <w:rPr>
          <w:rFonts w:cstheme="minorHAnsi"/>
          <w:szCs w:val="22"/>
        </w:rPr>
        <w:t>g concern will be raised to MASH</w:t>
      </w:r>
    </w:p>
    <w:bookmarkEnd w:id="27"/>
    <w:p w14:paraId="64ED5004" w14:textId="77777777" w:rsidR="005C6F92" w:rsidRPr="00D45C03" w:rsidRDefault="005C6F92" w:rsidP="005C6F92">
      <w:pPr>
        <w:pStyle w:val="ListParagraph"/>
        <w:rPr>
          <w:rFonts w:cstheme="minorHAnsi"/>
          <w:szCs w:val="22"/>
        </w:rPr>
      </w:pPr>
    </w:p>
    <w:p w14:paraId="7F23A287" w14:textId="77777777" w:rsidR="00B52DE9" w:rsidRPr="00D45C03" w:rsidRDefault="004F0627" w:rsidP="0086265B">
      <w:pPr>
        <w:pStyle w:val="ListParagraph"/>
        <w:numPr>
          <w:ilvl w:val="1"/>
          <w:numId w:val="11"/>
        </w:numPr>
        <w:tabs>
          <w:tab w:val="left" w:pos="-720"/>
          <w:tab w:val="left" w:pos="0"/>
        </w:tabs>
        <w:rPr>
          <w:rFonts w:cstheme="minorHAnsi"/>
          <w:szCs w:val="22"/>
        </w:rPr>
      </w:pPr>
      <w:r w:rsidRPr="00D45C03">
        <w:rPr>
          <w:rFonts w:cstheme="minorHAnsi"/>
          <w:szCs w:val="22"/>
        </w:rPr>
        <w:t>The college</w:t>
      </w:r>
      <w:r w:rsidR="002F5AED" w:rsidRPr="00D45C03">
        <w:rPr>
          <w:rFonts w:cstheme="minorHAnsi"/>
          <w:szCs w:val="22"/>
        </w:rPr>
        <w:t xml:space="preserve"> fully recognises the importance of the role of the Designated Safeguarding Lead</w:t>
      </w:r>
      <w:r w:rsidRPr="00D45C03">
        <w:rPr>
          <w:rFonts w:cstheme="minorHAnsi"/>
          <w:szCs w:val="22"/>
        </w:rPr>
        <w:t xml:space="preserve"> (DSL)</w:t>
      </w:r>
      <w:r w:rsidR="002F5AED" w:rsidRPr="00D45C03">
        <w:rPr>
          <w:rFonts w:cstheme="minorHAnsi"/>
          <w:szCs w:val="22"/>
        </w:rPr>
        <w:t>. The DSL is a member of the Senior Leadership Team and the role is explicitly defined in t</w:t>
      </w:r>
      <w:r w:rsidR="007D1464" w:rsidRPr="00D45C03">
        <w:rPr>
          <w:rFonts w:cstheme="minorHAnsi"/>
          <w:szCs w:val="22"/>
        </w:rPr>
        <w:t xml:space="preserve">heir job description, with time, resources </w:t>
      </w:r>
      <w:r w:rsidR="002F5AED" w:rsidRPr="00D45C03">
        <w:rPr>
          <w:rFonts w:cstheme="minorHAnsi"/>
          <w:szCs w:val="22"/>
        </w:rPr>
        <w:t>and training to undertake her/his duties agreed</w:t>
      </w:r>
      <w:r w:rsidR="007D1464" w:rsidRPr="00D45C03">
        <w:rPr>
          <w:rFonts w:cstheme="minorHAnsi"/>
          <w:szCs w:val="22"/>
        </w:rPr>
        <w:t>. (See Keeping Children Safe in Education 2018 Annex B)</w:t>
      </w:r>
      <w:r w:rsidR="000449BB" w:rsidRPr="00D45C03">
        <w:rPr>
          <w:rFonts w:cstheme="minorHAnsi"/>
          <w:szCs w:val="22"/>
        </w:rPr>
        <w:t>.</w:t>
      </w:r>
    </w:p>
    <w:p w14:paraId="151F21FC" w14:textId="77777777" w:rsidR="00B52DE9" w:rsidRPr="00D45C03" w:rsidRDefault="00B52DE9" w:rsidP="002F1765">
      <w:pPr>
        <w:pStyle w:val="ListParagraph"/>
        <w:ind w:left="360"/>
        <w:rPr>
          <w:rFonts w:cstheme="minorHAnsi"/>
          <w:szCs w:val="22"/>
        </w:rPr>
      </w:pPr>
    </w:p>
    <w:p w14:paraId="66678DA5" w14:textId="77777777" w:rsidR="00B52DE9" w:rsidRPr="00D45C03" w:rsidRDefault="002A04FF" w:rsidP="0086265B">
      <w:pPr>
        <w:pStyle w:val="ListParagraph"/>
        <w:numPr>
          <w:ilvl w:val="2"/>
          <w:numId w:val="11"/>
        </w:numPr>
        <w:tabs>
          <w:tab w:val="left" w:pos="-720"/>
          <w:tab w:val="left" w:pos="426"/>
        </w:tabs>
        <w:ind w:left="864"/>
        <w:rPr>
          <w:rFonts w:cstheme="minorHAnsi"/>
          <w:szCs w:val="22"/>
        </w:rPr>
      </w:pPr>
      <w:r w:rsidRPr="00D45C03">
        <w:rPr>
          <w:rFonts w:cstheme="minorHAnsi"/>
          <w:szCs w:val="22"/>
        </w:rPr>
        <w:t>The lead responsibility for safeguarding and child protection will not be delegated, though specific activities may be delegated to appropriately trained deputies.</w:t>
      </w:r>
      <w:r w:rsidR="00DD3553" w:rsidRPr="00D45C03">
        <w:rPr>
          <w:rFonts w:cstheme="minorHAnsi"/>
          <w:szCs w:val="22"/>
        </w:rPr>
        <w:br/>
      </w:r>
    </w:p>
    <w:p w14:paraId="2DB1EFA0" w14:textId="039DA668" w:rsidR="00B52DE9" w:rsidRPr="00D45C03" w:rsidRDefault="002A04FF" w:rsidP="0086265B">
      <w:pPr>
        <w:pStyle w:val="ListParagraph"/>
        <w:numPr>
          <w:ilvl w:val="2"/>
          <w:numId w:val="11"/>
        </w:numPr>
        <w:tabs>
          <w:tab w:val="left" w:pos="-720"/>
          <w:tab w:val="left" w:pos="426"/>
        </w:tabs>
        <w:ind w:left="864"/>
        <w:rPr>
          <w:rFonts w:cstheme="minorHAnsi"/>
          <w:szCs w:val="22"/>
        </w:rPr>
      </w:pPr>
      <w:r w:rsidRPr="00D45C03">
        <w:rPr>
          <w:rFonts w:cstheme="minorHAnsi"/>
          <w:szCs w:val="22"/>
        </w:rPr>
        <w:t xml:space="preserve">Contingency arrangements are in place should the </w:t>
      </w:r>
      <w:r w:rsidR="0081139B" w:rsidRPr="00D45C03">
        <w:rPr>
          <w:rFonts w:cstheme="minorHAnsi"/>
          <w:szCs w:val="22"/>
        </w:rPr>
        <w:t>DSL</w:t>
      </w:r>
      <w:r w:rsidRPr="00D45C03">
        <w:rPr>
          <w:rFonts w:cstheme="minorHAnsi"/>
          <w:szCs w:val="22"/>
        </w:rPr>
        <w:t xml:space="preserve"> not be available.</w:t>
      </w:r>
      <w:r w:rsidR="0081139B" w:rsidRPr="00D45C03">
        <w:rPr>
          <w:rFonts w:cstheme="minorHAnsi"/>
          <w:szCs w:val="22"/>
        </w:rPr>
        <w:t xml:space="preserve">  A Deputy DSL (DDSL) or Designated Persons (DP) will be </w:t>
      </w:r>
      <w:r w:rsidR="00003813" w:rsidRPr="00D45C03">
        <w:rPr>
          <w:rFonts w:cstheme="minorHAnsi"/>
          <w:szCs w:val="22"/>
        </w:rPr>
        <w:t>available</w:t>
      </w:r>
      <w:r w:rsidR="0081139B" w:rsidRPr="00D45C03">
        <w:rPr>
          <w:rFonts w:cstheme="minorHAnsi"/>
          <w:szCs w:val="22"/>
        </w:rPr>
        <w:t xml:space="preserve"> </w:t>
      </w:r>
    </w:p>
    <w:p w14:paraId="1E428A32" w14:textId="77777777" w:rsidR="00B52DE9" w:rsidRPr="00D45C03" w:rsidRDefault="00B52DE9" w:rsidP="002F1765">
      <w:pPr>
        <w:pStyle w:val="ListParagraph"/>
        <w:tabs>
          <w:tab w:val="left" w:pos="-720"/>
          <w:tab w:val="left" w:pos="426"/>
        </w:tabs>
        <w:ind w:left="360"/>
        <w:rPr>
          <w:rFonts w:cstheme="minorHAnsi"/>
          <w:szCs w:val="22"/>
        </w:rPr>
      </w:pPr>
    </w:p>
    <w:p w14:paraId="79BC550F" w14:textId="067F8AED" w:rsidR="00B52DE9" w:rsidRPr="00D45C03" w:rsidRDefault="002A04FF" w:rsidP="0086265B">
      <w:pPr>
        <w:pStyle w:val="ListParagraph"/>
        <w:numPr>
          <w:ilvl w:val="2"/>
          <w:numId w:val="11"/>
        </w:numPr>
        <w:tabs>
          <w:tab w:val="left" w:pos="-720"/>
          <w:tab w:val="left" w:pos="426"/>
        </w:tabs>
        <w:ind w:left="864"/>
        <w:rPr>
          <w:rFonts w:cstheme="minorHAnsi"/>
          <w:szCs w:val="22"/>
        </w:rPr>
      </w:pPr>
      <w:r w:rsidRPr="00D45C03">
        <w:rPr>
          <w:rFonts w:cstheme="minorHAnsi"/>
          <w:szCs w:val="22"/>
        </w:rPr>
        <w:t>The DSL</w:t>
      </w:r>
      <w:r w:rsidR="004F0627" w:rsidRPr="00D45C03">
        <w:rPr>
          <w:rFonts w:cstheme="minorHAnsi"/>
          <w:szCs w:val="22"/>
        </w:rPr>
        <w:t xml:space="preserve"> or a Designated Person</w:t>
      </w:r>
      <w:r w:rsidRPr="00D45C03">
        <w:rPr>
          <w:rFonts w:cstheme="minorHAnsi"/>
          <w:szCs w:val="22"/>
        </w:rPr>
        <w:t xml:space="preserve"> </w:t>
      </w:r>
      <w:r w:rsidR="004F0627" w:rsidRPr="00D45C03">
        <w:rPr>
          <w:rFonts w:cstheme="minorHAnsi"/>
          <w:szCs w:val="22"/>
        </w:rPr>
        <w:t xml:space="preserve">(DP) </w:t>
      </w:r>
      <w:r w:rsidRPr="00D45C03">
        <w:rPr>
          <w:rFonts w:cstheme="minorHAnsi"/>
          <w:szCs w:val="22"/>
        </w:rPr>
        <w:t xml:space="preserve">will always be available during college </w:t>
      </w:r>
      <w:r w:rsidR="00F56667" w:rsidRPr="00D45C03">
        <w:rPr>
          <w:rFonts w:cstheme="minorHAnsi"/>
          <w:szCs w:val="22"/>
        </w:rPr>
        <w:t xml:space="preserve">core </w:t>
      </w:r>
      <w:r w:rsidRPr="00D45C03">
        <w:rPr>
          <w:rFonts w:cstheme="minorHAnsi"/>
          <w:szCs w:val="22"/>
        </w:rPr>
        <w:t xml:space="preserve">hours. </w:t>
      </w:r>
      <w:r w:rsidR="00D4288B" w:rsidRPr="00D45C03">
        <w:rPr>
          <w:rFonts w:cstheme="minorHAnsi"/>
          <w:szCs w:val="22"/>
        </w:rPr>
        <w:t xml:space="preserve">The out of hours contact is </w:t>
      </w:r>
      <w:r w:rsidR="007A0C04" w:rsidRPr="00D45C03">
        <w:rPr>
          <w:rFonts w:cstheme="minorHAnsi"/>
          <w:szCs w:val="22"/>
        </w:rPr>
        <w:t>01733 864612.</w:t>
      </w:r>
    </w:p>
    <w:p w14:paraId="491829CB" w14:textId="77777777" w:rsidR="00B52DE9" w:rsidRPr="00D45C03" w:rsidRDefault="00B52DE9" w:rsidP="002F1765">
      <w:pPr>
        <w:pStyle w:val="ListParagraph"/>
        <w:ind w:left="360"/>
        <w:rPr>
          <w:rFonts w:cstheme="minorHAnsi"/>
          <w:szCs w:val="22"/>
        </w:rPr>
      </w:pPr>
    </w:p>
    <w:p w14:paraId="3F0828A3" w14:textId="77777777" w:rsidR="00B52DE9" w:rsidRPr="00D45C03" w:rsidRDefault="002A04FF" w:rsidP="0086265B">
      <w:pPr>
        <w:pStyle w:val="ListParagraph"/>
        <w:numPr>
          <w:ilvl w:val="2"/>
          <w:numId w:val="11"/>
        </w:numPr>
        <w:tabs>
          <w:tab w:val="left" w:pos="-720"/>
          <w:tab w:val="left" w:pos="426"/>
        </w:tabs>
        <w:ind w:left="864"/>
        <w:rPr>
          <w:rFonts w:cstheme="minorHAnsi"/>
          <w:szCs w:val="22"/>
        </w:rPr>
      </w:pPr>
      <w:r w:rsidRPr="00D45C03">
        <w:rPr>
          <w:rFonts w:cstheme="minorHAnsi"/>
          <w:szCs w:val="22"/>
        </w:rPr>
        <w:t xml:space="preserve">It is the responsibility of the Designated Safeguarding Lead to ensure that all of the child protection procedures are followed within the </w:t>
      </w:r>
      <w:r w:rsidR="004F0627" w:rsidRPr="00D45C03">
        <w:rPr>
          <w:rFonts w:cstheme="minorHAnsi"/>
          <w:szCs w:val="22"/>
        </w:rPr>
        <w:t>college</w:t>
      </w:r>
      <w:r w:rsidRPr="00D45C03">
        <w:rPr>
          <w:rFonts w:cstheme="minorHAnsi"/>
          <w:szCs w:val="22"/>
        </w:rPr>
        <w:t>.</w:t>
      </w:r>
    </w:p>
    <w:p w14:paraId="370BD187" w14:textId="77777777" w:rsidR="00B52DE9" w:rsidRPr="00D45C03" w:rsidRDefault="00B52DE9" w:rsidP="002F1765">
      <w:pPr>
        <w:pStyle w:val="ListParagraph"/>
        <w:ind w:left="360"/>
        <w:rPr>
          <w:rFonts w:cstheme="minorHAnsi"/>
          <w:szCs w:val="22"/>
        </w:rPr>
      </w:pPr>
    </w:p>
    <w:p w14:paraId="50C8C92D" w14:textId="14024EF3" w:rsidR="00927260" w:rsidRPr="00D45C03" w:rsidRDefault="00536092" w:rsidP="0086265B">
      <w:pPr>
        <w:pStyle w:val="ListParagraph"/>
        <w:numPr>
          <w:ilvl w:val="2"/>
          <w:numId w:val="11"/>
        </w:numPr>
        <w:tabs>
          <w:tab w:val="left" w:pos="-720"/>
          <w:tab w:val="left" w:pos="426"/>
        </w:tabs>
        <w:ind w:left="864"/>
        <w:rPr>
          <w:rFonts w:cstheme="minorHAnsi"/>
        </w:rPr>
      </w:pPr>
      <w:r w:rsidRPr="00D45C03">
        <w:rPr>
          <w:rFonts w:cstheme="minorHAnsi"/>
          <w:szCs w:val="22"/>
        </w:rPr>
        <w:t>The DSL</w:t>
      </w:r>
      <w:r w:rsidR="00510DC0" w:rsidRPr="00D45C03">
        <w:rPr>
          <w:rFonts w:cstheme="minorHAnsi"/>
          <w:szCs w:val="22"/>
        </w:rPr>
        <w:t>, DDSL</w:t>
      </w:r>
      <w:r w:rsidRPr="00D45C03">
        <w:rPr>
          <w:rFonts w:cstheme="minorHAnsi"/>
          <w:szCs w:val="22"/>
        </w:rPr>
        <w:t xml:space="preserve"> and DPs should undergo the </w:t>
      </w:r>
      <w:r w:rsidR="00BE426D" w:rsidRPr="00D45C03">
        <w:rPr>
          <w:rFonts w:cstheme="minorHAnsi"/>
          <w:szCs w:val="22"/>
        </w:rPr>
        <w:t>two-day</w:t>
      </w:r>
      <w:r w:rsidRPr="00D45C03">
        <w:rPr>
          <w:rFonts w:cstheme="minorHAnsi"/>
          <w:szCs w:val="22"/>
        </w:rPr>
        <w:t xml:space="preserve"> training provided by the Education Child Protection Service, and update this training every two years</w:t>
      </w:r>
      <w:r w:rsidR="00B36DC6" w:rsidRPr="00D45C03">
        <w:rPr>
          <w:rFonts w:cstheme="minorHAnsi"/>
          <w:szCs w:val="22"/>
        </w:rPr>
        <w:t>. Knowledge and skills in addition to this formal training should be refreshed regularly.</w:t>
      </w:r>
      <w:r w:rsidR="006D7956" w:rsidRPr="00D45C03">
        <w:rPr>
          <w:rFonts w:cstheme="minorHAnsi"/>
          <w:szCs w:val="22"/>
        </w:rPr>
        <w:br/>
      </w:r>
    </w:p>
    <w:p w14:paraId="41DAA474" w14:textId="77777777" w:rsidR="008877D7" w:rsidRPr="00D45C03" w:rsidRDefault="0080574F" w:rsidP="0086265B">
      <w:pPr>
        <w:pStyle w:val="ListParagraph"/>
        <w:numPr>
          <w:ilvl w:val="1"/>
          <w:numId w:val="11"/>
        </w:numPr>
        <w:rPr>
          <w:rFonts w:cstheme="minorHAnsi"/>
          <w:b/>
        </w:rPr>
      </w:pPr>
      <w:r w:rsidRPr="00D45C03">
        <w:rPr>
          <w:rFonts w:cstheme="minorHAnsi"/>
          <w:b/>
        </w:rPr>
        <w:t xml:space="preserve"> </w:t>
      </w:r>
      <w:r w:rsidR="008877D7" w:rsidRPr="00D45C03">
        <w:rPr>
          <w:rFonts w:cstheme="minorHAnsi"/>
          <w:b/>
        </w:rPr>
        <w:t>Liaison with Other agencies</w:t>
      </w:r>
    </w:p>
    <w:p w14:paraId="7BE3DF90" w14:textId="77777777" w:rsidR="001C62FB" w:rsidRPr="00D45C03" w:rsidRDefault="001C62FB" w:rsidP="001C62FB">
      <w:pPr>
        <w:pStyle w:val="ListParagraph"/>
        <w:tabs>
          <w:tab w:val="left" w:pos="-720"/>
          <w:tab w:val="left" w:pos="0"/>
        </w:tabs>
        <w:ind w:left="525"/>
        <w:rPr>
          <w:rFonts w:cstheme="minorHAnsi"/>
          <w:b/>
          <w:szCs w:val="22"/>
        </w:rPr>
      </w:pPr>
    </w:p>
    <w:p w14:paraId="700486F4" w14:textId="77777777" w:rsidR="008877D7" w:rsidRPr="00D45C03" w:rsidRDefault="008877D7" w:rsidP="00294850">
      <w:pPr>
        <w:pStyle w:val="ListParagraph"/>
        <w:tabs>
          <w:tab w:val="left" w:pos="-720"/>
          <w:tab w:val="left" w:pos="0"/>
        </w:tabs>
        <w:ind w:left="0"/>
        <w:rPr>
          <w:rFonts w:cstheme="minorHAnsi"/>
          <w:szCs w:val="22"/>
        </w:rPr>
      </w:pPr>
      <w:r w:rsidRPr="00D45C03">
        <w:rPr>
          <w:rFonts w:cstheme="minorHAnsi"/>
          <w:szCs w:val="22"/>
        </w:rPr>
        <w:t xml:space="preserve">The </w:t>
      </w:r>
      <w:r w:rsidR="004F0627" w:rsidRPr="00D45C03">
        <w:rPr>
          <w:rFonts w:cstheme="minorHAnsi"/>
          <w:szCs w:val="22"/>
        </w:rPr>
        <w:t>college</w:t>
      </w:r>
      <w:r w:rsidRPr="00D45C03">
        <w:rPr>
          <w:rFonts w:cstheme="minorHAnsi"/>
          <w:szCs w:val="22"/>
        </w:rPr>
        <w:t xml:space="preserve"> will:</w:t>
      </w:r>
    </w:p>
    <w:p w14:paraId="78BA315A" w14:textId="01540DED" w:rsidR="00B52DE9" w:rsidRPr="00D45C03" w:rsidRDefault="008877D7" w:rsidP="003046A4">
      <w:pPr>
        <w:pStyle w:val="ListParagraph"/>
        <w:numPr>
          <w:ilvl w:val="2"/>
          <w:numId w:val="11"/>
        </w:numPr>
        <w:tabs>
          <w:tab w:val="left" w:pos="-720"/>
          <w:tab w:val="left" w:pos="0"/>
        </w:tabs>
        <w:rPr>
          <w:rFonts w:cstheme="minorHAnsi"/>
          <w:szCs w:val="22"/>
        </w:rPr>
      </w:pPr>
      <w:r w:rsidRPr="00D45C03">
        <w:rPr>
          <w:rFonts w:cstheme="minorHAnsi"/>
          <w:szCs w:val="22"/>
        </w:rPr>
        <w:t xml:space="preserve">work to develop effective links with relevant services to promote the </w:t>
      </w:r>
      <w:r w:rsidR="001C62FB" w:rsidRPr="00D45C03">
        <w:rPr>
          <w:rFonts w:cstheme="minorHAnsi"/>
          <w:szCs w:val="22"/>
        </w:rPr>
        <w:t xml:space="preserve">safety and </w:t>
      </w:r>
      <w:r w:rsidR="00B52DE9" w:rsidRPr="00D45C03">
        <w:rPr>
          <w:rFonts w:cstheme="minorHAnsi"/>
          <w:szCs w:val="22"/>
        </w:rPr>
        <w:t xml:space="preserve">  </w:t>
      </w:r>
      <w:r w:rsidR="001C62FB" w:rsidRPr="00D45C03">
        <w:rPr>
          <w:rFonts w:cstheme="minorHAnsi"/>
          <w:szCs w:val="22"/>
        </w:rPr>
        <w:t xml:space="preserve">welfare of all </w:t>
      </w:r>
      <w:r w:rsidR="00BA5B5A" w:rsidRPr="00D45C03">
        <w:rPr>
          <w:rFonts w:cstheme="minorHAnsi"/>
          <w:szCs w:val="22"/>
        </w:rPr>
        <w:t>learner</w:t>
      </w:r>
      <w:r w:rsidR="001C62FB" w:rsidRPr="00D45C03">
        <w:rPr>
          <w:rFonts w:cstheme="minorHAnsi"/>
          <w:szCs w:val="22"/>
        </w:rPr>
        <w:t>s</w:t>
      </w:r>
      <w:r w:rsidR="00EE0CE9" w:rsidRPr="00D45C03">
        <w:rPr>
          <w:rFonts w:cstheme="minorHAnsi"/>
          <w:szCs w:val="22"/>
        </w:rPr>
        <w:t>;</w:t>
      </w:r>
      <w:r w:rsidR="00A42DBE" w:rsidRPr="00D45C03">
        <w:rPr>
          <w:rFonts w:cstheme="minorHAnsi"/>
          <w:szCs w:val="22"/>
        </w:rPr>
        <w:br/>
      </w:r>
    </w:p>
    <w:p w14:paraId="1A044D7F" w14:textId="61AADE3B" w:rsidR="00B52DE9" w:rsidRPr="00D45C03" w:rsidRDefault="00B52DE9" w:rsidP="003046A4">
      <w:pPr>
        <w:pStyle w:val="ListParagraph"/>
        <w:numPr>
          <w:ilvl w:val="2"/>
          <w:numId w:val="11"/>
        </w:numPr>
        <w:tabs>
          <w:tab w:val="left" w:pos="-720"/>
          <w:tab w:val="left" w:pos="0"/>
        </w:tabs>
        <w:rPr>
          <w:rFonts w:cstheme="minorHAnsi"/>
          <w:szCs w:val="22"/>
        </w:rPr>
      </w:pPr>
      <w:r w:rsidRPr="00D45C03">
        <w:rPr>
          <w:rFonts w:cstheme="minorHAnsi"/>
          <w:szCs w:val="22"/>
        </w:rPr>
        <w:t>c</w:t>
      </w:r>
      <w:r w:rsidR="008877D7" w:rsidRPr="00D45C03">
        <w:rPr>
          <w:rFonts w:cstheme="minorHAnsi"/>
          <w:szCs w:val="22"/>
        </w:rPr>
        <w:t>ooperate as required, in line with</w:t>
      </w:r>
      <w:r w:rsidR="001C62FB" w:rsidRPr="00D45C03">
        <w:rPr>
          <w:rFonts w:cstheme="minorHAnsi"/>
          <w:szCs w:val="22"/>
        </w:rPr>
        <w:t xml:space="preserve"> </w:t>
      </w:r>
      <w:r w:rsidR="008877D7" w:rsidRPr="00D45C03">
        <w:rPr>
          <w:rFonts w:cstheme="minorHAnsi"/>
          <w:szCs w:val="22"/>
        </w:rPr>
        <w:t xml:space="preserve">’Working Together to Safeguard </w:t>
      </w:r>
      <w:r w:rsidR="002F71F3" w:rsidRPr="00D45C03">
        <w:rPr>
          <w:rFonts w:cstheme="minorHAnsi"/>
          <w:szCs w:val="22"/>
        </w:rPr>
        <w:t>Children</w:t>
      </w:r>
      <w:r w:rsidR="009A18F1" w:rsidRPr="00D45C03">
        <w:rPr>
          <w:rFonts w:cstheme="minorHAnsi"/>
          <w:szCs w:val="22"/>
        </w:rPr>
        <w:t xml:space="preserve"> </w:t>
      </w:r>
      <w:r w:rsidR="00D97EFF" w:rsidRPr="00D45C03">
        <w:rPr>
          <w:rFonts w:cstheme="minorHAnsi"/>
          <w:szCs w:val="22"/>
        </w:rPr>
        <w:t xml:space="preserve">(July </w:t>
      </w:r>
      <w:r w:rsidR="009A18F1" w:rsidRPr="00D45C03">
        <w:rPr>
          <w:rFonts w:cstheme="minorHAnsi"/>
          <w:szCs w:val="22"/>
        </w:rPr>
        <w:t>2018</w:t>
      </w:r>
      <w:r w:rsidR="00D97EFF" w:rsidRPr="00D45C03">
        <w:rPr>
          <w:rFonts w:cstheme="minorHAnsi"/>
          <w:szCs w:val="22"/>
        </w:rPr>
        <w:t>)</w:t>
      </w:r>
      <w:r w:rsidR="008877D7" w:rsidRPr="00D45C03">
        <w:rPr>
          <w:rFonts w:cstheme="minorHAnsi"/>
          <w:szCs w:val="22"/>
        </w:rPr>
        <w:t xml:space="preserve">’, with key agencies in </w:t>
      </w:r>
      <w:r w:rsidR="002F71F3" w:rsidRPr="00D45C03">
        <w:rPr>
          <w:rFonts w:cstheme="minorHAnsi"/>
          <w:szCs w:val="22"/>
        </w:rPr>
        <w:t>their</w:t>
      </w:r>
      <w:r w:rsidR="008877D7" w:rsidRPr="00D45C03">
        <w:rPr>
          <w:rFonts w:cstheme="minorHAnsi"/>
          <w:szCs w:val="22"/>
        </w:rPr>
        <w:t xml:space="preserve"> enquiries regarding child protection matters including attendance and providing written </w:t>
      </w:r>
      <w:r w:rsidR="002F71F3" w:rsidRPr="00D45C03">
        <w:rPr>
          <w:rFonts w:cstheme="minorHAnsi"/>
          <w:szCs w:val="22"/>
        </w:rPr>
        <w:t>reports</w:t>
      </w:r>
      <w:r w:rsidR="008877D7" w:rsidRPr="00D45C03">
        <w:rPr>
          <w:rFonts w:cstheme="minorHAnsi"/>
          <w:szCs w:val="22"/>
        </w:rPr>
        <w:t xml:space="preserve"> at child protection conferences and core group</w:t>
      </w:r>
      <w:r w:rsidR="001C62FB" w:rsidRPr="00D45C03">
        <w:rPr>
          <w:rFonts w:cstheme="minorHAnsi"/>
          <w:szCs w:val="22"/>
        </w:rPr>
        <w:t>s</w:t>
      </w:r>
      <w:r w:rsidR="00EE0CE9" w:rsidRPr="00D45C03">
        <w:rPr>
          <w:rFonts w:cstheme="minorHAnsi"/>
          <w:szCs w:val="22"/>
        </w:rPr>
        <w:t>;</w:t>
      </w:r>
      <w:r w:rsidR="00A42DBE" w:rsidRPr="00D45C03">
        <w:rPr>
          <w:rFonts w:cstheme="minorHAnsi"/>
          <w:szCs w:val="22"/>
        </w:rPr>
        <w:br/>
      </w:r>
    </w:p>
    <w:p w14:paraId="321DC818" w14:textId="77777777" w:rsidR="009A18F1" w:rsidRPr="00D45C03" w:rsidRDefault="004A34A2" w:rsidP="003046A4">
      <w:pPr>
        <w:pStyle w:val="ListParagraph"/>
        <w:numPr>
          <w:ilvl w:val="2"/>
          <w:numId w:val="11"/>
        </w:numPr>
        <w:tabs>
          <w:tab w:val="left" w:pos="-720"/>
          <w:tab w:val="left" w:pos="0"/>
        </w:tabs>
        <w:rPr>
          <w:rFonts w:cstheme="minorHAnsi"/>
          <w:szCs w:val="22"/>
        </w:rPr>
      </w:pPr>
      <w:r w:rsidRPr="00D45C03">
        <w:rPr>
          <w:rFonts w:cstheme="minorHAnsi"/>
          <w:szCs w:val="22"/>
        </w:rPr>
        <w:t xml:space="preserve">notify the relevant Social Care Unit immediately if: </w:t>
      </w:r>
    </w:p>
    <w:p w14:paraId="3B921B15" w14:textId="77777777" w:rsidR="009A18F1" w:rsidRPr="00D45C03" w:rsidRDefault="009A18F1" w:rsidP="00294850">
      <w:pPr>
        <w:pStyle w:val="ListParagraph"/>
        <w:rPr>
          <w:rFonts w:cstheme="minorHAnsi"/>
          <w:szCs w:val="22"/>
        </w:rPr>
      </w:pPr>
    </w:p>
    <w:p w14:paraId="6F25D0B7" w14:textId="77777777" w:rsidR="009A18F1" w:rsidRPr="00D45C03" w:rsidRDefault="009A18F1" w:rsidP="0086265B">
      <w:pPr>
        <w:pStyle w:val="ListParagraph"/>
        <w:numPr>
          <w:ilvl w:val="0"/>
          <w:numId w:val="12"/>
        </w:numPr>
        <w:tabs>
          <w:tab w:val="left" w:pos="-720"/>
          <w:tab w:val="left" w:pos="0"/>
        </w:tabs>
        <w:rPr>
          <w:rFonts w:cstheme="minorHAnsi"/>
          <w:szCs w:val="22"/>
        </w:rPr>
      </w:pPr>
      <w:r w:rsidRPr="00D45C03">
        <w:rPr>
          <w:rFonts w:cstheme="minorHAnsi"/>
          <w:szCs w:val="22"/>
        </w:rPr>
        <w:t xml:space="preserve">it should have to exclude a </w:t>
      </w:r>
      <w:r w:rsidR="00BA5B5A" w:rsidRPr="00D45C03">
        <w:rPr>
          <w:rFonts w:cstheme="minorHAnsi"/>
          <w:szCs w:val="22"/>
        </w:rPr>
        <w:t>learner</w:t>
      </w:r>
      <w:r w:rsidRPr="00D45C03">
        <w:rPr>
          <w:rFonts w:cstheme="minorHAnsi"/>
          <w:szCs w:val="22"/>
        </w:rPr>
        <w:t xml:space="preserve"> who is subject to a Child Protection Plan (fixed term or permanently)</w:t>
      </w:r>
    </w:p>
    <w:p w14:paraId="18C4DF63" w14:textId="77777777" w:rsidR="009A18F1" w:rsidRPr="00D45C03" w:rsidRDefault="009A18F1" w:rsidP="0086265B">
      <w:pPr>
        <w:pStyle w:val="ListParagraph"/>
        <w:numPr>
          <w:ilvl w:val="0"/>
          <w:numId w:val="12"/>
        </w:numPr>
        <w:tabs>
          <w:tab w:val="left" w:pos="-720"/>
          <w:tab w:val="left" w:pos="0"/>
        </w:tabs>
        <w:rPr>
          <w:rFonts w:cstheme="minorHAnsi"/>
          <w:szCs w:val="22"/>
        </w:rPr>
      </w:pPr>
      <w:r w:rsidRPr="00D45C03">
        <w:rPr>
          <w:rFonts w:cstheme="minorHAnsi"/>
          <w:szCs w:val="22"/>
        </w:rPr>
        <w:t xml:space="preserve">there is an unexplained absence of as </w:t>
      </w:r>
      <w:r w:rsidR="00BA5B5A" w:rsidRPr="00D45C03">
        <w:rPr>
          <w:rFonts w:cstheme="minorHAnsi"/>
          <w:szCs w:val="22"/>
        </w:rPr>
        <w:t>learner</w:t>
      </w:r>
      <w:r w:rsidRPr="00D45C03">
        <w:rPr>
          <w:rFonts w:cstheme="minorHAnsi"/>
          <w:szCs w:val="22"/>
        </w:rPr>
        <w:t xml:space="preserve"> who is subject to a Child Protection Plan</w:t>
      </w:r>
    </w:p>
    <w:p w14:paraId="53BAA9D0" w14:textId="77777777" w:rsidR="009A18F1" w:rsidRPr="00D45C03" w:rsidRDefault="009A18F1" w:rsidP="0086265B">
      <w:pPr>
        <w:pStyle w:val="ListParagraph"/>
        <w:numPr>
          <w:ilvl w:val="0"/>
          <w:numId w:val="12"/>
        </w:numPr>
        <w:tabs>
          <w:tab w:val="left" w:pos="-720"/>
          <w:tab w:val="left" w:pos="0"/>
        </w:tabs>
        <w:rPr>
          <w:rFonts w:cstheme="minorHAnsi"/>
          <w:szCs w:val="22"/>
        </w:rPr>
      </w:pPr>
      <w:r w:rsidRPr="00D45C03">
        <w:rPr>
          <w:rFonts w:cstheme="minorHAnsi"/>
          <w:szCs w:val="22"/>
        </w:rPr>
        <w:t xml:space="preserve">there is any change in circumstances to a </w:t>
      </w:r>
      <w:r w:rsidR="00BA5B5A" w:rsidRPr="00D45C03">
        <w:rPr>
          <w:rFonts w:cstheme="minorHAnsi"/>
          <w:szCs w:val="22"/>
        </w:rPr>
        <w:t>learner</w:t>
      </w:r>
      <w:r w:rsidRPr="00D45C03">
        <w:rPr>
          <w:rFonts w:cstheme="minorHAnsi"/>
          <w:szCs w:val="22"/>
        </w:rPr>
        <w:t xml:space="preserve"> who is subject to a Child Protection Plan.</w:t>
      </w:r>
    </w:p>
    <w:p w14:paraId="3B116A07" w14:textId="77777777" w:rsidR="009A18F1" w:rsidRPr="00D45C03" w:rsidRDefault="009A18F1" w:rsidP="00294850">
      <w:pPr>
        <w:pStyle w:val="ListParagraph"/>
        <w:rPr>
          <w:rFonts w:cstheme="minorHAnsi"/>
          <w:szCs w:val="22"/>
        </w:rPr>
      </w:pPr>
    </w:p>
    <w:p w14:paraId="2C566986" w14:textId="398B49D6" w:rsidR="0071545B" w:rsidRPr="00D45C03" w:rsidRDefault="0071545B" w:rsidP="003046A4">
      <w:pPr>
        <w:pStyle w:val="ListParagraph"/>
        <w:numPr>
          <w:ilvl w:val="2"/>
          <w:numId w:val="11"/>
        </w:numPr>
        <w:tabs>
          <w:tab w:val="left" w:pos="-720"/>
          <w:tab w:val="left" w:pos="0"/>
        </w:tabs>
        <w:rPr>
          <w:rFonts w:cstheme="minorHAnsi"/>
          <w:szCs w:val="22"/>
        </w:rPr>
      </w:pPr>
      <w:r w:rsidRPr="00D45C03">
        <w:rPr>
          <w:rFonts w:cstheme="minorHAnsi"/>
          <w:szCs w:val="22"/>
        </w:rPr>
        <w:t xml:space="preserve">When a </w:t>
      </w:r>
      <w:r w:rsidR="00756B41" w:rsidRPr="00D45C03">
        <w:rPr>
          <w:rFonts w:cstheme="minorHAnsi"/>
          <w:szCs w:val="22"/>
        </w:rPr>
        <w:t>learner</w:t>
      </w:r>
      <w:r w:rsidRPr="00D45C03">
        <w:rPr>
          <w:rFonts w:cstheme="minorHAnsi"/>
          <w:szCs w:val="22"/>
        </w:rPr>
        <w:t xml:space="preserve"> wh</w:t>
      </w:r>
      <w:r w:rsidR="00756B41" w:rsidRPr="00D45C03">
        <w:rPr>
          <w:rFonts w:cstheme="minorHAnsi"/>
          <w:szCs w:val="22"/>
        </w:rPr>
        <w:t>o</w:t>
      </w:r>
      <w:r w:rsidRPr="00D45C03">
        <w:rPr>
          <w:rFonts w:cstheme="minorHAnsi"/>
          <w:szCs w:val="22"/>
        </w:rPr>
        <w:t xml:space="preserve"> is subject to a child protection </w:t>
      </w:r>
      <w:r w:rsidR="0083002D" w:rsidRPr="00D45C03">
        <w:rPr>
          <w:rFonts w:cstheme="minorHAnsi"/>
          <w:szCs w:val="22"/>
        </w:rPr>
        <w:t xml:space="preserve">plan leaves, information will be transferred to the new school/college immediately.  The Child Protection </w:t>
      </w:r>
      <w:r w:rsidR="00756B41" w:rsidRPr="00D45C03">
        <w:rPr>
          <w:rFonts w:cstheme="minorHAnsi"/>
          <w:szCs w:val="22"/>
        </w:rPr>
        <w:t>Chair and Social Work Team will also be informed.</w:t>
      </w:r>
      <w:r w:rsidR="00756B41" w:rsidRPr="00D45C03">
        <w:rPr>
          <w:rFonts w:cstheme="minorHAnsi"/>
          <w:szCs w:val="22"/>
        </w:rPr>
        <w:br/>
      </w:r>
    </w:p>
    <w:p w14:paraId="261D63BD" w14:textId="058076B3" w:rsidR="009A18F1" w:rsidRPr="00D45C03" w:rsidRDefault="009A18F1" w:rsidP="003046A4">
      <w:pPr>
        <w:pStyle w:val="ListParagraph"/>
        <w:numPr>
          <w:ilvl w:val="2"/>
          <w:numId w:val="11"/>
        </w:numPr>
        <w:tabs>
          <w:tab w:val="left" w:pos="-720"/>
          <w:tab w:val="left" w:pos="0"/>
        </w:tabs>
        <w:rPr>
          <w:rFonts w:cstheme="minorHAnsi"/>
          <w:szCs w:val="22"/>
        </w:rPr>
      </w:pPr>
      <w:r w:rsidRPr="00D45C03">
        <w:rPr>
          <w:rFonts w:cstheme="minorHAnsi"/>
          <w:szCs w:val="22"/>
        </w:rPr>
        <w:t>follow the mandatory duty to inform the local authority of any ‘Private Fostering’ arrangements. i.e. when parents  arrange for a child to stay with an adult who is not a close relative for more than 28 days.</w:t>
      </w:r>
    </w:p>
    <w:p w14:paraId="5088114A" w14:textId="77777777" w:rsidR="004A34A2" w:rsidRPr="00D45C03" w:rsidRDefault="004A34A2" w:rsidP="004A34A2">
      <w:pPr>
        <w:pStyle w:val="ListParagraph"/>
        <w:tabs>
          <w:tab w:val="left" w:pos="-720"/>
          <w:tab w:val="left" w:pos="0"/>
        </w:tabs>
        <w:ind w:left="1305"/>
        <w:rPr>
          <w:rFonts w:cstheme="minorHAnsi"/>
        </w:rPr>
      </w:pPr>
    </w:p>
    <w:p w14:paraId="0F0C369A" w14:textId="01D77ADB" w:rsidR="004A34A2" w:rsidRPr="00D45C03" w:rsidRDefault="004A34A2" w:rsidP="003046A4">
      <w:pPr>
        <w:pStyle w:val="ListParagraph"/>
        <w:numPr>
          <w:ilvl w:val="1"/>
          <w:numId w:val="11"/>
        </w:numPr>
        <w:tabs>
          <w:tab w:val="left" w:pos="-720"/>
          <w:tab w:val="left" w:pos="0"/>
        </w:tabs>
        <w:rPr>
          <w:rFonts w:cstheme="minorHAnsi"/>
          <w:b/>
        </w:rPr>
      </w:pPr>
      <w:r w:rsidRPr="00D45C03">
        <w:rPr>
          <w:rFonts w:cstheme="minorHAnsi"/>
          <w:b/>
        </w:rPr>
        <w:t>Record Keeping</w:t>
      </w:r>
    </w:p>
    <w:p w14:paraId="629768F1" w14:textId="77777777" w:rsidR="001C62FB" w:rsidRPr="00D45C03" w:rsidRDefault="001C62FB" w:rsidP="001C62FB">
      <w:pPr>
        <w:pStyle w:val="ListParagraph"/>
        <w:tabs>
          <w:tab w:val="left" w:pos="-720"/>
          <w:tab w:val="left" w:pos="0"/>
        </w:tabs>
        <w:ind w:left="525"/>
        <w:rPr>
          <w:rFonts w:cstheme="minorHAnsi"/>
          <w:b/>
          <w:szCs w:val="22"/>
        </w:rPr>
      </w:pPr>
    </w:p>
    <w:p w14:paraId="65A1CBD3" w14:textId="77777777" w:rsidR="001C62FB" w:rsidRPr="00D45C03" w:rsidRDefault="004A34A2" w:rsidP="004A34A2">
      <w:pPr>
        <w:tabs>
          <w:tab w:val="left" w:pos="-720"/>
          <w:tab w:val="left" w:pos="0"/>
        </w:tabs>
        <w:rPr>
          <w:rFonts w:cstheme="minorHAnsi"/>
          <w:szCs w:val="22"/>
        </w:rPr>
      </w:pPr>
      <w:r w:rsidRPr="00D45C03">
        <w:rPr>
          <w:rFonts w:cstheme="minorHAnsi"/>
          <w:szCs w:val="22"/>
        </w:rPr>
        <w:t xml:space="preserve">The </w:t>
      </w:r>
      <w:r w:rsidR="004F0627" w:rsidRPr="00D45C03">
        <w:rPr>
          <w:rFonts w:cstheme="minorHAnsi"/>
          <w:szCs w:val="22"/>
        </w:rPr>
        <w:t>college</w:t>
      </w:r>
      <w:r w:rsidRPr="00D45C03">
        <w:rPr>
          <w:rFonts w:cstheme="minorHAnsi"/>
          <w:szCs w:val="22"/>
        </w:rPr>
        <w:t xml:space="preserve"> will:</w:t>
      </w:r>
    </w:p>
    <w:p w14:paraId="0B155B89" w14:textId="6C082956" w:rsidR="004A34A2" w:rsidRPr="00D45C03" w:rsidRDefault="004A34A2" w:rsidP="003046A4">
      <w:pPr>
        <w:pStyle w:val="ListParagraph"/>
        <w:numPr>
          <w:ilvl w:val="2"/>
          <w:numId w:val="11"/>
        </w:numPr>
        <w:tabs>
          <w:tab w:val="left" w:pos="-720"/>
          <w:tab w:val="left" w:pos="0"/>
        </w:tabs>
        <w:rPr>
          <w:rFonts w:cstheme="minorHAnsi"/>
          <w:szCs w:val="22"/>
        </w:rPr>
      </w:pPr>
      <w:r w:rsidRPr="00D45C03">
        <w:rPr>
          <w:rFonts w:cstheme="minorHAnsi"/>
          <w:szCs w:val="22"/>
        </w:rPr>
        <w:t>keep clear, detailed, accurate written records of concerns about children (noting the date, event and action taken)</w:t>
      </w:r>
      <w:r w:rsidR="008D728A" w:rsidRPr="00D45C03">
        <w:rPr>
          <w:rFonts w:cstheme="minorHAnsi"/>
          <w:szCs w:val="22"/>
        </w:rPr>
        <w:t xml:space="preserve"> via </w:t>
      </w:r>
      <w:proofErr w:type="spellStart"/>
      <w:r w:rsidR="008D728A" w:rsidRPr="00D45C03">
        <w:rPr>
          <w:rFonts w:cstheme="minorHAnsi"/>
          <w:szCs w:val="22"/>
        </w:rPr>
        <w:t>MyConcern</w:t>
      </w:r>
      <w:proofErr w:type="spellEnd"/>
      <w:r w:rsidRPr="00D45C03">
        <w:rPr>
          <w:rFonts w:cstheme="minorHAnsi"/>
          <w:szCs w:val="22"/>
        </w:rPr>
        <w:t>, even when there is no need to refer the matter to Social Care immediately</w:t>
      </w:r>
      <w:r w:rsidR="00EE0CE9" w:rsidRPr="00D45C03">
        <w:rPr>
          <w:rFonts w:cstheme="minorHAnsi"/>
          <w:szCs w:val="22"/>
        </w:rPr>
        <w:t>;</w:t>
      </w:r>
    </w:p>
    <w:p w14:paraId="4D65503D" w14:textId="77777777" w:rsidR="001C62FB" w:rsidRPr="00D45C03" w:rsidRDefault="001C62FB" w:rsidP="001C62FB">
      <w:pPr>
        <w:pStyle w:val="ListParagraph"/>
        <w:tabs>
          <w:tab w:val="left" w:pos="-720"/>
          <w:tab w:val="left" w:pos="0"/>
        </w:tabs>
        <w:rPr>
          <w:rFonts w:cstheme="minorHAnsi"/>
          <w:szCs w:val="22"/>
        </w:rPr>
      </w:pPr>
    </w:p>
    <w:p w14:paraId="42C41A36" w14:textId="5AC86A22" w:rsidR="004A34A2" w:rsidRPr="00D45C03" w:rsidRDefault="004A34A2" w:rsidP="003046A4">
      <w:pPr>
        <w:pStyle w:val="ListParagraph"/>
        <w:numPr>
          <w:ilvl w:val="2"/>
          <w:numId w:val="11"/>
        </w:numPr>
        <w:tabs>
          <w:tab w:val="left" w:pos="-720"/>
          <w:tab w:val="left" w:pos="0"/>
        </w:tabs>
        <w:rPr>
          <w:rFonts w:cstheme="minorHAnsi"/>
          <w:szCs w:val="22"/>
        </w:rPr>
      </w:pPr>
      <w:r w:rsidRPr="00D45C03">
        <w:rPr>
          <w:rFonts w:cstheme="minorHAnsi"/>
          <w:szCs w:val="22"/>
        </w:rPr>
        <w:t xml:space="preserve">ensure </w:t>
      </w:r>
      <w:r w:rsidR="00003813" w:rsidRPr="00D45C03">
        <w:rPr>
          <w:rFonts w:cstheme="minorHAnsi"/>
          <w:szCs w:val="22"/>
        </w:rPr>
        <w:t>electronic</w:t>
      </w:r>
      <w:r w:rsidRPr="00D45C03">
        <w:rPr>
          <w:rFonts w:cstheme="minorHAnsi"/>
          <w:szCs w:val="22"/>
        </w:rPr>
        <w:t xml:space="preserve"> records are</w:t>
      </w:r>
      <w:r w:rsidR="00A02437" w:rsidRPr="00D45C03">
        <w:rPr>
          <w:rFonts w:cstheme="minorHAnsi"/>
          <w:szCs w:val="22"/>
        </w:rPr>
        <w:t xml:space="preserve"> stored in </w:t>
      </w:r>
      <w:proofErr w:type="spellStart"/>
      <w:r w:rsidR="00A02437" w:rsidRPr="00D45C03">
        <w:rPr>
          <w:rFonts w:cstheme="minorHAnsi"/>
          <w:szCs w:val="22"/>
        </w:rPr>
        <w:t>MyConcern</w:t>
      </w:r>
      <w:proofErr w:type="spellEnd"/>
      <w:r w:rsidR="00A02437" w:rsidRPr="00D45C03">
        <w:rPr>
          <w:rFonts w:cstheme="minorHAnsi"/>
          <w:szCs w:val="22"/>
        </w:rPr>
        <w:t xml:space="preserve">, an identified, purpose-built, secure platform </w:t>
      </w:r>
      <w:r w:rsidRPr="00D45C03">
        <w:rPr>
          <w:rFonts w:cstheme="minorHAnsi"/>
          <w:szCs w:val="22"/>
        </w:rPr>
        <w:t xml:space="preserve"> </w:t>
      </w:r>
    </w:p>
    <w:p w14:paraId="782E7297" w14:textId="77777777" w:rsidR="001C62FB" w:rsidRPr="00D45C03" w:rsidRDefault="001C62FB" w:rsidP="001C62FB">
      <w:pPr>
        <w:tabs>
          <w:tab w:val="left" w:pos="-720"/>
          <w:tab w:val="left" w:pos="0"/>
        </w:tabs>
        <w:rPr>
          <w:rFonts w:cstheme="minorHAnsi"/>
          <w:szCs w:val="22"/>
        </w:rPr>
      </w:pPr>
    </w:p>
    <w:p w14:paraId="28EEF70E" w14:textId="6554C591" w:rsidR="004A34A2" w:rsidRPr="00D45C03" w:rsidRDefault="002F71F3" w:rsidP="003046A4">
      <w:pPr>
        <w:pStyle w:val="ListParagraph"/>
        <w:numPr>
          <w:ilvl w:val="2"/>
          <w:numId w:val="11"/>
        </w:numPr>
        <w:tabs>
          <w:tab w:val="left" w:pos="-720"/>
          <w:tab w:val="left" w:pos="0"/>
        </w:tabs>
        <w:rPr>
          <w:rFonts w:cstheme="minorHAnsi"/>
          <w:szCs w:val="22"/>
        </w:rPr>
      </w:pPr>
      <w:r w:rsidRPr="00D45C03">
        <w:rPr>
          <w:rFonts w:cstheme="minorHAnsi"/>
          <w:szCs w:val="22"/>
        </w:rPr>
        <w:t>ensure</w:t>
      </w:r>
      <w:r w:rsidR="004A34A2" w:rsidRPr="00D45C03">
        <w:rPr>
          <w:rFonts w:cstheme="minorHAnsi"/>
          <w:szCs w:val="22"/>
        </w:rPr>
        <w:t xml:space="preserve"> all relevant child protection records </w:t>
      </w:r>
      <w:r w:rsidRPr="00D45C03">
        <w:rPr>
          <w:rFonts w:cstheme="minorHAnsi"/>
          <w:szCs w:val="22"/>
        </w:rPr>
        <w:t>are</w:t>
      </w:r>
      <w:r w:rsidR="004A34A2" w:rsidRPr="00D45C03">
        <w:rPr>
          <w:rFonts w:cstheme="minorHAnsi"/>
          <w:szCs w:val="22"/>
        </w:rPr>
        <w:t xml:space="preserve"> sent to the receiving </w:t>
      </w:r>
      <w:r w:rsidR="004F0627" w:rsidRPr="00D45C03">
        <w:rPr>
          <w:rFonts w:cstheme="minorHAnsi"/>
          <w:szCs w:val="22"/>
        </w:rPr>
        <w:t>college</w:t>
      </w:r>
      <w:r w:rsidR="004A34A2" w:rsidRPr="00D45C03">
        <w:rPr>
          <w:rFonts w:cstheme="minorHAnsi"/>
          <w:szCs w:val="22"/>
        </w:rPr>
        <w:t xml:space="preserve"> or establis</w:t>
      </w:r>
      <w:r w:rsidR="004F0627" w:rsidRPr="00D45C03">
        <w:rPr>
          <w:rFonts w:cstheme="minorHAnsi"/>
          <w:szCs w:val="22"/>
        </w:rPr>
        <w:t xml:space="preserve">hment when a </w:t>
      </w:r>
      <w:r w:rsidR="00BA5B5A" w:rsidRPr="00D45C03">
        <w:rPr>
          <w:rFonts w:cstheme="minorHAnsi"/>
          <w:szCs w:val="22"/>
        </w:rPr>
        <w:t>learner</w:t>
      </w:r>
      <w:r w:rsidR="004F0627" w:rsidRPr="00D45C03">
        <w:rPr>
          <w:rFonts w:cstheme="minorHAnsi"/>
          <w:szCs w:val="22"/>
        </w:rPr>
        <w:t xml:space="preserve"> moves school/college</w:t>
      </w:r>
      <w:r w:rsidR="00424403" w:rsidRPr="00D45C03">
        <w:rPr>
          <w:rFonts w:cstheme="minorHAnsi"/>
          <w:szCs w:val="22"/>
        </w:rPr>
        <w:t xml:space="preserve"> in accordance with ‘Keeping Children Safe in Education’</w:t>
      </w:r>
      <w:r w:rsidR="00226EFE" w:rsidRPr="00D45C03">
        <w:rPr>
          <w:rFonts w:cstheme="minorHAnsi"/>
          <w:szCs w:val="22"/>
        </w:rPr>
        <w:t xml:space="preserve"> (September 2019) and the Education Safeguarding Team’s Guidance on Keeping and Managing Child Safeguarding Records</w:t>
      </w:r>
      <w:r w:rsidR="00643D72" w:rsidRPr="00D45C03">
        <w:rPr>
          <w:rFonts w:cstheme="minorHAnsi"/>
          <w:szCs w:val="22"/>
        </w:rPr>
        <w:t>.</w:t>
      </w:r>
      <w:r w:rsidR="00643D72" w:rsidRPr="00D45C03">
        <w:rPr>
          <w:rFonts w:cstheme="minorHAnsi"/>
          <w:szCs w:val="22"/>
        </w:rPr>
        <w:br/>
        <w:t xml:space="preserve">The </w:t>
      </w:r>
      <w:r w:rsidR="00B50138" w:rsidRPr="00D45C03">
        <w:rPr>
          <w:rFonts w:cstheme="minorHAnsi"/>
          <w:szCs w:val="22"/>
        </w:rPr>
        <w:t>D</w:t>
      </w:r>
      <w:r w:rsidR="00643D72" w:rsidRPr="00D45C03">
        <w:rPr>
          <w:rFonts w:cstheme="minorHAnsi"/>
          <w:szCs w:val="22"/>
        </w:rPr>
        <w:t xml:space="preserve">DSL </w:t>
      </w:r>
      <w:r w:rsidR="00B50138" w:rsidRPr="00D45C03">
        <w:rPr>
          <w:rFonts w:cstheme="minorHAnsi"/>
          <w:szCs w:val="22"/>
        </w:rPr>
        <w:t xml:space="preserve">for Study Skills </w:t>
      </w:r>
      <w:r w:rsidR="00643D72" w:rsidRPr="00D45C03">
        <w:rPr>
          <w:rFonts w:cstheme="minorHAnsi"/>
          <w:szCs w:val="22"/>
        </w:rPr>
        <w:t>will consider whether it would be appropriate to share information with the new school/college in advance of a learner leaving</w:t>
      </w:r>
    </w:p>
    <w:p w14:paraId="728892A6" w14:textId="77777777" w:rsidR="001C62FB" w:rsidRPr="00D45C03" w:rsidRDefault="001C62FB" w:rsidP="001C62FB">
      <w:pPr>
        <w:tabs>
          <w:tab w:val="left" w:pos="-720"/>
          <w:tab w:val="left" w:pos="0"/>
        </w:tabs>
        <w:rPr>
          <w:rFonts w:cstheme="minorHAnsi"/>
          <w:szCs w:val="22"/>
        </w:rPr>
      </w:pPr>
    </w:p>
    <w:p w14:paraId="7C6EDDD7" w14:textId="77777777" w:rsidR="004A34A2" w:rsidRPr="00D45C03" w:rsidRDefault="004A34A2" w:rsidP="003046A4">
      <w:pPr>
        <w:pStyle w:val="ListParagraph"/>
        <w:numPr>
          <w:ilvl w:val="2"/>
          <w:numId w:val="11"/>
        </w:numPr>
        <w:tabs>
          <w:tab w:val="left" w:pos="-720"/>
          <w:tab w:val="left" w:pos="0"/>
        </w:tabs>
        <w:rPr>
          <w:rFonts w:cstheme="minorHAnsi"/>
          <w:szCs w:val="22"/>
        </w:rPr>
      </w:pPr>
      <w:r w:rsidRPr="00D45C03">
        <w:rPr>
          <w:rFonts w:cstheme="minorHAnsi"/>
          <w:szCs w:val="22"/>
        </w:rPr>
        <w:t xml:space="preserve">make parents aware that such records </w:t>
      </w:r>
      <w:r w:rsidR="002F71F3" w:rsidRPr="00D45C03">
        <w:rPr>
          <w:rFonts w:cstheme="minorHAnsi"/>
          <w:szCs w:val="22"/>
        </w:rPr>
        <w:t>exist</w:t>
      </w:r>
      <w:r w:rsidRPr="00D45C03">
        <w:rPr>
          <w:rFonts w:cstheme="minorHAnsi"/>
          <w:szCs w:val="22"/>
        </w:rPr>
        <w:t xml:space="preserve">, </w:t>
      </w:r>
      <w:r w:rsidR="002F71F3" w:rsidRPr="00D45C03">
        <w:rPr>
          <w:rFonts w:cstheme="minorHAnsi"/>
          <w:szCs w:val="22"/>
        </w:rPr>
        <w:t>except</w:t>
      </w:r>
      <w:r w:rsidRPr="00D45C03">
        <w:rPr>
          <w:rFonts w:cstheme="minorHAnsi"/>
          <w:szCs w:val="22"/>
        </w:rPr>
        <w:t xml:space="preserve"> where to do so would place the </w:t>
      </w:r>
      <w:r w:rsidR="002F71F3" w:rsidRPr="00D45C03">
        <w:rPr>
          <w:rFonts w:cstheme="minorHAnsi"/>
          <w:szCs w:val="22"/>
        </w:rPr>
        <w:t>child</w:t>
      </w:r>
      <w:r w:rsidRPr="00D45C03">
        <w:rPr>
          <w:rFonts w:cstheme="minorHAnsi"/>
          <w:szCs w:val="22"/>
        </w:rPr>
        <w:t xml:space="preserve"> at risk of harm</w:t>
      </w:r>
      <w:r w:rsidR="000449BB" w:rsidRPr="00D45C03">
        <w:rPr>
          <w:rFonts w:cstheme="minorHAnsi"/>
          <w:szCs w:val="22"/>
        </w:rPr>
        <w:t>.</w:t>
      </w:r>
    </w:p>
    <w:p w14:paraId="444184E8" w14:textId="77777777" w:rsidR="001C62FB" w:rsidRPr="00D45C03" w:rsidRDefault="001C62FB" w:rsidP="001C62FB">
      <w:pPr>
        <w:tabs>
          <w:tab w:val="left" w:pos="-720"/>
          <w:tab w:val="left" w:pos="0"/>
        </w:tabs>
        <w:rPr>
          <w:rFonts w:cstheme="minorHAnsi"/>
          <w:szCs w:val="22"/>
        </w:rPr>
      </w:pPr>
    </w:p>
    <w:p w14:paraId="20947F3E" w14:textId="339577ED" w:rsidR="004A34A2" w:rsidRPr="00D45C03" w:rsidRDefault="003678C5" w:rsidP="003046A4">
      <w:pPr>
        <w:pStyle w:val="ListParagraph"/>
        <w:numPr>
          <w:ilvl w:val="2"/>
          <w:numId w:val="11"/>
        </w:numPr>
        <w:tabs>
          <w:tab w:val="left" w:pos="-720"/>
          <w:tab w:val="left" w:pos="0"/>
        </w:tabs>
        <w:rPr>
          <w:rFonts w:cstheme="minorHAnsi"/>
          <w:szCs w:val="22"/>
        </w:rPr>
      </w:pPr>
      <w:r w:rsidRPr="00D45C03">
        <w:rPr>
          <w:rFonts w:cstheme="minorHAnsi"/>
          <w:szCs w:val="22"/>
        </w:rPr>
        <w:t>Ensure a</w:t>
      </w:r>
      <w:r w:rsidR="001C62FB" w:rsidRPr="00D45C03">
        <w:rPr>
          <w:rFonts w:cstheme="minorHAnsi"/>
          <w:szCs w:val="22"/>
        </w:rPr>
        <w:t xml:space="preserve">ll </w:t>
      </w:r>
      <w:r w:rsidR="004A34A2" w:rsidRPr="00D45C03">
        <w:rPr>
          <w:rFonts w:cstheme="minorHAnsi"/>
          <w:szCs w:val="22"/>
        </w:rPr>
        <w:t xml:space="preserve">actions and </w:t>
      </w:r>
      <w:r w:rsidR="002F71F3" w:rsidRPr="00D45C03">
        <w:rPr>
          <w:rFonts w:cstheme="minorHAnsi"/>
          <w:szCs w:val="22"/>
        </w:rPr>
        <w:t>decisions</w:t>
      </w:r>
      <w:r w:rsidR="004A34A2" w:rsidRPr="00D45C03">
        <w:rPr>
          <w:rFonts w:cstheme="minorHAnsi"/>
          <w:szCs w:val="22"/>
        </w:rPr>
        <w:t xml:space="preserve"> will be led by </w:t>
      </w:r>
      <w:r w:rsidR="002F71F3" w:rsidRPr="00D45C03">
        <w:rPr>
          <w:rFonts w:cstheme="minorHAnsi"/>
          <w:szCs w:val="22"/>
        </w:rPr>
        <w:t>what</w:t>
      </w:r>
      <w:r w:rsidR="004A34A2" w:rsidRPr="00D45C03">
        <w:rPr>
          <w:rFonts w:cstheme="minorHAnsi"/>
          <w:szCs w:val="22"/>
        </w:rPr>
        <w:t xml:space="preserve"> is considered to be in the best interests of the child</w:t>
      </w:r>
      <w:r w:rsidR="000449BB" w:rsidRPr="00D45C03">
        <w:rPr>
          <w:rFonts w:cstheme="minorHAnsi"/>
          <w:szCs w:val="22"/>
        </w:rPr>
        <w:t>.</w:t>
      </w:r>
    </w:p>
    <w:p w14:paraId="7BE22185" w14:textId="77777777" w:rsidR="001C62FB" w:rsidRPr="00D45C03" w:rsidRDefault="001C62FB" w:rsidP="001C62FB">
      <w:pPr>
        <w:tabs>
          <w:tab w:val="left" w:pos="-720"/>
          <w:tab w:val="left" w:pos="0"/>
        </w:tabs>
        <w:rPr>
          <w:rFonts w:cstheme="minorHAnsi"/>
        </w:rPr>
      </w:pPr>
    </w:p>
    <w:p w14:paraId="2D2CEDC5" w14:textId="14AEE802" w:rsidR="00927260" w:rsidRPr="00D45C03" w:rsidRDefault="00927260" w:rsidP="003046A4">
      <w:pPr>
        <w:pStyle w:val="ListParagraph"/>
        <w:numPr>
          <w:ilvl w:val="1"/>
          <w:numId w:val="11"/>
        </w:numPr>
        <w:tabs>
          <w:tab w:val="left" w:pos="-720"/>
          <w:tab w:val="left" w:pos="0"/>
        </w:tabs>
        <w:rPr>
          <w:rFonts w:cstheme="minorHAnsi"/>
          <w:b/>
        </w:rPr>
      </w:pPr>
      <w:r w:rsidRPr="00D45C03">
        <w:rPr>
          <w:rFonts w:cstheme="minorHAnsi"/>
          <w:b/>
        </w:rPr>
        <w:t>Confidentiality and information sharing</w:t>
      </w:r>
    </w:p>
    <w:p w14:paraId="2FAA5B2F" w14:textId="77777777" w:rsidR="008E4CA1" w:rsidRPr="00D45C03" w:rsidRDefault="008E4CA1" w:rsidP="008E4CA1">
      <w:pPr>
        <w:pStyle w:val="ListParagraph"/>
        <w:tabs>
          <w:tab w:val="left" w:pos="-720"/>
          <w:tab w:val="left" w:pos="0"/>
        </w:tabs>
        <w:ind w:left="525"/>
        <w:rPr>
          <w:rFonts w:cstheme="minorHAnsi"/>
          <w:b/>
          <w:szCs w:val="22"/>
        </w:rPr>
      </w:pPr>
    </w:p>
    <w:p w14:paraId="3578F1E4" w14:textId="676B4709" w:rsidR="00AE6967" w:rsidRPr="00D45C03" w:rsidRDefault="00AE6967" w:rsidP="003046A4">
      <w:pPr>
        <w:pStyle w:val="BodyText"/>
        <w:numPr>
          <w:ilvl w:val="2"/>
          <w:numId w:val="11"/>
        </w:numPr>
        <w:rPr>
          <w:rFonts w:asciiTheme="minorHAnsi" w:hAnsiTheme="minorHAnsi" w:cstheme="minorHAnsi"/>
          <w:bCs/>
          <w:color w:val="auto"/>
          <w:szCs w:val="22"/>
        </w:rPr>
      </w:pPr>
      <w:r w:rsidRPr="00D45C03">
        <w:rPr>
          <w:rFonts w:asciiTheme="minorHAnsi" w:hAnsiTheme="minorHAnsi" w:cstheme="minorHAnsi"/>
          <w:bCs/>
          <w:color w:val="auto"/>
          <w:szCs w:val="22"/>
        </w:rPr>
        <w:t>The Data Protection Act 2018 does not prevent college staff from sharing information with relevant agencies, where that information may help to protect a child.</w:t>
      </w:r>
      <w:r w:rsidR="007142FC" w:rsidRPr="00D45C03">
        <w:rPr>
          <w:rFonts w:asciiTheme="minorHAnsi" w:hAnsiTheme="minorHAnsi" w:cstheme="minorHAnsi"/>
          <w:bCs/>
          <w:color w:val="auto"/>
          <w:szCs w:val="22"/>
        </w:rPr>
        <w:br/>
      </w:r>
      <w:r w:rsidR="007142FC" w:rsidRPr="00D45C03">
        <w:rPr>
          <w:rFonts w:asciiTheme="minorHAnsi" w:hAnsiTheme="minorHAnsi" w:cstheme="minorHAnsi"/>
          <w:bCs/>
          <w:color w:val="auto"/>
          <w:szCs w:val="22"/>
        </w:rPr>
        <w:br/>
        <w:t>The college will:</w:t>
      </w:r>
      <w:r w:rsidRPr="00D45C03">
        <w:rPr>
          <w:rFonts w:asciiTheme="minorHAnsi" w:hAnsiTheme="minorHAnsi" w:cstheme="minorHAnsi"/>
          <w:bCs/>
          <w:color w:val="auto"/>
          <w:szCs w:val="22"/>
        </w:rPr>
        <w:br/>
      </w:r>
    </w:p>
    <w:p w14:paraId="7BE48D2B" w14:textId="6ACA2833" w:rsidR="00927260" w:rsidRPr="00D45C03" w:rsidRDefault="007142FC" w:rsidP="003046A4">
      <w:pPr>
        <w:pStyle w:val="BodyText"/>
        <w:numPr>
          <w:ilvl w:val="2"/>
          <w:numId w:val="11"/>
        </w:numPr>
        <w:rPr>
          <w:rFonts w:asciiTheme="minorHAnsi" w:hAnsiTheme="minorHAnsi" w:cstheme="minorHAnsi"/>
          <w:b/>
          <w:bCs/>
          <w:color w:val="auto"/>
          <w:szCs w:val="22"/>
        </w:rPr>
      </w:pPr>
      <w:r w:rsidRPr="00D45C03">
        <w:rPr>
          <w:rFonts w:asciiTheme="minorHAnsi" w:hAnsiTheme="minorHAnsi" w:cstheme="minorHAnsi"/>
          <w:color w:val="auto"/>
          <w:szCs w:val="22"/>
        </w:rPr>
        <w:t>Ensure s</w:t>
      </w:r>
      <w:r w:rsidR="00927260" w:rsidRPr="00D45C03">
        <w:rPr>
          <w:rFonts w:asciiTheme="minorHAnsi" w:hAnsiTheme="minorHAnsi" w:cstheme="minorHAnsi"/>
          <w:color w:val="auto"/>
          <w:szCs w:val="22"/>
        </w:rPr>
        <w:t xml:space="preserve">taff and volunteers adhere to </w:t>
      </w:r>
      <w:r w:rsidR="002C19FC" w:rsidRPr="00D45C03">
        <w:rPr>
          <w:rFonts w:asciiTheme="minorHAnsi" w:hAnsiTheme="minorHAnsi" w:cstheme="minorHAnsi"/>
          <w:color w:val="auto"/>
          <w:szCs w:val="22"/>
        </w:rPr>
        <w:t xml:space="preserve">confidentiality protocols </w:t>
      </w:r>
      <w:r w:rsidR="00927260" w:rsidRPr="00D45C03">
        <w:rPr>
          <w:rFonts w:asciiTheme="minorHAnsi" w:hAnsiTheme="minorHAnsi" w:cstheme="minorHAnsi"/>
          <w:color w:val="auto"/>
          <w:szCs w:val="22"/>
        </w:rPr>
        <w:t xml:space="preserve">and </w:t>
      </w:r>
      <w:r w:rsidR="002C19FC" w:rsidRPr="00D45C03">
        <w:rPr>
          <w:rFonts w:asciiTheme="minorHAnsi" w:hAnsiTheme="minorHAnsi" w:cstheme="minorHAnsi"/>
          <w:color w:val="auto"/>
          <w:szCs w:val="22"/>
        </w:rPr>
        <w:t xml:space="preserve">that </w:t>
      </w:r>
      <w:r w:rsidR="00927260" w:rsidRPr="00D45C03">
        <w:rPr>
          <w:rFonts w:asciiTheme="minorHAnsi" w:hAnsiTheme="minorHAnsi" w:cstheme="minorHAnsi"/>
          <w:color w:val="auto"/>
          <w:szCs w:val="22"/>
        </w:rPr>
        <w:t>information is shared appropriately. If in any doubts about confidentiality, they should seek advice from a senior manager or outside agency as required.</w:t>
      </w:r>
    </w:p>
    <w:p w14:paraId="0A08A68E" w14:textId="77777777" w:rsidR="008E4CA1" w:rsidRPr="00D45C03" w:rsidRDefault="008E4CA1" w:rsidP="008E4CA1">
      <w:pPr>
        <w:pStyle w:val="BodyText"/>
        <w:ind w:left="720"/>
        <w:rPr>
          <w:rFonts w:asciiTheme="minorHAnsi" w:hAnsiTheme="minorHAnsi" w:cstheme="minorHAnsi"/>
          <w:b/>
          <w:bCs/>
          <w:color w:val="auto"/>
          <w:szCs w:val="22"/>
        </w:rPr>
      </w:pPr>
    </w:p>
    <w:p w14:paraId="08EA59D9" w14:textId="77777777" w:rsidR="00927260" w:rsidRPr="00D45C03" w:rsidRDefault="00927260" w:rsidP="003046A4">
      <w:pPr>
        <w:pStyle w:val="BodyText"/>
        <w:numPr>
          <w:ilvl w:val="2"/>
          <w:numId w:val="11"/>
        </w:numPr>
        <w:rPr>
          <w:rFonts w:asciiTheme="minorHAnsi" w:hAnsiTheme="minorHAnsi" w:cstheme="minorHAnsi"/>
          <w:b/>
          <w:bCs/>
          <w:color w:val="auto"/>
          <w:szCs w:val="22"/>
        </w:rPr>
      </w:pPr>
      <w:r w:rsidRPr="00D45C03">
        <w:rPr>
          <w:rFonts w:asciiTheme="minorHAnsi" w:hAnsiTheme="minorHAnsi" w:cstheme="minorHAnsi"/>
          <w:bCs/>
          <w:color w:val="auto"/>
          <w:szCs w:val="22"/>
        </w:rPr>
        <w:t>Whilst consent to share information will generally be sought, sharing without consent will take place should the safety of a child be at risk. Any decision not to share will be recorded.</w:t>
      </w:r>
    </w:p>
    <w:p w14:paraId="21859F84" w14:textId="77777777" w:rsidR="008E4CA1" w:rsidRPr="00D45C03" w:rsidRDefault="008E4CA1" w:rsidP="008E4CA1">
      <w:pPr>
        <w:pStyle w:val="BodyText"/>
        <w:rPr>
          <w:rFonts w:asciiTheme="minorHAnsi" w:hAnsiTheme="minorHAnsi" w:cstheme="minorHAnsi"/>
          <w:b/>
          <w:bCs/>
          <w:color w:val="auto"/>
          <w:szCs w:val="22"/>
        </w:rPr>
      </w:pPr>
    </w:p>
    <w:p w14:paraId="742524C9" w14:textId="6E853F51" w:rsidR="00114076" w:rsidRPr="00D45C03" w:rsidRDefault="00114076" w:rsidP="003046A4">
      <w:pPr>
        <w:pStyle w:val="BodyText"/>
        <w:numPr>
          <w:ilvl w:val="2"/>
          <w:numId w:val="11"/>
        </w:numPr>
        <w:rPr>
          <w:rFonts w:asciiTheme="minorHAnsi" w:hAnsiTheme="minorHAnsi" w:cstheme="minorHAnsi"/>
          <w:bCs/>
          <w:color w:val="auto"/>
          <w:szCs w:val="22"/>
        </w:rPr>
      </w:pPr>
      <w:r w:rsidRPr="00D45C03">
        <w:rPr>
          <w:rFonts w:asciiTheme="minorHAnsi" w:hAnsiTheme="minorHAnsi" w:cstheme="minorHAnsi"/>
          <w:bCs/>
          <w:color w:val="auto"/>
          <w:szCs w:val="22"/>
        </w:rPr>
        <w:t>Ensure staff are aware that they have a professional responsibility to share information with other agencies in order to safeguard children, (as set out in ‘Information sharing; Advice for practitioners providing safeguarding services to children, young people, parents and carers,’ DfE, July 2018).</w:t>
      </w:r>
      <w:r w:rsidRPr="00D45C03">
        <w:rPr>
          <w:rFonts w:asciiTheme="minorHAnsi" w:hAnsiTheme="minorHAnsi" w:cstheme="minorHAnsi"/>
          <w:bCs/>
          <w:color w:val="auto"/>
          <w:szCs w:val="22"/>
        </w:rPr>
        <w:br/>
      </w:r>
    </w:p>
    <w:p w14:paraId="789E4460" w14:textId="62AC16E1" w:rsidR="009946B8" w:rsidRPr="00D45C03" w:rsidRDefault="006916BC" w:rsidP="003046A4">
      <w:pPr>
        <w:pStyle w:val="BodyText"/>
        <w:numPr>
          <w:ilvl w:val="2"/>
          <w:numId w:val="11"/>
        </w:numPr>
        <w:rPr>
          <w:rFonts w:asciiTheme="minorHAnsi" w:hAnsiTheme="minorHAnsi" w:cstheme="minorHAnsi"/>
          <w:bCs/>
          <w:color w:val="auto"/>
          <w:szCs w:val="22"/>
        </w:rPr>
      </w:pPr>
      <w:r w:rsidRPr="00D45C03">
        <w:rPr>
          <w:rFonts w:asciiTheme="minorHAnsi" w:hAnsiTheme="minorHAnsi" w:cstheme="minorHAnsi"/>
          <w:bCs/>
          <w:color w:val="auto"/>
          <w:szCs w:val="22"/>
        </w:rPr>
        <w:t xml:space="preserve">Ensure that if a member of staff receives a Subject Access Request (under the Data Protection Act 2018) from a </w:t>
      </w:r>
      <w:r w:rsidR="00282DD9" w:rsidRPr="00D45C03">
        <w:rPr>
          <w:rFonts w:asciiTheme="minorHAnsi" w:hAnsiTheme="minorHAnsi" w:cstheme="minorHAnsi"/>
          <w:bCs/>
          <w:color w:val="auto"/>
          <w:szCs w:val="22"/>
        </w:rPr>
        <w:t>learner</w:t>
      </w:r>
      <w:r w:rsidRPr="00D45C03">
        <w:rPr>
          <w:rFonts w:asciiTheme="minorHAnsi" w:hAnsiTheme="minorHAnsi" w:cstheme="minorHAnsi"/>
          <w:bCs/>
          <w:color w:val="auto"/>
          <w:szCs w:val="22"/>
        </w:rPr>
        <w:t xml:space="preserve"> or parent</w:t>
      </w:r>
      <w:r w:rsidR="00282DD9" w:rsidRPr="00D45C03">
        <w:rPr>
          <w:rFonts w:asciiTheme="minorHAnsi" w:hAnsiTheme="minorHAnsi" w:cstheme="minorHAnsi"/>
          <w:bCs/>
          <w:color w:val="auto"/>
          <w:szCs w:val="22"/>
        </w:rPr>
        <w:t>/carer</w:t>
      </w:r>
      <w:r w:rsidRPr="00D45C03">
        <w:rPr>
          <w:rFonts w:asciiTheme="minorHAnsi" w:hAnsiTheme="minorHAnsi" w:cstheme="minorHAnsi"/>
          <w:bCs/>
          <w:color w:val="auto"/>
          <w:szCs w:val="22"/>
        </w:rPr>
        <w:t xml:space="preserve"> they will refer the request to the DSL or </w:t>
      </w:r>
      <w:r w:rsidR="009E41DB" w:rsidRPr="00D45C03">
        <w:rPr>
          <w:rFonts w:asciiTheme="minorHAnsi" w:hAnsiTheme="minorHAnsi" w:cstheme="minorHAnsi"/>
          <w:bCs/>
          <w:color w:val="auto"/>
          <w:szCs w:val="22"/>
        </w:rPr>
        <w:t>GDPR Officer, Graham Jones</w:t>
      </w:r>
      <w:r w:rsidR="00F437F8" w:rsidRPr="00D45C03">
        <w:rPr>
          <w:rFonts w:asciiTheme="minorHAnsi" w:hAnsiTheme="minorHAnsi" w:cstheme="minorHAnsi"/>
          <w:bCs/>
          <w:color w:val="auto"/>
          <w:szCs w:val="22"/>
        </w:rPr>
        <w:t xml:space="preserve">, Vice Principal </w:t>
      </w:r>
      <w:r w:rsidR="00E037A9" w:rsidRPr="00D45C03">
        <w:rPr>
          <w:rFonts w:asciiTheme="minorHAnsi" w:hAnsiTheme="minorHAnsi" w:cstheme="minorHAnsi"/>
          <w:bCs/>
          <w:color w:val="auto"/>
          <w:szCs w:val="22"/>
        </w:rPr>
        <w:t>Finance and Shared Services.</w:t>
      </w:r>
      <w:r w:rsidR="009946B8" w:rsidRPr="00D45C03">
        <w:rPr>
          <w:rFonts w:asciiTheme="minorHAnsi" w:hAnsiTheme="minorHAnsi" w:cstheme="minorHAnsi"/>
          <w:bCs/>
          <w:color w:val="auto"/>
          <w:szCs w:val="22"/>
        </w:rPr>
        <w:br/>
      </w:r>
    </w:p>
    <w:p w14:paraId="26A56137" w14:textId="41F6D188" w:rsidR="00846AFF" w:rsidRPr="00D45C03" w:rsidRDefault="00846AFF" w:rsidP="003046A4">
      <w:pPr>
        <w:pStyle w:val="BodyText"/>
        <w:numPr>
          <w:ilvl w:val="2"/>
          <w:numId w:val="11"/>
        </w:numPr>
        <w:rPr>
          <w:rFonts w:asciiTheme="minorHAnsi" w:hAnsiTheme="minorHAnsi" w:cstheme="minorHAnsi"/>
          <w:bCs/>
          <w:color w:val="auto"/>
          <w:szCs w:val="22"/>
        </w:rPr>
      </w:pPr>
      <w:r w:rsidRPr="00D45C03">
        <w:rPr>
          <w:rFonts w:asciiTheme="minorHAnsi" w:hAnsiTheme="minorHAnsi" w:cstheme="minorHAnsi"/>
          <w:bCs/>
          <w:color w:val="auto"/>
          <w:szCs w:val="22"/>
        </w:rPr>
        <w:t xml:space="preserve">Ensure staff are clear with </w:t>
      </w:r>
      <w:r w:rsidR="00282DD9" w:rsidRPr="00D45C03">
        <w:rPr>
          <w:rFonts w:asciiTheme="minorHAnsi" w:hAnsiTheme="minorHAnsi" w:cstheme="minorHAnsi"/>
          <w:bCs/>
          <w:color w:val="auto"/>
          <w:szCs w:val="22"/>
        </w:rPr>
        <w:t>learners</w:t>
      </w:r>
      <w:r w:rsidRPr="00D45C03">
        <w:rPr>
          <w:rFonts w:asciiTheme="minorHAnsi" w:hAnsiTheme="minorHAnsi" w:cstheme="minorHAnsi"/>
          <w:bCs/>
          <w:color w:val="auto"/>
          <w:szCs w:val="22"/>
        </w:rPr>
        <w:t xml:space="preserve"> that they cannot promise to keep secrets.</w:t>
      </w:r>
      <w:r w:rsidRPr="00D45C03">
        <w:rPr>
          <w:rFonts w:asciiTheme="minorHAnsi" w:hAnsiTheme="minorHAnsi" w:cstheme="minorHAnsi"/>
          <w:bCs/>
          <w:color w:val="auto"/>
          <w:szCs w:val="22"/>
        </w:rPr>
        <w:br/>
      </w:r>
    </w:p>
    <w:p w14:paraId="318F3128" w14:textId="1F5A2E9B" w:rsidR="00846AFF" w:rsidRPr="00D45C03" w:rsidRDefault="00742383" w:rsidP="00846AFF">
      <w:pPr>
        <w:pStyle w:val="ListParagraph"/>
        <w:rPr>
          <w:rFonts w:cstheme="minorHAnsi"/>
          <w:bCs/>
          <w:szCs w:val="22"/>
        </w:rPr>
      </w:pPr>
      <w:r w:rsidRPr="00D45C03">
        <w:rPr>
          <w:rFonts w:cstheme="minorHAnsi"/>
          <w:bCs/>
          <w:szCs w:val="22"/>
        </w:rPr>
        <w:t>The Designated Safeguarding Lead/Deputies/Designated Persons will:</w:t>
      </w:r>
      <w:r w:rsidRPr="00D45C03">
        <w:rPr>
          <w:rFonts w:cstheme="minorHAnsi"/>
          <w:bCs/>
          <w:szCs w:val="22"/>
        </w:rPr>
        <w:br/>
      </w:r>
    </w:p>
    <w:p w14:paraId="78442EBE" w14:textId="6CBC96FF" w:rsidR="00E05472" w:rsidRPr="00D45C03" w:rsidRDefault="00E05472" w:rsidP="003046A4">
      <w:pPr>
        <w:pStyle w:val="BodyText"/>
        <w:numPr>
          <w:ilvl w:val="2"/>
          <w:numId w:val="11"/>
        </w:numPr>
        <w:rPr>
          <w:rFonts w:asciiTheme="minorHAnsi" w:hAnsiTheme="minorHAnsi" w:cstheme="minorHAnsi"/>
          <w:bCs/>
          <w:color w:val="auto"/>
          <w:szCs w:val="22"/>
        </w:rPr>
      </w:pPr>
      <w:r w:rsidRPr="00D45C03">
        <w:rPr>
          <w:rFonts w:asciiTheme="minorHAnsi" w:hAnsiTheme="minorHAnsi" w:cstheme="minorHAnsi"/>
          <w:bCs/>
          <w:color w:val="auto"/>
          <w:szCs w:val="22"/>
        </w:rPr>
        <w:t xml:space="preserve">Disclose information about a </w:t>
      </w:r>
      <w:r w:rsidR="00282DD9" w:rsidRPr="00D45C03">
        <w:rPr>
          <w:rFonts w:asciiTheme="minorHAnsi" w:hAnsiTheme="minorHAnsi" w:cstheme="minorHAnsi"/>
          <w:bCs/>
          <w:color w:val="auto"/>
          <w:szCs w:val="22"/>
        </w:rPr>
        <w:t>learner</w:t>
      </w:r>
      <w:r w:rsidRPr="00D45C03">
        <w:rPr>
          <w:rFonts w:asciiTheme="minorHAnsi" w:hAnsiTheme="minorHAnsi" w:cstheme="minorHAnsi"/>
          <w:bCs/>
          <w:color w:val="auto"/>
          <w:szCs w:val="22"/>
        </w:rPr>
        <w:t xml:space="preserve"> to other members of staff on a ‘need to know’ basis. Parental consent may be required.</w:t>
      </w:r>
      <w:r w:rsidRPr="00D45C03">
        <w:rPr>
          <w:rFonts w:asciiTheme="minorHAnsi" w:hAnsiTheme="minorHAnsi" w:cstheme="minorHAnsi"/>
          <w:bCs/>
          <w:color w:val="auto"/>
          <w:szCs w:val="22"/>
        </w:rPr>
        <w:br/>
      </w:r>
    </w:p>
    <w:p w14:paraId="25818829" w14:textId="77777777" w:rsidR="00855AF7" w:rsidRPr="00D45C03" w:rsidRDefault="004737D1" w:rsidP="003046A4">
      <w:pPr>
        <w:pStyle w:val="BodyText"/>
        <w:numPr>
          <w:ilvl w:val="2"/>
          <w:numId w:val="11"/>
        </w:numPr>
        <w:rPr>
          <w:rFonts w:asciiTheme="minorHAnsi" w:hAnsiTheme="minorHAnsi" w:cstheme="minorHAnsi"/>
          <w:bCs/>
          <w:color w:val="auto"/>
          <w:szCs w:val="22"/>
        </w:rPr>
      </w:pPr>
      <w:r w:rsidRPr="00D45C03">
        <w:rPr>
          <w:rFonts w:asciiTheme="minorHAnsi" w:hAnsiTheme="minorHAnsi" w:cstheme="minorHAnsi"/>
          <w:bCs/>
          <w:color w:val="auto"/>
          <w:szCs w:val="22"/>
        </w:rPr>
        <w:t>Aim to gain consent to share information and be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r w:rsidR="00855AF7" w:rsidRPr="00D45C03">
        <w:rPr>
          <w:rFonts w:asciiTheme="minorHAnsi" w:hAnsiTheme="minorHAnsi" w:cstheme="minorHAnsi"/>
          <w:bCs/>
          <w:color w:val="auto"/>
          <w:szCs w:val="22"/>
        </w:rPr>
        <w:br/>
      </w:r>
    </w:p>
    <w:p w14:paraId="270EEB68" w14:textId="77777777" w:rsidR="00FC79AF" w:rsidRPr="00D45C03" w:rsidRDefault="00FC79AF" w:rsidP="003046A4">
      <w:pPr>
        <w:pStyle w:val="BodyText"/>
        <w:numPr>
          <w:ilvl w:val="2"/>
          <w:numId w:val="11"/>
        </w:numPr>
        <w:rPr>
          <w:rFonts w:asciiTheme="minorHAnsi" w:hAnsiTheme="minorHAnsi" w:cstheme="minorHAnsi"/>
          <w:bCs/>
          <w:color w:val="auto"/>
          <w:szCs w:val="22"/>
        </w:rPr>
      </w:pPr>
      <w:r w:rsidRPr="00D45C03">
        <w:rPr>
          <w:rFonts w:asciiTheme="minorHAnsi" w:hAnsiTheme="minorHAnsi" w:cstheme="minorHAnsi"/>
          <w:bCs/>
          <w:color w:val="auto"/>
          <w:szCs w:val="22"/>
        </w:rPr>
        <w:t>Record when decisions are made to share or withhold information, who information has been shared with and why. (See ‘Working Together to Safeguard Children,’ July 2018)</w:t>
      </w:r>
      <w:r w:rsidRPr="00D45C03">
        <w:rPr>
          <w:rFonts w:asciiTheme="minorHAnsi" w:hAnsiTheme="minorHAnsi" w:cstheme="minorHAnsi"/>
          <w:bCs/>
          <w:color w:val="auto"/>
          <w:szCs w:val="22"/>
        </w:rPr>
        <w:br/>
      </w:r>
    </w:p>
    <w:p w14:paraId="5EE14A33" w14:textId="261B55EF" w:rsidR="00927260" w:rsidRPr="00D45C03" w:rsidRDefault="00C96DD5" w:rsidP="003046A4">
      <w:pPr>
        <w:pStyle w:val="BodyText"/>
        <w:numPr>
          <w:ilvl w:val="2"/>
          <w:numId w:val="11"/>
        </w:numPr>
        <w:rPr>
          <w:rFonts w:asciiTheme="minorHAnsi" w:hAnsiTheme="minorHAnsi" w:cstheme="minorHAnsi"/>
          <w:bCs/>
          <w:color w:val="auto"/>
          <w:szCs w:val="22"/>
        </w:rPr>
      </w:pPr>
      <w:r w:rsidRPr="00D45C03">
        <w:rPr>
          <w:rFonts w:asciiTheme="minorHAnsi" w:hAnsiTheme="minorHAnsi" w:cstheme="minorHAnsi"/>
          <w:bCs/>
          <w:color w:val="auto"/>
          <w:szCs w:val="22"/>
        </w:rPr>
        <w:t>Seek advice about confidentiality from outside agencies if required. (See ‘Information sharing; Advice for practitioners providing safeguarding services to children, young people, parents and carers,’ DfE, July 2018).</w:t>
      </w:r>
    </w:p>
    <w:p w14:paraId="03E86BFC" w14:textId="77777777" w:rsidR="008E4CA1" w:rsidRPr="00D45C03" w:rsidRDefault="008E4CA1" w:rsidP="008E4CA1">
      <w:pPr>
        <w:pStyle w:val="BodyText"/>
        <w:ind w:left="720"/>
        <w:rPr>
          <w:rFonts w:asciiTheme="minorHAnsi" w:hAnsiTheme="minorHAnsi" w:cstheme="minorHAnsi"/>
          <w:b/>
          <w:bCs/>
          <w:color w:val="auto"/>
        </w:rPr>
      </w:pPr>
    </w:p>
    <w:p w14:paraId="068353C7" w14:textId="59D8F93C" w:rsidR="00927260" w:rsidRPr="00D45C03" w:rsidRDefault="00927260" w:rsidP="003046A4">
      <w:pPr>
        <w:pStyle w:val="BodyText"/>
        <w:numPr>
          <w:ilvl w:val="1"/>
          <w:numId w:val="11"/>
        </w:numPr>
        <w:rPr>
          <w:rFonts w:asciiTheme="minorHAnsi" w:hAnsiTheme="minorHAnsi" w:cstheme="minorHAnsi"/>
          <w:b/>
          <w:bCs/>
          <w:color w:val="auto"/>
        </w:rPr>
      </w:pPr>
      <w:r w:rsidRPr="00D45C03">
        <w:rPr>
          <w:rFonts w:asciiTheme="minorHAnsi" w:hAnsiTheme="minorHAnsi" w:cstheme="minorHAnsi"/>
          <w:b/>
        </w:rPr>
        <w:lastRenderedPageBreak/>
        <w:t>Communication with parents/carers</w:t>
      </w:r>
    </w:p>
    <w:p w14:paraId="7731B9BA" w14:textId="77777777" w:rsidR="0057032A" w:rsidRPr="00D45C03" w:rsidRDefault="0057032A" w:rsidP="0057032A">
      <w:pPr>
        <w:pStyle w:val="BodyText"/>
        <w:ind w:left="525"/>
        <w:rPr>
          <w:rFonts w:asciiTheme="minorHAnsi" w:hAnsiTheme="minorHAnsi" w:cstheme="minorHAnsi"/>
          <w:b/>
          <w:bCs/>
          <w:color w:val="auto"/>
          <w:szCs w:val="22"/>
        </w:rPr>
      </w:pPr>
    </w:p>
    <w:p w14:paraId="49AF1CDD" w14:textId="77777777" w:rsidR="00927260" w:rsidRPr="00D45C03" w:rsidRDefault="00927260" w:rsidP="00927260">
      <w:pPr>
        <w:pStyle w:val="BodyText"/>
        <w:ind w:left="522"/>
        <w:rPr>
          <w:rFonts w:asciiTheme="minorHAnsi" w:hAnsiTheme="minorHAnsi" w:cstheme="minorHAnsi"/>
          <w:szCs w:val="22"/>
        </w:rPr>
      </w:pPr>
      <w:r w:rsidRPr="00D45C03">
        <w:rPr>
          <w:rFonts w:asciiTheme="minorHAnsi" w:hAnsiTheme="minorHAnsi" w:cstheme="minorHAnsi"/>
          <w:szCs w:val="22"/>
        </w:rPr>
        <w:t xml:space="preserve">The </w:t>
      </w:r>
      <w:r w:rsidR="00A52674" w:rsidRPr="00D45C03">
        <w:rPr>
          <w:rFonts w:asciiTheme="minorHAnsi" w:hAnsiTheme="minorHAnsi" w:cstheme="minorHAnsi"/>
          <w:szCs w:val="22"/>
        </w:rPr>
        <w:t>college</w:t>
      </w:r>
      <w:r w:rsidRPr="00D45C03">
        <w:rPr>
          <w:rFonts w:asciiTheme="minorHAnsi" w:hAnsiTheme="minorHAnsi" w:cstheme="minorHAnsi"/>
          <w:szCs w:val="22"/>
        </w:rPr>
        <w:t xml:space="preserve"> will:</w:t>
      </w:r>
    </w:p>
    <w:p w14:paraId="5DF333B5" w14:textId="77777777" w:rsidR="0057032A" w:rsidRPr="00D45C03" w:rsidRDefault="0057032A" w:rsidP="0057032A">
      <w:pPr>
        <w:pStyle w:val="BodyText"/>
        <w:rPr>
          <w:rFonts w:asciiTheme="minorHAnsi" w:hAnsiTheme="minorHAnsi" w:cstheme="minorHAnsi"/>
          <w:szCs w:val="22"/>
        </w:rPr>
      </w:pPr>
    </w:p>
    <w:p w14:paraId="56139665" w14:textId="39C1C668" w:rsidR="00927260" w:rsidRPr="00D45C03" w:rsidRDefault="00927260" w:rsidP="003046A4">
      <w:pPr>
        <w:pStyle w:val="ListParagraph"/>
        <w:numPr>
          <w:ilvl w:val="2"/>
          <w:numId w:val="11"/>
        </w:numPr>
        <w:spacing w:line="228" w:lineRule="exact"/>
        <w:rPr>
          <w:rFonts w:cstheme="minorHAnsi"/>
          <w:szCs w:val="22"/>
        </w:rPr>
      </w:pPr>
      <w:r w:rsidRPr="00D45C03">
        <w:rPr>
          <w:rFonts w:cstheme="minorHAnsi"/>
          <w:szCs w:val="22"/>
        </w:rPr>
        <w:t>ensure that parent</w:t>
      </w:r>
      <w:r w:rsidR="00F77A71" w:rsidRPr="00D45C03">
        <w:rPr>
          <w:rFonts w:cstheme="minorHAnsi"/>
          <w:szCs w:val="22"/>
        </w:rPr>
        <w:t>/carers</w:t>
      </w:r>
      <w:r w:rsidRPr="00D45C03">
        <w:rPr>
          <w:rFonts w:cstheme="minorHAnsi"/>
          <w:szCs w:val="22"/>
        </w:rPr>
        <w:t xml:space="preserve"> have an understanding of the responsibility placed on the </w:t>
      </w:r>
      <w:r w:rsidR="00A52674" w:rsidRPr="00D45C03">
        <w:rPr>
          <w:rFonts w:cstheme="minorHAnsi"/>
          <w:szCs w:val="22"/>
        </w:rPr>
        <w:t>college</w:t>
      </w:r>
      <w:r w:rsidRPr="00D45C03">
        <w:rPr>
          <w:rFonts w:cstheme="minorHAnsi"/>
          <w:szCs w:val="22"/>
        </w:rPr>
        <w:t xml:space="preserve"> and staff </w:t>
      </w:r>
      <w:r w:rsidR="00102AE8" w:rsidRPr="00D45C03">
        <w:rPr>
          <w:rFonts w:cstheme="minorHAnsi"/>
          <w:szCs w:val="22"/>
        </w:rPr>
        <w:t>to</w:t>
      </w:r>
      <w:r w:rsidRPr="00D45C03">
        <w:rPr>
          <w:rFonts w:cstheme="minorHAnsi"/>
          <w:szCs w:val="22"/>
        </w:rPr>
        <w:t xml:space="preserve"> child protection by setting out its </w:t>
      </w:r>
      <w:r w:rsidR="00102AE8" w:rsidRPr="00D45C03">
        <w:rPr>
          <w:rFonts w:cstheme="minorHAnsi"/>
          <w:szCs w:val="22"/>
        </w:rPr>
        <w:t>duties</w:t>
      </w:r>
      <w:r w:rsidRPr="00D45C03">
        <w:rPr>
          <w:rFonts w:cstheme="minorHAnsi"/>
          <w:szCs w:val="22"/>
        </w:rPr>
        <w:t xml:space="preserve"> in the </w:t>
      </w:r>
      <w:r w:rsidR="00A52674" w:rsidRPr="00D45C03">
        <w:rPr>
          <w:rFonts w:cstheme="minorHAnsi"/>
          <w:szCs w:val="22"/>
        </w:rPr>
        <w:t>college</w:t>
      </w:r>
      <w:r w:rsidR="000449BB" w:rsidRPr="00D45C03">
        <w:rPr>
          <w:rFonts w:cstheme="minorHAnsi"/>
          <w:szCs w:val="22"/>
        </w:rPr>
        <w:t xml:space="preserve"> </w:t>
      </w:r>
      <w:r w:rsidR="00102AE8" w:rsidRPr="00D45C03">
        <w:rPr>
          <w:rFonts w:cstheme="minorHAnsi"/>
          <w:szCs w:val="22"/>
        </w:rPr>
        <w:t>prospectus/</w:t>
      </w:r>
      <w:r w:rsidR="000449BB" w:rsidRPr="00D45C03">
        <w:rPr>
          <w:rFonts w:cstheme="minorHAnsi"/>
          <w:szCs w:val="22"/>
        </w:rPr>
        <w:t>website</w:t>
      </w:r>
      <w:r w:rsidR="00EE0CE9" w:rsidRPr="00D45C03">
        <w:rPr>
          <w:rFonts w:cstheme="minorHAnsi"/>
          <w:szCs w:val="22"/>
        </w:rPr>
        <w:t>;</w:t>
      </w:r>
    </w:p>
    <w:p w14:paraId="487D9342" w14:textId="77777777" w:rsidR="0057032A" w:rsidRPr="00D45C03" w:rsidRDefault="0057032A" w:rsidP="0057032A">
      <w:pPr>
        <w:pStyle w:val="ListParagraph"/>
        <w:spacing w:line="228" w:lineRule="exact"/>
        <w:rPr>
          <w:rFonts w:cstheme="minorHAnsi"/>
          <w:szCs w:val="22"/>
        </w:rPr>
      </w:pPr>
    </w:p>
    <w:p w14:paraId="17293869" w14:textId="783C64B3" w:rsidR="00BD783A" w:rsidRPr="00D45C03" w:rsidRDefault="00927260" w:rsidP="003046A4">
      <w:pPr>
        <w:pStyle w:val="ListParagraph"/>
        <w:numPr>
          <w:ilvl w:val="2"/>
          <w:numId w:val="11"/>
        </w:numPr>
        <w:spacing w:line="228" w:lineRule="exact"/>
        <w:rPr>
          <w:rFonts w:cstheme="minorHAnsi"/>
          <w:b/>
          <w:szCs w:val="22"/>
        </w:rPr>
      </w:pPr>
      <w:r w:rsidRPr="00D45C03">
        <w:rPr>
          <w:rFonts w:cstheme="minorHAnsi"/>
          <w:szCs w:val="22"/>
        </w:rPr>
        <w:t>undertake appropriate discussion with parents prior to involvement of another agency unless specific</w:t>
      </w:r>
      <w:r w:rsidRPr="00D45C03">
        <w:rPr>
          <w:rFonts w:cstheme="minorHAnsi"/>
          <w:color w:val="1F497D" w:themeColor="text2"/>
          <w:szCs w:val="22"/>
        </w:rPr>
        <w:t xml:space="preserve"> </w:t>
      </w:r>
      <w:r w:rsidRPr="00D45C03">
        <w:rPr>
          <w:rFonts w:cstheme="minorHAnsi"/>
          <w:szCs w:val="22"/>
        </w:rPr>
        <w:t xml:space="preserve">circumstances preclude this. </w:t>
      </w:r>
      <w:r w:rsidR="00BD783A" w:rsidRPr="00D45C03">
        <w:rPr>
          <w:rFonts w:cstheme="minorHAnsi"/>
          <w:szCs w:val="22"/>
        </w:rPr>
        <w:br/>
      </w:r>
    </w:p>
    <w:p w14:paraId="14871A67" w14:textId="5107152F" w:rsidR="00927260" w:rsidRPr="00D45C03" w:rsidRDefault="00BD783A" w:rsidP="003046A4">
      <w:pPr>
        <w:pStyle w:val="ListParagraph"/>
        <w:numPr>
          <w:ilvl w:val="2"/>
          <w:numId w:val="11"/>
        </w:numPr>
        <w:spacing w:line="228" w:lineRule="exact"/>
        <w:rPr>
          <w:rFonts w:cstheme="minorHAnsi"/>
          <w:bCs/>
          <w:szCs w:val="22"/>
        </w:rPr>
      </w:pPr>
      <w:r w:rsidRPr="00D45C03">
        <w:rPr>
          <w:rFonts w:cstheme="minorHAnsi"/>
          <w:bCs/>
          <w:szCs w:val="22"/>
        </w:rPr>
        <w:t>Seek advice from Social Care if the college believes that notifying parents could increase the risk of harm to the child</w:t>
      </w:r>
      <w:r w:rsidR="007B7CED" w:rsidRPr="00D45C03">
        <w:rPr>
          <w:rFonts w:cstheme="minorHAnsi"/>
          <w:bCs/>
          <w:szCs w:val="22"/>
        </w:rPr>
        <w:t xml:space="preserve">.  (Further guidance on this can be </w:t>
      </w:r>
      <w:r w:rsidR="00F1773C" w:rsidRPr="00D45C03">
        <w:rPr>
          <w:rFonts w:cstheme="minorHAnsi"/>
          <w:bCs/>
          <w:szCs w:val="22"/>
        </w:rPr>
        <w:t>found</w:t>
      </w:r>
      <w:r w:rsidR="007B7CED" w:rsidRPr="00D45C03">
        <w:rPr>
          <w:rFonts w:cstheme="minorHAnsi"/>
          <w:bCs/>
          <w:szCs w:val="22"/>
        </w:rPr>
        <w:t xml:space="preserve"> in the Inter-agency procedures of the Safeguarding Children Partnership Board).  Particular circumstances where parents </w:t>
      </w:r>
      <w:r w:rsidR="007B7CED" w:rsidRPr="00D45C03">
        <w:rPr>
          <w:rFonts w:cstheme="minorHAnsi"/>
          <w:b/>
          <w:szCs w:val="22"/>
        </w:rPr>
        <w:t>may not</w:t>
      </w:r>
      <w:r w:rsidR="007B7CED" w:rsidRPr="00D45C03">
        <w:rPr>
          <w:rFonts w:cstheme="minorHAnsi"/>
          <w:bCs/>
          <w:szCs w:val="22"/>
        </w:rPr>
        <w:t xml:space="preserve"> be informed include any disclosure of sexual abuse or physical abuse where the child has an injury or where it may lead to the loss of evidence.  </w:t>
      </w:r>
    </w:p>
    <w:p w14:paraId="1E0CA994" w14:textId="77777777" w:rsidR="0057032A" w:rsidRPr="00D45C03" w:rsidRDefault="0057032A" w:rsidP="0057032A">
      <w:pPr>
        <w:spacing w:line="228" w:lineRule="exact"/>
        <w:rPr>
          <w:rFonts w:cstheme="minorHAnsi"/>
          <w:szCs w:val="22"/>
        </w:rPr>
      </w:pPr>
    </w:p>
    <w:p w14:paraId="66D2432B" w14:textId="221C61BA" w:rsidR="00927260" w:rsidRPr="00D45C03" w:rsidRDefault="000449BB" w:rsidP="003046A4">
      <w:pPr>
        <w:pStyle w:val="ListParagraph"/>
        <w:numPr>
          <w:ilvl w:val="2"/>
          <w:numId w:val="11"/>
        </w:numPr>
        <w:spacing w:line="228" w:lineRule="exact"/>
        <w:rPr>
          <w:rFonts w:cstheme="minorHAnsi"/>
          <w:szCs w:val="22"/>
        </w:rPr>
      </w:pPr>
      <w:r w:rsidRPr="00D45C03">
        <w:rPr>
          <w:rFonts w:cstheme="minorHAnsi"/>
          <w:szCs w:val="22"/>
        </w:rPr>
        <w:t>r</w:t>
      </w:r>
      <w:r w:rsidR="000911A0" w:rsidRPr="00D45C03">
        <w:rPr>
          <w:rFonts w:cstheme="minorHAnsi"/>
          <w:szCs w:val="22"/>
        </w:rPr>
        <w:t xml:space="preserve">ecord what discussions have taken place with parents on </w:t>
      </w:r>
      <w:proofErr w:type="spellStart"/>
      <w:r w:rsidR="00683B3C" w:rsidRPr="00D45C03">
        <w:rPr>
          <w:rFonts w:cstheme="minorHAnsi"/>
          <w:szCs w:val="22"/>
        </w:rPr>
        <w:t>MyConcern</w:t>
      </w:r>
      <w:proofErr w:type="spellEnd"/>
      <w:r w:rsidR="00A52674" w:rsidRPr="00D45C03">
        <w:rPr>
          <w:rFonts w:cstheme="minorHAnsi"/>
          <w:szCs w:val="22"/>
        </w:rPr>
        <w:t xml:space="preserve"> (Appendix </w:t>
      </w:r>
      <w:r w:rsidR="00683B3C" w:rsidRPr="00D45C03">
        <w:rPr>
          <w:rFonts w:cstheme="minorHAnsi"/>
          <w:szCs w:val="22"/>
        </w:rPr>
        <w:t>E</w:t>
      </w:r>
      <w:r w:rsidR="00A52674" w:rsidRPr="00D45C03">
        <w:rPr>
          <w:rFonts w:cstheme="minorHAnsi"/>
          <w:szCs w:val="22"/>
        </w:rPr>
        <w:t>)</w:t>
      </w:r>
      <w:r w:rsidR="000911A0" w:rsidRPr="00D45C03">
        <w:rPr>
          <w:rFonts w:cstheme="minorHAnsi"/>
          <w:szCs w:val="22"/>
        </w:rPr>
        <w:t xml:space="preserve"> about a Child’s welfare. If a decision has been made not to discuss with parents, the reason should be recorded.</w:t>
      </w:r>
    </w:p>
    <w:p w14:paraId="2B67AF80" w14:textId="77777777" w:rsidR="007C004C" w:rsidRPr="00D45C03" w:rsidRDefault="007C004C" w:rsidP="00927260">
      <w:pPr>
        <w:pStyle w:val="BodyText"/>
        <w:ind w:left="522"/>
        <w:rPr>
          <w:rFonts w:asciiTheme="minorHAnsi" w:hAnsiTheme="minorHAnsi" w:cstheme="minorHAnsi"/>
          <w:b/>
          <w:bCs/>
          <w:color w:val="auto"/>
          <w:szCs w:val="22"/>
        </w:rPr>
      </w:pPr>
    </w:p>
    <w:p w14:paraId="43C48409" w14:textId="4A346716" w:rsidR="00E5411B" w:rsidRPr="00D45C03" w:rsidRDefault="00AE6967" w:rsidP="003046A4">
      <w:pPr>
        <w:pStyle w:val="ListParagraph"/>
        <w:numPr>
          <w:ilvl w:val="1"/>
          <w:numId w:val="11"/>
        </w:numPr>
        <w:tabs>
          <w:tab w:val="left" w:pos="-720"/>
          <w:tab w:val="left" w:pos="0"/>
        </w:tabs>
        <w:spacing w:line="228" w:lineRule="exact"/>
        <w:rPr>
          <w:rFonts w:cstheme="minorHAnsi"/>
          <w:szCs w:val="22"/>
        </w:rPr>
      </w:pPr>
      <w:r w:rsidRPr="00D45C03">
        <w:rPr>
          <w:rFonts w:cstheme="minorHAnsi"/>
          <w:b/>
        </w:rPr>
        <w:t>Dealing with Sexual Violence and Sexual harassment between children</w:t>
      </w:r>
      <w:r w:rsidR="00E5411B" w:rsidRPr="00D45C03">
        <w:rPr>
          <w:rFonts w:cstheme="minorHAnsi"/>
          <w:b/>
        </w:rPr>
        <w:br/>
      </w:r>
    </w:p>
    <w:p w14:paraId="650A327F" w14:textId="77777777" w:rsidR="00AE6967" w:rsidRPr="00D45C03" w:rsidRDefault="00AE6967"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 xml:space="preserve">The </w:t>
      </w:r>
      <w:r w:rsidR="004B7479" w:rsidRPr="00D45C03">
        <w:rPr>
          <w:rFonts w:cstheme="minorHAnsi"/>
          <w:szCs w:val="22"/>
        </w:rPr>
        <w:t>college</w:t>
      </w:r>
      <w:r w:rsidRPr="00D45C03">
        <w:rPr>
          <w:rFonts w:cstheme="minorHAnsi"/>
          <w:szCs w:val="22"/>
        </w:rPr>
        <w:t xml:space="preserve"> recognises that sexual violence and sexual harassment can occur between two children of any age and sex. Sexual violence may include rape, assault by penetration or sexual assault. Sexual harassment refers to ‘unwanted conduct of a sexual nature’, such as sexual comments, sexual taunting or physical behaviour such as deliberately brushing against someone. Online sexual harassment may include non-consensual sharing of sexual images and videos, sexualised online bullying, unwanted sexual comments and messages, and sexual exploitation, coercion and threats.</w:t>
      </w:r>
    </w:p>
    <w:p w14:paraId="53401B2F" w14:textId="77777777" w:rsidR="00AE6967" w:rsidRPr="00D45C03" w:rsidRDefault="00AE6967" w:rsidP="00AE6967">
      <w:pPr>
        <w:spacing w:line="228" w:lineRule="exact"/>
        <w:ind w:left="435"/>
        <w:rPr>
          <w:rFonts w:cstheme="minorHAnsi"/>
          <w:szCs w:val="22"/>
        </w:rPr>
      </w:pPr>
    </w:p>
    <w:p w14:paraId="5D5FCD3D" w14:textId="77777777" w:rsidR="00AE6967" w:rsidRPr="00D45C03" w:rsidRDefault="00AE6967" w:rsidP="00AE6967">
      <w:pPr>
        <w:spacing w:line="228" w:lineRule="exact"/>
        <w:ind w:left="435"/>
        <w:rPr>
          <w:rFonts w:cstheme="minorHAnsi"/>
          <w:szCs w:val="22"/>
        </w:rPr>
      </w:pPr>
      <w:r w:rsidRPr="00D45C03">
        <w:rPr>
          <w:rFonts w:cstheme="minorHAnsi"/>
          <w:szCs w:val="22"/>
        </w:rPr>
        <w:t xml:space="preserve">The </w:t>
      </w:r>
      <w:r w:rsidR="004B7479" w:rsidRPr="00D45C03">
        <w:rPr>
          <w:rFonts w:cstheme="minorHAnsi"/>
          <w:szCs w:val="22"/>
        </w:rPr>
        <w:t>college</w:t>
      </w:r>
      <w:r w:rsidRPr="00D45C03">
        <w:rPr>
          <w:rFonts w:cstheme="minorHAnsi"/>
          <w:szCs w:val="22"/>
        </w:rPr>
        <w:t xml:space="preserve"> will:</w:t>
      </w:r>
    </w:p>
    <w:p w14:paraId="3F517DF8" w14:textId="77777777" w:rsidR="00AE6967" w:rsidRPr="00D45C03" w:rsidRDefault="00AE6967" w:rsidP="00AE6967">
      <w:pPr>
        <w:spacing w:line="228" w:lineRule="exact"/>
        <w:rPr>
          <w:rFonts w:cstheme="minorHAnsi"/>
          <w:szCs w:val="22"/>
        </w:rPr>
      </w:pPr>
    </w:p>
    <w:p w14:paraId="345A60A5" w14:textId="367283A9" w:rsidR="00AE6967" w:rsidRPr="00D45C03" w:rsidRDefault="003046A4"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 xml:space="preserve"> </w:t>
      </w:r>
      <w:r w:rsidR="00AE6967" w:rsidRPr="00D45C03">
        <w:rPr>
          <w:rFonts w:cstheme="minorHAnsi"/>
          <w:szCs w:val="22"/>
        </w:rPr>
        <w:t>Be clear that sexual violence and sexual harassment will not be tolerated.</w:t>
      </w:r>
      <w:r w:rsidR="00E5411B" w:rsidRPr="00D45C03">
        <w:rPr>
          <w:rFonts w:cstheme="minorHAnsi"/>
          <w:szCs w:val="22"/>
        </w:rPr>
        <w:br/>
      </w:r>
    </w:p>
    <w:p w14:paraId="0A3A73B6" w14:textId="77777777" w:rsidR="00AE6967" w:rsidRPr="00D45C03" w:rsidRDefault="00AE6967"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Provide training for staff on how to manage a report of sexual violence or sexual harassment.</w:t>
      </w:r>
      <w:r w:rsidR="00E5411B" w:rsidRPr="00D45C03">
        <w:rPr>
          <w:rFonts w:cstheme="minorHAnsi"/>
          <w:szCs w:val="22"/>
        </w:rPr>
        <w:br/>
      </w:r>
    </w:p>
    <w:p w14:paraId="7F75B174" w14:textId="77777777" w:rsidR="00AE6967" w:rsidRPr="00D45C03" w:rsidRDefault="00AE6967"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Make decisions on a case-by-case basis.</w:t>
      </w:r>
      <w:r w:rsidR="00E5411B" w:rsidRPr="00D45C03">
        <w:rPr>
          <w:rFonts w:cstheme="minorHAnsi"/>
          <w:szCs w:val="22"/>
        </w:rPr>
        <w:br/>
      </w:r>
    </w:p>
    <w:p w14:paraId="6125B303" w14:textId="77777777" w:rsidR="00AE6967" w:rsidRPr="00D45C03" w:rsidRDefault="00AE6967"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Reassure victims that they are being taken seriously, offer appropriate support and take the wishes of the victim into account when decision making.</w:t>
      </w:r>
      <w:r w:rsidR="00E5411B" w:rsidRPr="00D45C03">
        <w:rPr>
          <w:rFonts w:cstheme="minorHAnsi"/>
          <w:szCs w:val="22"/>
        </w:rPr>
        <w:br/>
      </w:r>
    </w:p>
    <w:p w14:paraId="7E516E4D" w14:textId="77777777" w:rsidR="00AE6967" w:rsidRPr="00D45C03" w:rsidRDefault="00AE6967"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Implement measures to keep the victim, alleged perpetrator and, if necessary, other children and staff members safe. Record any risk assessments and keep them under review.</w:t>
      </w:r>
      <w:r w:rsidR="00E5411B" w:rsidRPr="00D45C03">
        <w:rPr>
          <w:rFonts w:cstheme="minorHAnsi"/>
          <w:szCs w:val="22"/>
        </w:rPr>
        <w:br/>
      </w:r>
    </w:p>
    <w:p w14:paraId="1501759D" w14:textId="77777777" w:rsidR="00AE6967" w:rsidRPr="00D45C03" w:rsidRDefault="00AE6967"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Give consideration to the welfare of both the victim(s) and perpetrator(s) in these situations.</w:t>
      </w:r>
      <w:r w:rsidR="00E5411B" w:rsidRPr="00D45C03">
        <w:rPr>
          <w:rFonts w:cstheme="minorHAnsi"/>
          <w:szCs w:val="22"/>
        </w:rPr>
        <w:br/>
      </w:r>
    </w:p>
    <w:p w14:paraId="7409C267" w14:textId="77777777" w:rsidR="00AE6967" w:rsidRPr="00D45C03" w:rsidRDefault="00AE6967"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Liaise closely with external agencies, including police and social care when required.</w:t>
      </w:r>
      <w:r w:rsidR="00E5411B" w:rsidRPr="00D45C03">
        <w:rPr>
          <w:rFonts w:cstheme="minorHAnsi"/>
          <w:szCs w:val="22"/>
        </w:rPr>
        <w:br/>
      </w:r>
    </w:p>
    <w:p w14:paraId="411F8AB7" w14:textId="77777777" w:rsidR="007427A6" w:rsidRPr="00D45C03" w:rsidRDefault="00AE6967"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 xml:space="preserve">Further guidance can be found in ‘Keeping Children Safe in Education </w:t>
      </w:r>
      <w:r w:rsidR="00086B76" w:rsidRPr="00D45C03">
        <w:rPr>
          <w:rFonts w:cstheme="minorHAnsi"/>
          <w:szCs w:val="22"/>
        </w:rPr>
        <w:t xml:space="preserve"> - Part Five</w:t>
      </w:r>
      <w:r w:rsidR="005131F0" w:rsidRPr="00D45C03">
        <w:rPr>
          <w:rFonts w:cstheme="minorHAnsi"/>
          <w:szCs w:val="22"/>
        </w:rPr>
        <w:t xml:space="preserve"> (September </w:t>
      </w:r>
      <w:r w:rsidRPr="00D45C03">
        <w:rPr>
          <w:rFonts w:cstheme="minorHAnsi"/>
          <w:szCs w:val="22"/>
        </w:rPr>
        <w:t>201</w:t>
      </w:r>
      <w:r w:rsidR="005131F0" w:rsidRPr="00D45C03">
        <w:rPr>
          <w:rFonts w:cstheme="minorHAnsi"/>
          <w:szCs w:val="22"/>
        </w:rPr>
        <w:t>9)</w:t>
      </w:r>
      <w:r w:rsidRPr="00D45C03">
        <w:rPr>
          <w:rFonts w:cstheme="minorHAnsi"/>
          <w:szCs w:val="22"/>
        </w:rPr>
        <w:t>’, ‘Sexual violence and sexual harassment between children in schools and colleges’ (DfE May 2018) and ‘Sexting in schools and colleges: Responding to incidents and safeguarding young people’ (UKCCIS)</w:t>
      </w:r>
    </w:p>
    <w:p w14:paraId="6F848BEE" w14:textId="77777777" w:rsidR="007427A6" w:rsidRPr="00D45C03" w:rsidRDefault="007427A6" w:rsidP="007427A6">
      <w:pPr>
        <w:tabs>
          <w:tab w:val="left" w:pos="-720"/>
          <w:tab w:val="left" w:pos="0"/>
        </w:tabs>
        <w:spacing w:line="228" w:lineRule="exact"/>
        <w:rPr>
          <w:rFonts w:cstheme="minorHAnsi"/>
          <w:szCs w:val="22"/>
        </w:rPr>
      </w:pPr>
    </w:p>
    <w:p w14:paraId="3573D65D" w14:textId="749ABE54" w:rsidR="00AE6967" w:rsidRPr="00D45C03" w:rsidRDefault="00A06DA9" w:rsidP="007427A6">
      <w:pPr>
        <w:tabs>
          <w:tab w:val="left" w:pos="-720"/>
          <w:tab w:val="left" w:pos="0"/>
        </w:tabs>
        <w:spacing w:line="228" w:lineRule="exact"/>
        <w:rPr>
          <w:rFonts w:cstheme="minorHAnsi"/>
          <w:szCs w:val="22"/>
        </w:rPr>
      </w:pPr>
      <w:r w:rsidRPr="00D45C03">
        <w:rPr>
          <w:rFonts w:cstheme="minorHAnsi"/>
          <w:szCs w:val="22"/>
        </w:rPr>
        <w:br/>
      </w:r>
    </w:p>
    <w:p w14:paraId="35897CD1" w14:textId="4AF92D8F" w:rsidR="00794395" w:rsidRPr="00D45C03" w:rsidRDefault="00B876D7" w:rsidP="003046A4">
      <w:pPr>
        <w:pStyle w:val="ListParagraph"/>
        <w:numPr>
          <w:ilvl w:val="1"/>
          <w:numId w:val="11"/>
        </w:numPr>
        <w:tabs>
          <w:tab w:val="left" w:pos="-720"/>
          <w:tab w:val="left" w:pos="0"/>
        </w:tabs>
        <w:spacing w:line="228" w:lineRule="exact"/>
        <w:rPr>
          <w:rFonts w:cstheme="minorHAnsi"/>
          <w:b/>
        </w:rPr>
      </w:pPr>
      <w:r w:rsidRPr="00D45C03">
        <w:rPr>
          <w:rFonts w:cstheme="minorHAnsi"/>
          <w:b/>
        </w:rPr>
        <w:lastRenderedPageBreak/>
        <w:t>Sexual Behaviour</w:t>
      </w:r>
      <w:r w:rsidR="007427A6" w:rsidRPr="00D45C03">
        <w:rPr>
          <w:rFonts w:cstheme="minorHAnsi"/>
          <w:b/>
        </w:rPr>
        <w:br/>
      </w:r>
    </w:p>
    <w:p w14:paraId="3AE9383F" w14:textId="3A61D040" w:rsidR="00A06DA9" w:rsidRPr="00D45C03" w:rsidRDefault="00805E3F"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 xml:space="preserve">Young people who have experienced sexual abuse may go on to display </w:t>
      </w:r>
      <w:r w:rsidR="00F1773C" w:rsidRPr="00D45C03">
        <w:rPr>
          <w:rFonts w:cstheme="minorHAnsi"/>
          <w:szCs w:val="22"/>
        </w:rPr>
        <w:t>sexualised</w:t>
      </w:r>
      <w:r w:rsidRPr="00D45C03">
        <w:rPr>
          <w:rFonts w:cstheme="minorHAnsi"/>
          <w:szCs w:val="22"/>
        </w:rPr>
        <w:t xml:space="preserve"> or sexually </w:t>
      </w:r>
      <w:r w:rsidR="00F1773C" w:rsidRPr="00D45C03">
        <w:rPr>
          <w:rFonts w:cstheme="minorHAnsi"/>
          <w:szCs w:val="22"/>
        </w:rPr>
        <w:t>abusive</w:t>
      </w:r>
      <w:r w:rsidRPr="00D45C03">
        <w:rPr>
          <w:rFonts w:cstheme="minorHAnsi"/>
          <w:szCs w:val="22"/>
        </w:rPr>
        <w:t xml:space="preserve"> behaviour but it is </w:t>
      </w:r>
      <w:r w:rsidR="00E9291B" w:rsidRPr="00D45C03">
        <w:rPr>
          <w:rFonts w:cstheme="minorHAnsi"/>
          <w:szCs w:val="22"/>
        </w:rPr>
        <w:t xml:space="preserve">by no means automatic.  However, if a young person is displaying sexualised behaviour, the possibility that a young person has experienced sexual abuse should always be borne in mind.  </w:t>
      </w:r>
      <w:r w:rsidR="004A5B48" w:rsidRPr="00D45C03">
        <w:rPr>
          <w:rFonts w:cstheme="minorHAnsi"/>
          <w:szCs w:val="22"/>
        </w:rPr>
        <w:t>Children and y</w:t>
      </w:r>
      <w:r w:rsidR="00E9291B" w:rsidRPr="00D45C03">
        <w:rPr>
          <w:rFonts w:cstheme="minorHAnsi"/>
          <w:szCs w:val="22"/>
        </w:rPr>
        <w:t xml:space="preserve">oung people </w:t>
      </w:r>
      <w:r w:rsidR="004F5B1E" w:rsidRPr="00D45C03">
        <w:rPr>
          <w:rFonts w:cstheme="minorHAnsi"/>
          <w:szCs w:val="22"/>
        </w:rPr>
        <w:t>are</w:t>
      </w:r>
      <w:r w:rsidR="00E9291B" w:rsidRPr="00D45C03">
        <w:rPr>
          <w:rFonts w:cstheme="minorHAnsi"/>
          <w:szCs w:val="22"/>
        </w:rPr>
        <w:t xml:space="preserve"> responsible for a </w:t>
      </w:r>
      <w:r w:rsidR="004F5B1E" w:rsidRPr="00D45C03">
        <w:rPr>
          <w:rFonts w:cstheme="minorHAnsi"/>
          <w:szCs w:val="22"/>
        </w:rPr>
        <w:t>significant</w:t>
      </w:r>
      <w:r w:rsidR="00E9291B" w:rsidRPr="00D45C03">
        <w:rPr>
          <w:rFonts w:cstheme="minorHAnsi"/>
          <w:szCs w:val="22"/>
        </w:rPr>
        <w:t xml:space="preserve"> </w:t>
      </w:r>
      <w:r w:rsidR="004A5B48" w:rsidRPr="00D45C03">
        <w:rPr>
          <w:rFonts w:cstheme="minorHAnsi"/>
          <w:szCs w:val="22"/>
        </w:rPr>
        <w:t>number of sexual behaviours every year</w:t>
      </w:r>
      <w:r w:rsidR="004A5B48" w:rsidRPr="00D45C03">
        <w:rPr>
          <w:rFonts w:cstheme="minorHAnsi"/>
          <w:szCs w:val="22"/>
        </w:rPr>
        <w:br/>
      </w:r>
    </w:p>
    <w:p w14:paraId="2B1F6845" w14:textId="7D498DAA" w:rsidR="004A5B48" w:rsidRPr="00D45C03" w:rsidRDefault="004A5B48"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The young person exhibiting sexualised behaviour may also have experienced other forms of abuse or other types of trauma including neglect, domestic violence or loss, that have played a contributory role in the development of those behaviours</w:t>
      </w:r>
      <w:r w:rsidR="001D1021" w:rsidRPr="00D45C03">
        <w:rPr>
          <w:rFonts w:cstheme="minorHAnsi"/>
          <w:szCs w:val="22"/>
        </w:rPr>
        <w:t>.</w:t>
      </w:r>
      <w:r w:rsidR="001D1021" w:rsidRPr="00D45C03">
        <w:rPr>
          <w:rFonts w:cstheme="minorHAnsi"/>
          <w:szCs w:val="22"/>
        </w:rPr>
        <w:br/>
      </w:r>
    </w:p>
    <w:p w14:paraId="09CCB630" w14:textId="6FBAD3C6" w:rsidR="001D1021" w:rsidRPr="00D45C03" w:rsidRDefault="002C64DA" w:rsidP="003046A4">
      <w:pPr>
        <w:pStyle w:val="ListParagraph"/>
        <w:numPr>
          <w:ilvl w:val="2"/>
          <w:numId w:val="11"/>
        </w:numPr>
        <w:tabs>
          <w:tab w:val="left" w:pos="-720"/>
          <w:tab w:val="left" w:pos="0"/>
        </w:tabs>
        <w:spacing w:line="228" w:lineRule="exact"/>
        <w:rPr>
          <w:rFonts w:cstheme="minorHAnsi"/>
          <w:szCs w:val="22"/>
        </w:rPr>
      </w:pPr>
      <w:r w:rsidRPr="00D45C03">
        <w:rPr>
          <w:rFonts w:cstheme="minorHAnsi"/>
          <w:szCs w:val="22"/>
        </w:rPr>
        <w:t>Where there is a concern about a young person’s sexual behaviour the college will use the Bro</w:t>
      </w:r>
      <w:r w:rsidR="00971F68" w:rsidRPr="00D45C03">
        <w:rPr>
          <w:rFonts w:cstheme="minorHAnsi"/>
          <w:szCs w:val="22"/>
        </w:rPr>
        <w:t>ok Traffic Light Tool to inform decision making</w:t>
      </w:r>
      <w:r w:rsidR="0003310A" w:rsidRPr="00D45C03">
        <w:rPr>
          <w:rFonts w:cstheme="minorHAnsi"/>
          <w:szCs w:val="22"/>
        </w:rPr>
        <w:t xml:space="preserve"> </w:t>
      </w:r>
      <w:hyperlink r:id="rId22" w:history="1">
        <w:r w:rsidR="001F2C81" w:rsidRPr="00D45C03">
          <w:rPr>
            <w:rStyle w:val="Hyperlink"/>
            <w:rFonts w:cstheme="minorHAnsi"/>
            <w:szCs w:val="22"/>
          </w:rPr>
          <w:t>https://www.brook.org.uk/our-work/the-sexual-behaviours-traffic-light-tool</w:t>
        </w:r>
      </w:hyperlink>
    </w:p>
    <w:p w14:paraId="14068BE9" w14:textId="77777777" w:rsidR="001F2C81" w:rsidRPr="00D45C03" w:rsidRDefault="001F2C81" w:rsidP="001F2C81">
      <w:pPr>
        <w:tabs>
          <w:tab w:val="left" w:pos="-720"/>
          <w:tab w:val="left" w:pos="0"/>
        </w:tabs>
        <w:spacing w:line="228" w:lineRule="exact"/>
        <w:rPr>
          <w:rFonts w:cstheme="minorHAnsi"/>
          <w:szCs w:val="22"/>
        </w:rPr>
      </w:pPr>
    </w:p>
    <w:p w14:paraId="37F38BD2" w14:textId="77777777" w:rsidR="00AE6967" w:rsidRPr="00D45C03" w:rsidRDefault="00AE6967" w:rsidP="00AE6967">
      <w:pPr>
        <w:tabs>
          <w:tab w:val="left" w:pos="-720"/>
        </w:tabs>
        <w:ind w:left="522"/>
        <w:rPr>
          <w:rFonts w:cstheme="minorHAnsi"/>
          <w:b/>
          <w:bCs/>
          <w:szCs w:val="22"/>
        </w:rPr>
      </w:pPr>
    </w:p>
    <w:p w14:paraId="1547CF8F" w14:textId="78DB7205" w:rsidR="00AE6967" w:rsidRPr="00D45C03" w:rsidRDefault="00AE6967" w:rsidP="00FF6FDE">
      <w:pPr>
        <w:pStyle w:val="Heading2"/>
        <w:rPr>
          <w:rFonts w:cstheme="minorHAnsi"/>
        </w:rPr>
      </w:pPr>
      <w:bookmarkStart w:id="28" w:name="_Toc19189812"/>
      <w:r w:rsidRPr="00D45C03">
        <w:rPr>
          <w:rFonts w:cstheme="minorHAnsi"/>
        </w:rPr>
        <w:t xml:space="preserve">3. </w:t>
      </w:r>
      <w:r w:rsidR="00C05984" w:rsidRPr="00D45C03">
        <w:rPr>
          <w:rFonts w:cstheme="minorHAnsi"/>
        </w:rPr>
        <w:t xml:space="preserve"> </w:t>
      </w:r>
      <w:r w:rsidRPr="00D45C03">
        <w:rPr>
          <w:rFonts w:cstheme="minorHAnsi"/>
        </w:rPr>
        <w:t>SUPPORTING CHILDREN</w:t>
      </w:r>
      <w:bookmarkEnd w:id="28"/>
    </w:p>
    <w:p w14:paraId="7EF2535F" w14:textId="77777777" w:rsidR="004B7479" w:rsidRPr="00D45C03" w:rsidRDefault="004B7479" w:rsidP="00AE6967">
      <w:pPr>
        <w:tabs>
          <w:tab w:val="num" w:pos="2520"/>
        </w:tabs>
        <w:ind w:right="-54"/>
        <w:rPr>
          <w:rFonts w:cstheme="minorHAnsi"/>
          <w:szCs w:val="22"/>
        </w:rPr>
      </w:pPr>
    </w:p>
    <w:p w14:paraId="31756D15" w14:textId="77777777" w:rsidR="00AE6967" w:rsidRPr="00D45C03" w:rsidRDefault="00AE6967" w:rsidP="00AE6967">
      <w:pPr>
        <w:tabs>
          <w:tab w:val="num" w:pos="2520"/>
        </w:tabs>
        <w:ind w:right="-54"/>
        <w:rPr>
          <w:rFonts w:cstheme="minorHAnsi"/>
          <w:szCs w:val="22"/>
        </w:rPr>
      </w:pPr>
      <w:r w:rsidRPr="00D45C03">
        <w:rPr>
          <w:rFonts w:cstheme="minorHAnsi"/>
          <w:szCs w:val="22"/>
        </w:rPr>
        <w:t xml:space="preserve">The college recognises that </w:t>
      </w:r>
      <w:r w:rsidRPr="00D45C03">
        <w:rPr>
          <w:rFonts w:cstheme="minorHAnsi"/>
          <w:b/>
          <w:szCs w:val="22"/>
        </w:rPr>
        <w:t xml:space="preserve">any </w:t>
      </w:r>
      <w:r w:rsidR="00E5411B" w:rsidRPr="00D45C03">
        <w:rPr>
          <w:rFonts w:cstheme="minorHAnsi"/>
          <w:szCs w:val="22"/>
        </w:rPr>
        <w:t>young learner</w:t>
      </w:r>
      <w:r w:rsidRPr="00D45C03">
        <w:rPr>
          <w:rFonts w:cstheme="minorHAnsi"/>
          <w:szCs w:val="22"/>
        </w:rPr>
        <w:t xml:space="preserve"> may be subject to abuse and neglect and as such will support all </w:t>
      </w:r>
      <w:r w:rsidR="004B7479" w:rsidRPr="00D45C03">
        <w:rPr>
          <w:rFonts w:cstheme="minorHAnsi"/>
          <w:szCs w:val="22"/>
        </w:rPr>
        <w:t>young learners</w:t>
      </w:r>
      <w:r w:rsidRPr="00D45C03">
        <w:rPr>
          <w:rFonts w:cstheme="minorHAnsi"/>
          <w:szCs w:val="22"/>
        </w:rPr>
        <w:t xml:space="preserve"> by:</w:t>
      </w:r>
    </w:p>
    <w:p w14:paraId="00E684FE" w14:textId="77777777" w:rsidR="00AE6967" w:rsidRPr="00D45C03" w:rsidRDefault="00AE6967" w:rsidP="00AE6967">
      <w:pPr>
        <w:tabs>
          <w:tab w:val="num" w:pos="2520"/>
        </w:tabs>
        <w:ind w:right="-54"/>
        <w:rPr>
          <w:rFonts w:cstheme="minorHAnsi"/>
          <w:bCs/>
          <w:sz w:val="24"/>
        </w:rPr>
      </w:pPr>
    </w:p>
    <w:p w14:paraId="2688A6E4" w14:textId="77777777" w:rsidR="00AE6967" w:rsidRPr="00D45C03" w:rsidRDefault="00AE6967" w:rsidP="00AE6967">
      <w:pPr>
        <w:tabs>
          <w:tab w:val="left" w:pos="-720"/>
        </w:tabs>
        <w:ind w:right="-54"/>
        <w:rPr>
          <w:rFonts w:cstheme="minorHAnsi"/>
          <w:szCs w:val="22"/>
        </w:rPr>
      </w:pPr>
      <w:r w:rsidRPr="00D45C03">
        <w:rPr>
          <w:rFonts w:cstheme="minorHAnsi"/>
          <w:szCs w:val="22"/>
        </w:rPr>
        <w:t xml:space="preserve">3.1 Providing curricular opportunities to encourage self-esteem and self-motivation. </w:t>
      </w:r>
    </w:p>
    <w:p w14:paraId="63774F85" w14:textId="77777777" w:rsidR="00AE6967" w:rsidRPr="00D45C03" w:rsidRDefault="00AE6967" w:rsidP="00AE6967">
      <w:pPr>
        <w:tabs>
          <w:tab w:val="num" w:pos="2520"/>
        </w:tabs>
        <w:ind w:right="-54"/>
        <w:rPr>
          <w:rFonts w:cstheme="minorHAnsi"/>
          <w:szCs w:val="22"/>
        </w:rPr>
      </w:pPr>
    </w:p>
    <w:p w14:paraId="73328CB9" w14:textId="77777777" w:rsidR="00AE6967" w:rsidRPr="00D45C03" w:rsidRDefault="00AE6967" w:rsidP="00AE6967">
      <w:pPr>
        <w:tabs>
          <w:tab w:val="num" w:pos="2520"/>
        </w:tabs>
        <w:ind w:right="-54"/>
        <w:rPr>
          <w:rFonts w:cstheme="minorHAnsi"/>
          <w:szCs w:val="22"/>
        </w:rPr>
      </w:pPr>
      <w:r w:rsidRPr="00D45C03">
        <w:rPr>
          <w:rFonts w:cstheme="minorHAnsi"/>
          <w:szCs w:val="22"/>
        </w:rPr>
        <w:t>3.2 Creating an ethos that actively promotes a positive, supportive and safe environment and values the whole community.</w:t>
      </w:r>
    </w:p>
    <w:p w14:paraId="754D90D6" w14:textId="77777777" w:rsidR="00AE6967" w:rsidRPr="00D45C03" w:rsidRDefault="00AE6967" w:rsidP="00AE6967">
      <w:pPr>
        <w:tabs>
          <w:tab w:val="num" w:pos="0"/>
          <w:tab w:val="num" w:pos="720"/>
        </w:tabs>
        <w:ind w:left="360" w:right="-54"/>
        <w:rPr>
          <w:rFonts w:cstheme="minorHAnsi"/>
          <w:szCs w:val="22"/>
        </w:rPr>
      </w:pPr>
    </w:p>
    <w:p w14:paraId="3BBA56DB" w14:textId="03273F97" w:rsidR="00AE6967" w:rsidRPr="00D45C03" w:rsidRDefault="00AE6967" w:rsidP="00AE6967">
      <w:pPr>
        <w:tabs>
          <w:tab w:val="num" w:pos="2520"/>
        </w:tabs>
        <w:ind w:right="-54"/>
        <w:rPr>
          <w:rFonts w:cstheme="minorHAnsi"/>
          <w:szCs w:val="22"/>
        </w:rPr>
      </w:pPr>
      <w:r w:rsidRPr="00D45C03">
        <w:rPr>
          <w:rFonts w:cstheme="minorHAnsi"/>
          <w:szCs w:val="22"/>
        </w:rPr>
        <w:t xml:space="preserve">3.3   Applying the </w:t>
      </w:r>
      <w:r w:rsidR="004B7479" w:rsidRPr="00D45C03">
        <w:rPr>
          <w:rFonts w:cstheme="minorHAnsi"/>
          <w:szCs w:val="22"/>
        </w:rPr>
        <w:t>college</w:t>
      </w:r>
      <w:r w:rsidRPr="00D45C03">
        <w:rPr>
          <w:rFonts w:cstheme="minorHAnsi"/>
          <w:szCs w:val="22"/>
        </w:rPr>
        <w:t xml:space="preserve">'s behaviour policy effectively. All staff will agree on a consistent approach, which focuses on the behaviour of the </w:t>
      </w:r>
      <w:r w:rsidR="004B7479" w:rsidRPr="00D45C03">
        <w:rPr>
          <w:rFonts w:cstheme="minorHAnsi"/>
          <w:szCs w:val="22"/>
        </w:rPr>
        <w:t>young learner</w:t>
      </w:r>
      <w:r w:rsidRPr="00D45C03">
        <w:rPr>
          <w:rFonts w:cstheme="minorHAnsi"/>
          <w:szCs w:val="22"/>
        </w:rPr>
        <w:t xml:space="preserve"> but does not damage the </w:t>
      </w:r>
      <w:r w:rsidR="004B7479" w:rsidRPr="00D45C03">
        <w:rPr>
          <w:rFonts w:cstheme="minorHAnsi"/>
          <w:szCs w:val="22"/>
        </w:rPr>
        <w:t>learner</w:t>
      </w:r>
      <w:r w:rsidRPr="00D45C03">
        <w:rPr>
          <w:rFonts w:cstheme="minorHAnsi"/>
          <w:szCs w:val="22"/>
        </w:rPr>
        <w:t xml:space="preserve">'s sense of self-worth.  The </w:t>
      </w:r>
      <w:r w:rsidR="004B7479" w:rsidRPr="00D45C03">
        <w:rPr>
          <w:rFonts w:cstheme="minorHAnsi"/>
          <w:szCs w:val="22"/>
        </w:rPr>
        <w:t>college</w:t>
      </w:r>
      <w:r w:rsidRPr="00D45C03">
        <w:rPr>
          <w:rFonts w:cstheme="minorHAnsi"/>
          <w:szCs w:val="22"/>
        </w:rPr>
        <w:t xml:space="preserve"> will ensure that the </w:t>
      </w:r>
      <w:r w:rsidR="004B7479" w:rsidRPr="00D45C03">
        <w:rPr>
          <w:rFonts w:cstheme="minorHAnsi"/>
          <w:szCs w:val="22"/>
        </w:rPr>
        <w:t>learner</w:t>
      </w:r>
      <w:r w:rsidRPr="00D45C03">
        <w:rPr>
          <w:rFonts w:cstheme="minorHAnsi"/>
          <w:szCs w:val="22"/>
        </w:rPr>
        <w:t xml:space="preserve"> knows that some behaviour is </w:t>
      </w:r>
      <w:r w:rsidR="004F5B1E" w:rsidRPr="00D45C03">
        <w:rPr>
          <w:rFonts w:cstheme="minorHAnsi"/>
          <w:szCs w:val="22"/>
        </w:rPr>
        <w:t>unacceptable,</w:t>
      </w:r>
      <w:r w:rsidRPr="00D45C03">
        <w:rPr>
          <w:rFonts w:cstheme="minorHAnsi"/>
          <w:szCs w:val="22"/>
        </w:rPr>
        <w:t xml:space="preserve"> but s/he is valued and not to be blamed for any abuse which has occurred.</w:t>
      </w:r>
    </w:p>
    <w:p w14:paraId="76A2E5CC" w14:textId="77777777" w:rsidR="00AE6967" w:rsidRPr="00D45C03" w:rsidRDefault="00AE6967" w:rsidP="00AE6967">
      <w:pPr>
        <w:tabs>
          <w:tab w:val="num" w:pos="0"/>
          <w:tab w:val="num" w:pos="720"/>
        </w:tabs>
        <w:ind w:left="360" w:right="-54"/>
        <w:rPr>
          <w:rFonts w:cstheme="minorHAnsi"/>
          <w:szCs w:val="22"/>
        </w:rPr>
      </w:pPr>
    </w:p>
    <w:p w14:paraId="6256C5EF" w14:textId="77777777" w:rsidR="00AE6967" w:rsidRPr="00D45C03" w:rsidRDefault="00AE6967" w:rsidP="00AE6967">
      <w:pPr>
        <w:tabs>
          <w:tab w:val="num" w:pos="2520"/>
        </w:tabs>
        <w:ind w:right="-54"/>
        <w:rPr>
          <w:rFonts w:cstheme="minorHAnsi"/>
          <w:szCs w:val="22"/>
        </w:rPr>
      </w:pPr>
      <w:r w:rsidRPr="00D45C03">
        <w:rPr>
          <w:rFonts w:cstheme="minorHAnsi"/>
          <w:szCs w:val="22"/>
        </w:rPr>
        <w:t xml:space="preserve">3.4   Liaising with other agencies which support the </w:t>
      </w:r>
      <w:r w:rsidR="004B7479" w:rsidRPr="00D45C03">
        <w:rPr>
          <w:rFonts w:cstheme="minorHAnsi"/>
          <w:szCs w:val="22"/>
        </w:rPr>
        <w:t>learner</w:t>
      </w:r>
      <w:r w:rsidRPr="00D45C03">
        <w:rPr>
          <w:rFonts w:cstheme="minorHAnsi"/>
          <w:szCs w:val="22"/>
        </w:rPr>
        <w:t xml:space="preserve"> such as Social Care, Child and Adolescent Mental Health Services, Cambridgeshire Sexual Behaviour Service or Early Help Teams.</w:t>
      </w:r>
    </w:p>
    <w:p w14:paraId="35F4415C" w14:textId="77777777" w:rsidR="00AE6967" w:rsidRPr="00D45C03" w:rsidRDefault="00AE6967" w:rsidP="00AE6967">
      <w:pPr>
        <w:tabs>
          <w:tab w:val="num" w:pos="720"/>
        </w:tabs>
        <w:ind w:right="-54"/>
        <w:rPr>
          <w:rFonts w:cstheme="minorHAnsi"/>
          <w:szCs w:val="22"/>
        </w:rPr>
      </w:pPr>
    </w:p>
    <w:p w14:paraId="767C3099" w14:textId="77777777" w:rsidR="00AE6967" w:rsidRPr="00D45C03" w:rsidRDefault="00AE6967" w:rsidP="00AE6967">
      <w:pPr>
        <w:tabs>
          <w:tab w:val="num" w:pos="720"/>
        </w:tabs>
        <w:ind w:right="-54"/>
        <w:rPr>
          <w:rFonts w:cstheme="minorHAnsi"/>
          <w:szCs w:val="22"/>
        </w:rPr>
      </w:pPr>
      <w:r w:rsidRPr="00D45C03">
        <w:rPr>
          <w:rFonts w:cstheme="minorHAnsi"/>
          <w:szCs w:val="22"/>
        </w:rPr>
        <w:t>3.5   Developing productive and supportive relationships with parents/carers.</w:t>
      </w:r>
    </w:p>
    <w:p w14:paraId="1561570B" w14:textId="77777777" w:rsidR="00AE6967" w:rsidRPr="00D45C03" w:rsidRDefault="00AE6967" w:rsidP="00AE6967">
      <w:pPr>
        <w:tabs>
          <w:tab w:val="num" w:pos="2520"/>
        </w:tabs>
        <w:ind w:right="-54"/>
        <w:rPr>
          <w:rFonts w:cstheme="minorHAnsi"/>
          <w:szCs w:val="22"/>
        </w:rPr>
      </w:pPr>
    </w:p>
    <w:p w14:paraId="52550568" w14:textId="77777777" w:rsidR="00AE6967" w:rsidRPr="00D45C03" w:rsidRDefault="00AE6967" w:rsidP="00AE6967">
      <w:pPr>
        <w:tabs>
          <w:tab w:val="num" w:pos="2520"/>
        </w:tabs>
        <w:ind w:right="-54"/>
        <w:rPr>
          <w:rFonts w:cstheme="minorHAnsi"/>
          <w:sz w:val="24"/>
        </w:rPr>
      </w:pPr>
      <w:r w:rsidRPr="00D45C03">
        <w:rPr>
          <w:rFonts w:cstheme="minorHAnsi"/>
          <w:szCs w:val="22"/>
        </w:rPr>
        <w:t xml:space="preserve">3.6    The </w:t>
      </w:r>
      <w:r w:rsidR="004B7479" w:rsidRPr="00D45C03">
        <w:rPr>
          <w:rFonts w:cstheme="minorHAnsi"/>
          <w:szCs w:val="22"/>
        </w:rPr>
        <w:t>college</w:t>
      </w:r>
      <w:r w:rsidRPr="00D45C03">
        <w:rPr>
          <w:rFonts w:cstheme="minorHAnsi"/>
          <w:szCs w:val="22"/>
        </w:rPr>
        <w:t xml:space="preserve"> recognises that whilst </w:t>
      </w:r>
      <w:r w:rsidRPr="00D45C03">
        <w:rPr>
          <w:rFonts w:cstheme="minorHAnsi"/>
          <w:b/>
          <w:szCs w:val="22"/>
        </w:rPr>
        <w:t xml:space="preserve">any </w:t>
      </w:r>
      <w:r w:rsidR="004B7479" w:rsidRPr="00D45C03">
        <w:rPr>
          <w:rFonts w:cstheme="minorHAnsi"/>
          <w:szCs w:val="22"/>
        </w:rPr>
        <w:t>young learner</w:t>
      </w:r>
      <w:r w:rsidRPr="00D45C03">
        <w:rPr>
          <w:rFonts w:cstheme="minorHAnsi"/>
          <w:szCs w:val="22"/>
        </w:rPr>
        <w:t xml:space="preserve"> may benefit from early help, staff are encouraged to consider the wider environmental factors present in a </w:t>
      </w:r>
      <w:r w:rsidR="004B7479" w:rsidRPr="00D45C03">
        <w:rPr>
          <w:rFonts w:cstheme="minorHAnsi"/>
          <w:szCs w:val="22"/>
        </w:rPr>
        <w:t>young person</w:t>
      </w:r>
      <w:r w:rsidRPr="00D45C03">
        <w:rPr>
          <w:rFonts w:cstheme="minorHAnsi"/>
          <w:szCs w:val="22"/>
        </w:rPr>
        <w:t>’s life which could pose a threat to their welfare or safety, (contextual safeguarding). Staff are required to be particularly alert to the potential need for early help for:</w:t>
      </w:r>
    </w:p>
    <w:p w14:paraId="22BD3A67" w14:textId="77777777" w:rsidR="00AE6967" w:rsidRPr="00D45C03" w:rsidRDefault="00AE6967" w:rsidP="00AE6967">
      <w:pPr>
        <w:tabs>
          <w:tab w:val="left" w:pos="-720"/>
          <w:tab w:val="left" w:pos="0"/>
          <w:tab w:val="left" w:pos="720"/>
        </w:tabs>
        <w:rPr>
          <w:rFonts w:cstheme="minorHAnsi"/>
          <w:szCs w:val="22"/>
        </w:rPr>
      </w:pPr>
    </w:p>
    <w:p w14:paraId="5076502B" w14:textId="77777777" w:rsidR="00AE6967" w:rsidRPr="00D45C03" w:rsidRDefault="00AE6967" w:rsidP="0086265B">
      <w:pPr>
        <w:numPr>
          <w:ilvl w:val="2"/>
          <w:numId w:val="56"/>
        </w:numPr>
        <w:tabs>
          <w:tab w:val="left" w:pos="-720"/>
          <w:tab w:val="left" w:pos="0"/>
          <w:tab w:val="left" w:pos="720"/>
        </w:tabs>
        <w:rPr>
          <w:rFonts w:cstheme="minorHAnsi"/>
          <w:b/>
          <w:sz w:val="24"/>
        </w:rPr>
      </w:pPr>
      <w:r w:rsidRPr="00D45C03">
        <w:rPr>
          <w:rFonts w:cstheme="minorHAnsi"/>
          <w:b/>
          <w:sz w:val="24"/>
        </w:rPr>
        <w:t>Children with Disabilities, Additional Needs or Special Educational Needs</w:t>
      </w:r>
    </w:p>
    <w:p w14:paraId="65EE57C9" w14:textId="77777777" w:rsidR="00AE6967" w:rsidRPr="00D45C03" w:rsidRDefault="00AE6967" w:rsidP="00AE6967">
      <w:pPr>
        <w:tabs>
          <w:tab w:val="left" w:pos="-720"/>
          <w:tab w:val="left" w:pos="0"/>
          <w:tab w:val="left" w:pos="720"/>
        </w:tabs>
        <w:ind w:left="360"/>
        <w:rPr>
          <w:rFonts w:cstheme="minorHAnsi"/>
          <w:szCs w:val="22"/>
        </w:rPr>
      </w:pPr>
    </w:p>
    <w:p w14:paraId="03AAB5E1" w14:textId="77777777" w:rsidR="00AE6967" w:rsidRPr="00D45C03" w:rsidRDefault="00AE6967" w:rsidP="00AE6967">
      <w:pPr>
        <w:tabs>
          <w:tab w:val="left" w:pos="-720"/>
          <w:tab w:val="left" w:pos="0"/>
          <w:tab w:val="num" w:pos="720"/>
        </w:tabs>
        <w:ind w:right="-54"/>
        <w:rPr>
          <w:rFonts w:cstheme="minorHAnsi"/>
          <w:i/>
          <w:iCs/>
          <w:szCs w:val="22"/>
        </w:rPr>
      </w:pPr>
      <w:r w:rsidRPr="00D45C03">
        <w:rPr>
          <w:rFonts w:cstheme="minorHAnsi"/>
          <w:szCs w:val="22"/>
        </w:rPr>
        <w:t>3.6.1.1</w:t>
      </w:r>
      <w:r w:rsidR="00E5411B" w:rsidRPr="00D45C03">
        <w:rPr>
          <w:rFonts w:cstheme="minorHAnsi"/>
          <w:szCs w:val="22"/>
        </w:rPr>
        <w:t xml:space="preserve">.  </w:t>
      </w:r>
      <w:r w:rsidRPr="00D45C03">
        <w:rPr>
          <w:rFonts w:cstheme="minorHAnsi"/>
          <w:szCs w:val="22"/>
        </w:rPr>
        <w:t xml:space="preserve">We recognise that, statistically, children with additional needs, special educational needs, emotional and behavioural difficulties and disabilities are most vulnerable to abuse.  </w:t>
      </w:r>
      <w:r w:rsidR="004B7479" w:rsidRPr="00D45C03">
        <w:rPr>
          <w:rFonts w:cstheme="minorHAnsi"/>
          <w:szCs w:val="22"/>
        </w:rPr>
        <w:t>College</w:t>
      </w:r>
      <w:r w:rsidRPr="00D45C03">
        <w:rPr>
          <w:rFonts w:cstheme="minorHAnsi"/>
          <w:szCs w:val="22"/>
        </w:rPr>
        <w:t xml:space="preserve"> staff who deal with </w:t>
      </w:r>
      <w:r w:rsidR="004B7479" w:rsidRPr="00D45C03">
        <w:rPr>
          <w:rFonts w:cstheme="minorHAnsi"/>
          <w:szCs w:val="22"/>
        </w:rPr>
        <w:t>young leaners</w:t>
      </w:r>
      <w:r w:rsidRPr="00D45C03">
        <w:rPr>
          <w:rFonts w:cstheme="minorHAnsi"/>
          <w:szCs w:val="22"/>
        </w:rPr>
        <w:t xml:space="preserve"> with complex and multiple disabilities and/or emotional and behavioural problems should be particularly sensitive to indicators of abuse</w:t>
      </w:r>
      <w:r w:rsidRPr="00D45C03">
        <w:rPr>
          <w:rFonts w:cstheme="minorHAnsi"/>
          <w:i/>
          <w:iCs/>
          <w:szCs w:val="22"/>
        </w:rPr>
        <w:t xml:space="preserve">.  </w:t>
      </w:r>
    </w:p>
    <w:p w14:paraId="471035E1" w14:textId="77777777" w:rsidR="00AE6967" w:rsidRPr="00D45C03" w:rsidRDefault="00AE6967" w:rsidP="00AE6967">
      <w:pPr>
        <w:tabs>
          <w:tab w:val="left" w:pos="-720"/>
          <w:tab w:val="left" w:pos="0"/>
        </w:tabs>
        <w:ind w:left="-720" w:right="-54"/>
        <w:rPr>
          <w:rFonts w:cstheme="minorHAnsi"/>
          <w:i/>
          <w:iCs/>
          <w:szCs w:val="22"/>
        </w:rPr>
      </w:pPr>
    </w:p>
    <w:p w14:paraId="53EFDAF8" w14:textId="77777777" w:rsidR="00AE6967" w:rsidRPr="00D45C03" w:rsidRDefault="00AE6967" w:rsidP="00AE6967">
      <w:pPr>
        <w:tabs>
          <w:tab w:val="left" w:pos="-720"/>
          <w:tab w:val="left" w:pos="0"/>
          <w:tab w:val="num" w:pos="720"/>
        </w:tabs>
        <w:ind w:right="-54"/>
        <w:rPr>
          <w:rFonts w:cstheme="minorHAnsi"/>
          <w:szCs w:val="22"/>
        </w:rPr>
      </w:pPr>
      <w:r w:rsidRPr="00D45C03">
        <w:rPr>
          <w:rFonts w:cstheme="minorHAnsi"/>
          <w:szCs w:val="22"/>
        </w:rPr>
        <w:t>3.6.1.2</w:t>
      </w:r>
      <w:r w:rsidR="00E5411B" w:rsidRPr="00D45C03">
        <w:rPr>
          <w:rFonts w:cstheme="minorHAnsi"/>
          <w:szCs w:val="22"/>
        </w:rPr>
        <w:t xml:space="preserve">.  </w:t>
      </w:r>
      <w:r w:rsidRPr="00D45C03">
        <w:rPr>
          <w:rFonts w:cstheme="minorHAnsi"/>
          <w:szCs w:val="22"/>
        </w:rPr>
        <w:t xml:space="preserve">The </w:t>
      </w:r>
      <w:r w:rsidR="004B7479" w:rsidRPr="00D45C03">
        <w:rPr>
          <w:rFonts w:cstheme="minorHAnsi"/>
          <w:szCs w:val="22"/>
        </w:rPr>
        <w:t>college</w:t>
      </w:r>
      <w:r w:rsidRPr="00D45C03">
        <w:rPr>
          <w:rFonts w:cstheme="minorHAnsi"/>
          <w:szCs w:val="22"/>
        </w:rPr>
        <w:t xml:space="preserve"> has </w:t>
      </w:r>
      <w:r w:rsidR="004B7479" w:rsidRPr="00D45C03">
        <w:rPr>
          <w:rFonts w:cstheme="minorHAnsi"/>
          <w:szCs w:val="22"/>
        </w:rPr>
        <w:t>learner</w:t>
      </w:r>
      <w:r w:rsidRPr="00D45C03">
        <w:rPr>
          <w:rFonts w:cstheme="minorHAnsi"/>
          <w:szCs w:val="22"/>
        </w:rPr>
        <w:t xml:space="preserve">s with emotional and behavioural difficulties and/or challenging behaviours.  The </w:t>
      </w:r>
      <w:r w:rsidR="004B7479" w:rsidRPr="00D45C03">
        <w:rPr>
          <w:rFonts w:cstheme="minorHAnsi"/>
          <w:szCs w:val="22"/>
        </w:rPr>
        <w:t>college</w:t>
      </w:r>
      <w:r w:rsidRPr="00D45C03">
        <w:rPr>
          <w:rFonts w:cstheme="minorHAnsi"/>
          <w:szCs w:val="22"/>
        </w:rPr>
        <w:t xml:space="preserve"> will support staff to decide appropriate strategies that will reduce</w:t>
      </w:r>
      <w:r w:rsidRPr="00D45C03">
        <w:rPr>
          <w:rFonts w:cstheme="minorHAnsi"/>
          <w:sz w:val="24"/>
        </w:rPr>
        <w:t xml:space="preserve"> </w:t>
      </w:r>
      <w:r w:rsidRPr="00D45C03">
        <w:rPr>
          <w:rFonts w:cstheme="minorHAnsi"/>
          <w:szCs w:val="22"/>
        </w:rPr>
        <w:t xml:space="preserve">anxiety for the individual </w:t>
      </w:r>
      <w:r w:rsidR="004B7479" w:rsidRPr="00D45C03">
        <w:rPr>
          <w:rFonts w:cstheme="minorHAnsi"/>
          <w:szCs w:val="22"/>
        </w:rPr>
        <w:t>learner</w:t>
      </w:r>
      <w:r w:rsidRPr="00D45C03">
        <w:rPr>
          <w:rFonts w:cstheme="minorHAnsi"/>
          <w:szCs w:val="22"/>
        </w:rPr>
        <w:t xml:space="preserve"> and raise self–esteem as part of an overall behaviour support plan agreed with parents/carers. </w:t>
      </w:r>
    </w:p>
    <w:p w14:paraId="33B03AF4" w14:textId="77777777" w:rsidR="00AE6967" w:rsidRPr="00D45C03" w:rsidRDefault="00AE6967" w:rsidP="00AE6967">
      <w:pPr>
        <w:tabs>
          <w:tab w:val="left" w:pos="-720"/>
        </w:tabs>
        <w:ind w:right="-54"/>
        <w:rPr>
          <w:rFonts w:cstheme="minorHAnsi"/>
          <w:i/>
          <w:iCs/>
          <w:sz w:val="24"/>
        </w:rPr>
      </w:pPr>
    </w:p>
    <w:p w14:paraId="0AD27AD6" w14:textId="2C60EB09" w:rsidR="00AE6967" w:rsidRPr="00D45C03" w:rsidRDefault="00AE6967" w:rsidP="00AE6967">
      <w:pPr>
        <w:tabs>
          <w:tab w:val="left" w:pos="-720"/>
          <w:tab w:val="num" w:pos="720"/>
        </w:tabs>
        <w:ind w:right="-54"/>
        <w:rPr>
          <w:rFonts w:cstheme="minorHAnsi"/>
          <w:iCs/>
          <w:szCs w:val="22"/>
        </w:rPr>
      </w:pPr>
      <w:r w:rsidRPr="00D45C03">
        <w:rPr>
          <w:rFonts w:cstheme="minorHAnsi"/>
          <w:iCs/>
          <w:szCs w:val="22"/>
        </w:rPr>
        <w:lastRenderedPageBreak/>
        <w:t>3.6.1.3</w:t>
      </w:r>
      <w:r w:rsidR="00E5411B" w:rsidRPr="00D45C03">
        <w:rPr>
          <w:rFonts w:cstheme="minorHAnsi"/>
          <w:iCs/>
          <w:szCs w:val="22"/>
        </w:rPr>
        <w:t xml:space="preserve">.  </w:t>
      </w:r>
      <w:r w:rsidRPr="00D45C03">
        <w:rPr>
          <w:rFonts w:cstheme="minorHAnsi"/>
          <w:iCs/>
          <w:szCs w:val="22"/>
        </w:rPr>
        <w:t xml:space="preserve">As part of the PSHE curriculum staff will teach </w:t>
      </w:r>
      <w:r w:rsidR="004B7479" w:rsidRPr="00D45C03">
        <w:rPr>
          <w:rFonts w:cstheme="minorHAnsi"/>
          <w:iCs/>
          <w:szCs w:val="22"/>
        </w:rPr>
        <w:t>young learners</w:t>
      </w:r>
      <w:r w:rsidRPr="00D45C03">
        <w:rPr>
          <w:rFonts w:cstheme="minorHAnsi"/>
          <w:iCs/>
          <w:szCs w:val="22"/>
        </w:rPr>
        <w:t xml:space="preserve"> personal safety skills commensurate with their age, ability and needs.  </w:t>
      </w:r>
      <w:r w:rsidR="004B7479" w:rsidRPr="00D45C03">
        <w:rPr>
          <w:rFonts w:cstheme="minorHAnsi"/>
          <w:iCs/>
          <w:szCs w:val="22"/>
        </w:rPr>
        <w:t>Learners</w:t>
      </w:r>
      <w:r w:rsidRPr="00D45C03">
        <w:rPr>
          <w:rFonts w:cstheme="minorHAnsi"/>
          <w:iCs/>
          <w:szCs w:val="22"/>
        </w:rPr>
        <w:t xml:space="preserve"> will be taught personal safety skills such as</w:t>
      </w:r>
      <w:r w:rsidR="004E2879" w:rsidRPr="00D45C03">
        <w:rPr>
          <w:rFonts w:cstheme="minorHAnsi"/>
          <w:iCs/>
          <w:color w:val="FF0000"/>
        </w:rPr>
        <w:t xml:space="preserve">: </w:t>
      </w:r>
      <w:r w:rsidR="004E2879" w:rsidRPr="00D45C03">
        <w:rPr>
          <w:rFonts w:cstheme="minorHAnsi"/>
          <w:iCs/>
        </w:rPr>
        <w:t xml:space="preserve">how to recognise if they are feeling unsafe including within family relationships and friendships; how to ask for help; the difference between safe and unsafe secrets; the difference between safe and unsafe physical contact; and how recognise and manage risk including in a digital </w:t>
      </w:r>
      <w:r w:rsidR="004F5B1E" w:rsidRPr="00D45C03">
        <w:rPr>
          <w:rFonts w:cstheme="minorHAnsi"/>
          <w:iCs/>
        </w:rPr>
        <w:t>context.</w:t>
      </w:r>
      <w:r w:rsidRPr="00D45C03">
        <w:rPr>
          <w:rFonts w:cstheme="minorHAnsi"/>
          <w:iCs/>
          <w:szCs w:val="22"/>
        </w:rPr>
        <w:t xml:space="preserve">  The content of lessons will be shared with parents/carers so that these skills can be supported at home.</w:t>
      </w:r>
    </w:p>
    <w:p w14:paraId="47BF0F33" w14:textId="77777777" w:rsidR="00AE6967" w:rsidRPr="00D45C03" w:rsidRDefault="00AE6967" w:rsidP="00AE6967">
      <w:pPr>
        <w:tabs>
          <w:tab w:val="left" w:pos="-720"/>
          <w:tab w:val="left" w:pos="0"/>
        </w:tabs>
        <w:ind w:left="-720" w:right="-54"/>
        <w:rPr>
          <w:rFonts w:cstheme="minorHAnsi"/>
          <w:iCs/>
          <w:szCs w:val="22"/>
        </w:rPr>
      </w:pPr>
    </w:p>
    <w:p w14:paraId="64E04272" w14:textId="12BCEFF6" w:rsidR="00E723C2" w:rsidRPr="00D45C03" w:rsidRDefault="00AE6967" w:rsidP="00AE6967">
      <w:pPr>
        <w:tabs>
          <w:tab w:val="left" w:pos="-720"/>
          <w:tab w:val="left" w:pos="0"/>
          <w:tab w:val="num" w:pos="720"/>
        </w:tabs>
        <w:ind w:right="-54"/>
        <w:rPr>
          <w:rFonts w:cstheme="minorHAnsi"/>
          <w:szCs w:val="22"/>
        </w:rPr>
      </w:pPr>
      <w:r w:rsidRPr="00D45C03">
        <w:rPr>
          <w:rFonts w:cstheme="minorHAnsi"/>
          <w:szCs w:val="22"/>
        </w:rPr>
        <w:t xml:space="preserve">3.6.1.4. </w:t>
      </w:r>
      <w:r w:rsidR="004B7479" w:rsidRPr="00D45C03">
        <w:rPr>
          <w:rFonts w:cstheme="minorHAnsi"/>
          <w:szCs w:val="22"/>
        </w:rPr>
        <w:t>The college</w:t>
      </w:r>
      <w:r w:rsidRPr="00D45C03">
        <w:rPr>
          <w:rFonts w:cstheme="minorHAnsi"/>
          <w:szCs w:val="22"/>
        </w:rPr>
        <w:t xml:space="preserve"> has </w:t>
      </w:r>
      <w:r w:rsidR="00EF416A" w:rsidRPr="00D45C03">
        <w:rPr>
          <w:rFonts w:cstheme="minorHAnsi"/>
          <w:szCs w:val="22"/>
        </w:rPr>
        <w:t>learner</w:t>
      </w:r>
      <w:r w:rsidRPr="00D45C03">
        <w:rPr>
          <w:rFonts w:cstheme="minorHAnsi"/>
          <w:szCs w:val="22"/>
        </w:rPr>
        <w:t xml:space="preserve">s who may have communication difficulties and we are aware that they are vulnerable to abuse because they are unable to express themselves to others. Instead such </w:t>
      </w:r>
      <w:r w:rsidR="004B7479" w:rsidRPr="00D45C03">
        <w:rPr>
          <w:rFonts w:cstheme="minorHAnsi"/>
          <w:szCs w:val="22"/>
        </w:rPr>
        <w:t>learners</w:t>
      </w:r>
      <w:r w:rsidRPr="00D45C03">
        <w:rPr>
          <w:rFonts w:cstheme="minorHAnsi"/>
          <w:szCs w:val="22"/>
        </w:rPr>
        <w:t xml:space="preserve"> will often exhibit changes in behaviours or signs and indicators of abuse recognised by staff with a good knowledge of the </w:t>
      </w:r>
      <w:r w:rsidR="004B7479" w:rsidRPr="00D45C03">
        <w:rPr>
          <w:rFonts w:cstheme="minorHAnsi"/>
          <w:szCs w:val="22"/>
        </w:rPr>
        <w:t>learner</w:t>
      </w:r>
      <w:r w:rsidRPr="00D45C03">
        <w:rPr>
          <w:rFonts w:cstheme="minorHAnsi"/>
          <w:szCs w:val="22"/>
        </w:rPr>
        <w:t>.</w:t>
      </w:r>
    </w:p>
    <w:p w14:paraId="6A01AB7D" w14:textId="77777777" w:rsidR="00E723C2" w:rsidRPr="00D45C03" w:rsidRDefault="00E723C2" w:rsidP="00AE6967">
      <w:pPr>
        <w:tabs>
          <w:tab w:val="left" w:pos="-720"/>
          <w:tab w:val="left" w:pos="0"/>
          <w:tab w:val="num" w:pos="720"/>
        </w:tabs>
        <w:ind w:right="-54"/>
        <w:rPr>
          <w:rFonts w:cstheme="minorHAnsi"/>
          <w:szCs w:val="22"/>
        </w:rPr>
      </w:pPr>
    </w:p>
    <w:p w14:paraId="13D9A203" w14:textId="77777777" w:rsidR="0092146D" w:rsidRPr="00D45C03" w:rsidRDefault="00FC3255" w:rsidP="00AE6967">
      <w:pPr>
        <w:tabs>
          <w:tab w:val="left" w:pos="-720"/>
          <w:tab w:val="left" w:pos="0"/>
          <w:tab w:val="num" w:pos="720"/>
        </w:tabs>
        <w:ind w:right="-54"/>
        <w:rPr>
          <w:rFonts w:cstheme="minorHAnsi"/>
          <w:szCs w:val="22"/>
        </w:rPr>
      </w:pPr>
      <w:r w:rsidRPr="00D45C03">
        <w:rPr>
          <w:rFonts w:cstheme="minorHAnsi"/>
          <w:szCs w:val="22"/>
        </w:rPr>
        <w:t>3.6.1.5.  Where necessary the College will provide additional training to staff in the use of Makaton, PECS or other communication systems.  Supervision by senior managers will be vigilant to create a protective ethos around the learners.</w:t>
      </w:r>
      <w:r w:rsidR="0092146D" w:rsidRPr="00D45C03">
        <w:rPr>
          <w:rFonts w:cstheme="minorHAnsi"/>
          <w:szCs w:val="22"/>
        </w:rPr>
        <w:br/>
      </w:r>
    </w:p>
    <w:p w14:paraId="167CCC3E" w14:textId="77777777" w:rsidR="007F4ED9" w:rsidRPr="00D45C03" w:rsidRDefault="0092146D" w:rsidP="00AE6967">
      <w:pPr>
        <w:tabs>
          <w:tab w:val="left" w:pos="-720"/>
          <w:tab w:val="left" w:pos="0"/>
          <w:tab w:val="num" w:pos="720"/>
        </w:tabs>
        <w:ind w:right="-54"/>
        <w:rPr>
          <w:rFonts w:cstheme="minorHAnsi"/>
          <w:szCs w:val="22"/>
        </w:rPr>
      </w:pPr>
      <w:r w:rsidRPr="00D45C03">
        <w:rPr>
          <w:rFonts w:cstheme="minorHAnsi"/>
          <w:szCs w:val="22"/>
        </w:rPr>
        <w:t>3.6.1.6.  We promote high standards of practice, including ensuring that disabled learners know who to raise concerns, and have access to a range of adults with whom they can communicate</w:t>
      </w:r>
      <w:r w:rsidR="007F4ED9" w:rsidRPr="00D45C03">
        <w:rPr>
          <w:rFonts w:cstheme="minorHAnsi"/>
          <w:szCs w:val="22"/>
        </w:rPr>
        <w:t>.</w:t>
      </w:r>
      <w:r w:rsidR="007F4ED9" w:rsidRPr="00D45C03">
        <w:rPr>
          <w:rFonts w:cstheme="minorHAnsi"/>
          <w:szCs w:val="22"/>
        </w:rPr>
        <w:br/>
      </w:r>
    </w:p>
    <w:p w14:paraId="07B6FEDB" w14:textId="672977B7" w:rsidR="00AE6967" w:rsidRPr="00D45C03" w:rsidRDefault="00DB1C67" w:rsidP="00AE6967">
      <w:pPr>
        <w:tabs>
          <w:tab w:val="left" w:pos="-720"/>
          <w:tab w:val="left" w:pos="0"/>
          <w:tab w:val="num" w:pos="720"/>
        </w:tabs>
        <w:ind w:right="-54"/>
        <w:rPr>
          <w:rFonts w:cstheme="minorHAnsi"/>
          <w:szCs w:val="22"/>
        </w:rPr>
      </w:pPr>
      <w:r w:rsidRPr="00D45C03">
        <w:rPr>
          <w:rFonts w:cstheme="minorHAnsi"/>
          <w:szCs w:val="22"/>
        </w:rPr>
        <w:t xml:space="preserve">3.6.1.7.  </w:t>
      </w:r>
      <w:r w:rsidR="00792479" w:rsidRPr="00D45C03">
        <w:rPr>
          <w:rFonts w:cstheme="minorHAnsi"/>
          <w:szCs w:val="22"/>
        </w:rPr>
        <w:t>Most</w:t>
      </w:r>
      <w:r w:rsidRPr="00D45C03">
        <w:rPr>
          <w:rFonts w:cstheme="minorHAnsi"/>
          <w:szCs w:val="22"/>
        </w:rPr>
        <w:t xml:space="preserve"> learners in our High Needs Provision have an Education, Health and Care Plan and multi-agency planning and involvement to support integrated care.</w:t>
      </w:r>
      <w:r w:rsidR="00AE6967" w:rsidRPr="00D45C03">
        <w:rPr>
          <w:rFonts w:cstheme="minorHAnsi"/>
          <w:szCs w:val="22"/>
        </w:rPr>
        <w:t xml:space="preserve"> </w:t>
      </w:r>
    </w:p>
    <w:p w14:paraId="1577A401" w14:textId="77777777" w:rsidR="00E723C2" w:rsidRPr="00D45C03" w:rsidRDefault="00E723C2" w:rsidP="00AE6967">
      <w:pPr>
        <w:tabs>
          <w:tab w:val="left" w:pos="-720"/>
          <w:tab w:val="left" w:pos="0"/>
          <w:tab w:val="num" w:pos="720"/>
        </w:tabs>
        <w:ind w:right="-54"/>
        <w:rPr>
          <w:rFonts w:cstheme="minorHAnsi"/>
          <w:szCs w:val="22"/>
        </w:rPr>
      </w:pPr>
    </w:p>
    <w:p w14:paraId="125BDD8B" w14:textId="77777777" w:rsidR="00AE6967" w:rsidRPr="00D45C03" w:rsidRDefault="00AE6967" w:rsidP="00AE6967">
      <w:pPr>
        <w:tabs>
          <w:tab w:val="left" w:pos="-720"/>
          <w:tab w:val="left" w:pos="0"/>
          <w:tab w:val="num" w:pos="720"/>
        </w:tabs>
        <w:ind w:left="720" w:right="-54"/>
        <w:rPr>
          <w:rFonts w:cstheme="minorHAnsi"/>
          <w:szCs w:val="22"/>
        </w:rPr>
      </w:pPr>
    </w:p>
    <w:p w14:paraId="694EE9FF" w14:textId="77777777" w:rsidR="00AE6967" w:rsidRPr="00D45C03" w:rsidRDefault="00AE6967" w:rsidP="0086265B">
      <w:pPr>
        <w:numPr>
          <w:ilvl w:val="2"/>
          <w:numId w:val="56"/>
        </w:numPr>
        <w:tabs>
          <w:tab w:val="left" w:pos="-720"/>
          <w:tab w:val="left" w:pos="0"/>
          <w:tab w:val="num" w:pos="720"/>
        </w:tabs>
        <w:ind w:right="-54"/>
        <w:rPr>
          <w:rFonts w:cstheme="minorHAnsi"/>
          <w:b/>
          <w:sz w:val="24"/>
        </w:rPr>
      </w:pPr>
      <w:r w:rsidRPr="00D45C03">
        <w:rPr>
          <w:rFonts w:cstheme="minorHAnsi"/>
          <w:b/>
          <w:sz w:val="24"/>
        </w:rPr>
        <w:t>Children Misusing Drugs or Alcohol</w:t>
      </w:r>
    </w:p>
    <w:p w14:paraId="1373C6F0" w14:textId="77777777" w:rsidR="00AE6967" w:rsidRPr="00D45C03" w:rsidRDefault="00AE6967" w:rsidP="00AE6967">
      <w:pPr>
        <w:tabs>
          <w:tab w:val="left" w:pos="-720"/>
          <w:tab w:val="left" w:pos="0"/>
          <w:tab w:val="num" w:pos="720"/>
        </w:tabs>
        <w:ind w:right="-54"/>
        <w:rPr>
          <w:rFonts w:cstheme="minorHAnsi"/>
          <w:szCs w:val="22"/>
        </w:rPr>
      </w:pPr>
    </w:p>
    <w:p w14:paraId="5BA39CDC" w14:textId="77777777" w:rsidR="00AE6967" w:rsidRPr="00D45C03" w:rsidRDefault="00AE6967" w:rsidP="00AE6967">
      <w:pPr>
        <w:tabs>
          <w:tab w:val="left" w:pos="-720"/>
          <w:tab w:val="num" w:pos="720"/>
        </w:tabs>
        <w:ind w:right="-54"/>
        <w:rPr>
          <w:rFonts w:cstheme="minorHAnsi"/>
          <w:iCs/>
          <w:szCs w:val="22"/>
        </w:rPr>
      </w:pPr>
      <w:r w:rsidRPr="00D45C03">
        <w:rPr>
          <w:rFonts w:cstheme="minorHAnsi"/>
          <w:iCs/>
          <w:szCs w:val="22"/>
        </w:rPr>
        <w:t xml:space="preserve">3.6.2.1 The discovery that a young person is misusing legal or illegal substances or reported evidence of their substance misuse is not necessarily sufficient in itself to initiate child protection proceedings but the </w:t>
      </w:r>
      <w:r w:rsidR="004B7479" w:rsidRPr="00D45C03">
        <w:rPr>
          <w:rFonts w:cstheme="minorHAnsi"/>
          <w:iCs/>
          <w:szCs w:val="22"/>
        </w:rPr>
        <w:t>college</w:t>
      </w:r>
      <w:r w:rsidRPr="00D45C03">
        <w:rPr>
          <w:rFonts w:cstheme="minorHAnsi"/>
          <w:iCs/>
          <w:szCs w:val="22"/>
        </w:rPr>
        <w:t xml:space="preserve"> will consider such action in the following situations:</w:t>
      </w:r>
    </w:p>
    <w:p w14:paraId="2EC57C30" w14:textId="77777777" w:rsidR="00AE6967" w:rsidRPr="00D45C03" w:rsidRDefault="00AE6967" w:rsidP="00AE6967">
      <w:pPr>
        <w:tabs>
          <w:tab w:val="left" w:pos="-720"/>
          <w:tab w:val="num" w:pos="720"/>
        </w:tabs>
        <w:ind w:right="-54"/>
        <w:rPr>
          <w:rFonts w:cstheme="minorHAnsi"/>
          <w:iCs/>
          <w:szCs w:val="22"/>
        </w:rPr>
      </w:pPr>
    </w:p>
    <w:p w14:paraId="693A163A" w14:textId="77777777" w:rsidR="00AE6967" w:rsidRPr="00D45C03" w:rsidRDefault="00AE6967" w:rsidP="00AE6967">
      <w:pPr>
        <w:tabs>
          <w:tab w:val="left" w:pos="-720"/>
          <w:tab w:val="num" w:pos="720"/>
        </w:tabs>
        <w:ind w:right="-54"/>
        <w:rPr>
          <w:rFonts w:cstheme="minorHAnsi"/>
          <w:iCs/>
          <w:szCs w:val="22"/>
        </w:rPr>
      </w:pPr>
      <w:r w:rsidRPr="00D45C03">
        <w:rPr>
          <w:rFonts w:cstheme="minorHAnsi"/>
          <w:iCs/>
          <w:szCs w:val="22"/>
        </w:rPr>
        <w:t>3.6.2.2 When there is evidence or reasonable cause:</w:t>
      </w:r>
      <w:r w:rsidRPr="00D45C03">
        <w:rPr>
          <w:rFonts w:cstheme="minorHAnsi"/>
          <w:iCs/>
          <w:szCs w:val="22"/>
        </w:rPr>
        <w:tab/>
      </w:r>
      <w:r w:rsidRPr="00D45C03">
        <w:rPr>
          <w:rFonts w:cstheme="minorHAnsi"/>
          <w:iCs/>
          <w:szCs w:val="22"/>
        </w:rPr>
        <w:tab/>
      </w:r>
      <w:r w:rsidRPr="00D45C03">
        <w:rPr>
          <w:rFonts w:cstheme="minorHAnsi"/>
          <w:iCs/>
          <w:szCs w:val="22"/>
        </w:rPr>
        <w:tab/>
      </w:r>
      <w:r w:rsidRPr="00D45C03">
        <w:rPr>
          <w:rFonts w:cstheme="minorHAnsi"/>
          <w:iCs/>
          <w:szCs w:val="22"/>
        </w:rPr>
        <w:tab/>
      </w:r>
      <w:r w:rsidRPr="00D45C03">
        <w:rPr>
          <w:rFonts w:cstheme="minorHAnsi"/>
          <w:iCs/>
          <w:szCs w:val="22"/>
        </w:rPr>
        <w:tab/>
      </w:r>
      <w:r w:rsidRPr="00D45C03">
        <w:rPr>
          <w:rFonts w:cstheme="minorHAnsi"/>
          <w:iCs/>
          <w:szCs w:val="22"/>
        </w:rPr>
        <w:tab/>
      </w:r>
      <w:r w:rsidRPr="00D45C03">
        <w:rPr>
          <w:rFonts w:cstheme="minorHAnsi"/>
          <w:iCs/>
          <w:szCs w:val="22"/>
        </w:rPr>
        <w:tab/>
      </w:r>
      <w:r w:rsidRPr="00D45C03">
        <w:rPr>
          <w:rFonts w:cstheme="minorHAnsi"/>
          <w:iCs/>
          <w:szCs w:val="22"/>
        </w:rPr>
        <w:tab/>
      </w:r>
      <w:r w:rsidRPr="00D45C03">
        <w:rPr>
          <w:rFonts w:cstheme="minorHAnsi"/>
          <w:iCs/>
          <w:szCs w:val="22"/>
        </w:rPr>
        <w:tab/>
      </w:r>
    </w:p>
    <w:p w14:paraId="74739246" w14:textId="77777777" w:rsidR="00AE6967" w:rsidRPr="00D45C03" w:rsidRDefault="00AE6967" w:rsidP="0086265B">
      <w:pPr>
        <w:pStyle w:val="ListParagraph"/>
        <w:numPr>
          <w:ilvl w:val="0"/>
          <w:numId w:val="57"/>
        </w:numPr>
        <w:tabs>
          <w:tab w:val="left" w:pos="-720"/>
          <w:tab w:val="left" w:pos="0"/>
        </w:tabs>
        <w:ind w:right="-54"/>
        <w:rPr>
          <w:rFonts w:cstheme="minorHAnsi"/>
          <w:iCs/>
          <w:szCs w:val="22"/>
        </w:rPr>
      </w:pPr>
      <w:r w:rsidRPr="00D45C03">
        <w:rPr>
          <w:rFonts w:cstheme="minorHAnsi"/>
          <w:iCs/>
          <w:szCs w:val="22"/>
        </w:rPr>
        <w:t>To believe the young person’s substance misuse may cause him or her to be vulnerable to other abuse such as sexual abuse;</w:t>
      </w:r>
    </w:p>
    <w:p w14:paraId="10BF7427" w14:textId="40787969" w:rsidR="00AE6967" w:rsidRPr="00D45C03" w:rsidRDefault="00AE6967" w:rsidP="0086265B">
      <w:pPr>
        <w:pStyle w:val="ListParagraph"/>
        <w:numPr>
          <w:ilvl w:val="0"/>
          <w:numId w:val="57"/>
        </w:numPr>
        <w:tabs>
          <w:tab w:val="left" w:pos="-720"/>
          <w:tab w:val="left" w:pos="0"/>
        </w:tabs>
        <w:ind w:right="-54"/>
        <w:rPr>
          <w:rFonts w:cstheme="minorHAnsi"/>
          <w:iCs/>
          <w:szCs w:val="22"/>
        </w:rPr>
      </w:pPr>
      <w:r w:rsidRPr="00D45C03">
        <w:rPr>
          <w:rFonts w:cstheme="minorHAnsi"/>
          <w:iCs/>
          <w:szCs w:val="22"/>
        </w:rPr>
        <w:t xml:space="preserve">To believe the </w:t>
      </w:r>
      <w:r w:rsidR="00EF416A" w:rsidRPr="00D45C03">
        <w:rPr>
          <w:rFonts w:cstheme="minorHAnsi"/>
          <w:iCs/>
          <w:szCs w:val="22"/>
        </w:rPr>
        <w:t>learner</w:t>
      </w:r>
      <w:r w:rsidRPr="00D45C03">
        <w:rPr>
          <w:rFonts w:cstheme="minorHAnsi"/>
          <w:iCs/>
          <w:szCs w:val="22"/>
        </w:rPr>
        <w:t>s substance related behaviour is a result of abuse or because of pressure or incentives from others, particularly adults;</w:t>
      </w:r>
    </w:p>
    <w:p w14:paraId="1BD7C53A" w14:textId="77777777" w:rsidR="00AE6967" w:rsidRPr="00D45C03" w:rsidRDefault="00AE6967" w:rsidP="0086265B">
      <w:pPr>
        <w:pStyle w:val="ListParagraph"/>
        <w:numPr>
          <w:ilvl w:val="0"/>
          <w:numId w:val="57"/>
        </w:numPr>
        <w:tabs>
          <w:tab w:val="left" w:pos="-720"/>
          <w:tab w:val="left" w:pos="0"/>
        </w:tabs>
        <w:ind w:right="-54"/>
        <w:rPr>
          <w:rFonts w:cstheme="minorHAnsi"/>
          <w:iCs/>
          <w:szCs w:val="22"/>
        </w:rPr>
      </w:pPr>
      <w:r w:rsidRPr="00D45C03">
        <w:rPr>
          <w:rFonts w:cstheme="minorHAnsi"/>
          <w:iCs/>
          <w:szCs w:val="22"/>
        </w:rPr>
        <w:t>Where the misuse is suspected of being linked to parent/carer substance misuse.</w:t>
      </w:r>
    </w:p>
    <w:p w14:paraId="3FB5F95E" w14:textId="414C947A" w:rsidR="00AE6967" w:rsidRPr="00D45C03" w:rsidRDefault="00AE6967" w:rsidP="0086265B">
      <w:pPr>
        <w:pStyle w:val="ListParagraph"/>
        <w:numPr>
          <w:ilvl w:val="0"/>
          <w:numId w:val="57"/>
        </w:numPr>
        <w:tabs>
          <w:tab w:val="left" w:pos="-720"/>
          <w:tab w:val="left" w:pos="0"/>
        </w:tabs>
        <w:ind w:right="-54"/>
        <w:rPr>
          <w:rFonts w:cstheme="minorHAnsi"/>
          <w:iCs/>
          <w:szCs w:val="22"/>
        </w:rPr>
      </w:pPr>
      <w:r w:rsidRPr="00D45C03">
        <w:rPr>
          <w:rFonts w:cstheme="minorHAnsi"/>
          <w:iCs/>
          <w:szCs w:val="22"/>
        </w:rPr>
        <w:t>Where the misuse indicates an urgent health or  safeguarding concern</w:t>
      </w:r>
    </w:p>
    <w:p w14:paraId="31E8ECC1" w14:textId="0CFCBDA5" w:rsidR="00E010A5" w:rsidRPr="00D45C03" w:rsidRDefault="00E010A5" w:rsidP="0086265B">
      <w:pPr>
        <w:pStyle w:val="ListParagraph"/>
        <w:numPr>
          <w:ilvl w:val="0"/>
          <w:numId w:val="57"/>
        </w:numPr>
        <w:tabs>
          <w:tab w:val="left" w:pos="-720"/>
          <w:tab w:val="left" w:pos="0"/>
        </w:tabs>
        <w:ind w:right="-54"/>
        <w:rPr>
          <w:rFonts w:cstheme="minorHAnsi"/>
          <w:iCs/>
          <w:szCs w:val="22"/>
        </w:rPr>
      </w:pPr>
      <w:r w:rsidRPr="00D45C03">
        <w:rPr>
          <w:rFonts w:cstheme="minorHAnsi"/>
          <w:iCs/>
          <w:szCs w:val="22"/>
        </w:rPr>
        <w:t>Where the child is perceived to be at risk of harm through any substance associated criminality</w:t>
      </w:r>
    </w:p>
    <w:p w14:paraId="572861AD" w14:textId="77777777" w:rsidR="0065413B" w:rsidRPr="00D45C03" w:rsidRDefault="0065413B" w:rsidP="00AE6967">
      <w:pPr>
        <w:tabs>
          <w:tab w:val="left" w:pos="-720"/>
          <w:tab w:val="left" w:pos="0"/>
        </w:tabs>
        <w:rPr>
          <w:rFonts w:cstheme="minorHAnsi"/>
          <w:iCs/>
        </w:rPr>
      </w:pPr>
    </w:p>
    <w:p w14:paraId="433801D0" w14:textId="77777777" w:rsidR="007C52DD" w:rsidRPr="00D45C03" w:rsidRDefault="0065413B" w:rsidP="0086265B">
      <w:pPr>
        <w:pStyle w:val="ListParagraph"/>
        <w:numPr>
          <w:ilvl w:val="2"/>
          <w:numId w:val="56"/>
        </w:numPr>
        <w:tabs>
          <w:tab w:val="left" w:pos="-720"/>
          <w:tab w:val="left" w:pos="0"/>
        </w:tabs>
        <w:rPr>
          <w:rFonts w:cstheme="minorHAnsi"/>
          <w:b/>
          <w:iCs/>
        </w:rPr>
      </w:pPr>
      <w:r w:rsidRPr="00D45C03">
        <w:rPr>
          <w:rFonts w:cstheme="minorHAnsi"/>
          <w:b/>
          <w:iCs/>
        </w:rPr>
        <w:t xml:space="preserve">  </w:t>
      </w:r>
      <w:r w:rsidR="00AE6967" w:rsidRPr="00D45C03">
        <w:rPr>
          <w:rFonts w:cstheme="minorHAnsi"/>
          <w:b/>
          <w:iCs/>
        </w:rPr>
        <w:t>Children Living with Substance Misusing Parents/Carers</w:t>
      </w:r>
    </w:p>
    <w:p w14:paraId="56AA6BD7" w14:textId="77777777" w:rsidR="0065413B" w:rsidRPr="00D45C03" w:rsidRDefault="0065413B" w:rsidP="0065413B">
      <w:pPr>
        <w:tabs>
          <w:tab w:val="left" w:pos="-720"/>
          <w:tab w:val="left" w:pos="0"/>
        </w:tabs>
        <w:rPr>
          <w:rFonts w:cstheme="minorHAnsi"/>
          <w:b/>
          <w:iCs/>
          <w:szCs w:val="22"/>
        </w:rPr>
      </w:pPr>
    </w:p>
    <w:p w14:paraId="62F80ACB" w14:textId="77777777" w:rsidR="0065413B" w:rsidRPr="00D45C03" w:rsidRDefault="00490FB9" w:rsidP="00490FB9">
      <w:pPr>
        <w:tabs>
          <w:tab w:val="left" w:pos="-720"/>
          <w:tab w:val="left" w:pos="0"/>
        </w:tabs>
        <w:rPr>
          <w:rFonts w:cstheme="minorHAnsi"/>
          <w:iCs/>
          <w:szCs w:val="22"/>
        </w:rPr>
      </w:pPr>
      <w:r w:rsidRPr="00D45C03">
        <w:rPr>
          <w:rFonts w:cstheme="minorHAnsi"/>
          <w:iCs/>
          <w:szCs w:val="22"/>
        </w:rPr>
        <w:t xml:space="preserve">3.6.3.1  </w:t>
      </w:r>
      <w:r w:rsidR="007C52DD" w:rsidRPr="00D45C03">
        <w:rPr>
          <w:rFonts w:cstheme="minorHAnsi"/>
          <w:iCs/>
          <w:szCs w:val="22"/>
        </w:rPr>
        <w:t>Misuse of drugs or alcohol is strongly associated with Significant Harm to children, especially when combined with other features such as domestic violence.</w:t>
      </w:r>
    </w:p>
    <w:p w14:paraId="60C2F8F8" w14:textId="77777777" w:rsidR="0065413B" w:rsidRPr="00D45C03" w:rsidRDefault="0065413B" w:rsidP="0065413B">
      <w:pPr>
        <w:pStyle w:val="ListParagraph"/>
        <w:tabs>
          <w:tab w:val="left" w:pos="-720"/>
          <w:tab w:val="left" w:pos="0"/>
        </w:tabs>
        <w:rPr>
          <w:rFonts w:cstheme="minorHAnsi"/>
          <w:iCs/>
          <w:szCs w:val="22"/>
        </w:rPr>
      </w:pPr>
    </w:p>
    <w:p w14:paraId="32D61929" w14:textId="77777777" w:rsidR="0065413B" w:rsidRPr="00D45C03" w:rsidRDefault="00490FB9" w:rsidP="0086265B">
      <w:pPr>
        <w:pStyle w:val="ListParagraph"/>
        <w:numPr>
          <w:ilvl w:val="3"/>
          <w:numId w:val="58"/>
        </w:numPr>
        <w:tabs>
          <w:tab w:val="left" w:pos="-720"/>
          <w:tab w:val="left" w:pos="0"/>
        </w:tabs>
        <w:rPr>
          <w:rFonts w:cstheme="minorHAnsi"/>
          <w:iCs/>
          <w:szCs w:val="22"/>
        </w:rPr>
      </w:pPr>
      <w:r w:rsidRPr="00D45C03">
        <w:rPr>
          <w:rFonts w:cstheme="minorHAnsi"/>
          <w:iCs/>
          <w:szCs w:val="22"/>
        </w:rPr>
        <w:t xml:space="preserve"> </w:t>
      </w:r>
      <w:r w:rsidR="007C52DD" w:rsidRPr="00D45C03">
        <w:rPr>
          <w:rFonts w:cstheme="minorHAnsi"/>
          <w:iCs/>
          <w:szCs w:val="22"/>
        </w:rPr>
        <w:t xml:space="preserve">When the </w:t>
      </w:r>
      <w:r w:rsidR="00A52674" w:rsidRPr="00D45C03">
        <w:rPr>
          <w:rFonts w:cstheme="minorHAnsi"/>
          <w:iCs/>
          <w:szCs w:val="22"/>
        </w:rPr>
        <w:t>college</w:t>
      </w:r>
      <w:r w:rsidR="007C52DD" w:rsidRPr="00D45C03">
        <w:rPr>
          <w:rFonts w:cstheme="minorHAnsi"/>
          <w:iCs/>
          <w:szCs w:val="22"/>
        </w:rPr>
        <w:t xml:space="preserve"> receives information about drug and alcohol abuse </w:t>
      </w:r>
      <w:r w:rsidR="002F71F3" w:rsidRPr="00D45C03">
        <w:rPr>
          <w:rFonts w:cstheme="minorHAnsi"/>
          <w:iCs/>
          <w:szCs w:val="22"/>
        </w:rPr>
        <w:t>by a</w:t>
      </w:r>
      <w:r w:rsidR="007C52DD" w:rsidRPr="00D45C03">
        <w:rPr>
          <w:rFonts w:cstheme="minorHAnsi"/>
          <w:iCs/>
          <w:szCs w:val="22"/>
        </w:rPr>
        <w:t xml:space="preserve"> child’s parent/</w:t>
      </w:r>
      <w:r w:rsidR="002F71F3" w:rsidRPr="00D45C03">
        <w:rPr>
          <w:rFonts w:cstheme="minorHAnsi"/>
          <w:iCs/>
          <w:szCs w:val="22"/>
        </w:rPr>
        <w:t>carers</w:t>
      </w:r>
      <w:r w:rsidR="007C52DD" w:rsidRPr="00D45C03">
        <w:rPr>
          <w:rFonts w:cstheme="minorHAnsi"/>
          <w:iCs/>
          <w:szCs w:val="22"/>
        </w:rPr>
        <w:t xml:space="preserve"> they will follow appropriate procedures.</w:t>
      </w:r>
    </w:p>
    <w:p w14:paraId="5A901648" w14:textId="77777777" w:rsidR="0065413B" w:rsidRPr="00D45C03" w:rsidRDefault="0065413B" w:rsidP="0065413B">
      <w:pPr>
        <w:tabs>
          <w:tab w:val="left" w:pos="-720"/>
          <w:tab w:val="left" w:pos="0"/>
        </w:tabs>
        <w:rPr>
          <w:rFonts w:cstheme="minorHAnsi"/>
          <w:iCs/>
          <w:szCs w:val="22"/>
        </w:rPr>
      </w:pPr>
    </w:p>
    <w:p w14:paraId="64B3A092" w14:textId="77777777" w:rsidR="007C52DD" w:rsidRPr="00D45C03" w:rsidRDefault="00490FB9" w:rsidP="0086265B">
      <w:pPr>
        <w:pStyle w:val="ListParagraph"/>
        <w:numPr>
          <w:ilvl w:val="3"/>
          <w:numId w:val="58"/>
        </w:numPr>
        <w:tabs>
          <w:tab w:val="left" w:pos="-720"/>
          <w:tab w:val="left" w:pos="0"/>
        </w:tabs>
        <w:rPr>
          <w:rFonts w:cstheme="minorHAnsi"/>
          <w:iCs/>
          <w:szCs w:val="22"/>
        </w:rPr>
      </w:pPr>
      <w:r w:rsidRPr="00D45C03">
        <w:rPr>
          <w:rFonts w:cstheme="minorHAnsi"/>
          <w:iCs/>
          <w:szCs w:val="22"/>
        </w:rPr>
        <w:t xml:space="preserve"> </w:t>
      </w:r>
      <w:r w:rsidR="007C52DD" w:rsidRPr="00D45C03">
        <w:rPr>
          <w:rFonts w:cstheme="minorHAnsi"/>
          <w:iCs/>
          <w:szCs w:val="22"/>
        </w:rPr>
        <w:t xml:space="preserve">This is particularly important if the </w:t>
      </w:r>
      <w:r w:rsidR="002F71F3" w:rsidRPr="00D45C03">
        <w:rPr>
          <w:rFonts w:cstheme="minorHAnsi"/>
          <w:iCs/>
          <w:szCs w:val="22"/>
        </w:rPr>
        <w:t>following</w:t>
      </w:r>
      <w:r w:rsidR="007C52DD" w:rsidRPr="00D45C03">
        <w:rPr>
          <w:rFonts w:cstheme="minorHAnsi"/>
          <w:iCs/>
          <w:szCs w:val="22"/>
        </w:rPr>
        <w:t xml:space="preserve"> factors are present:</w:t>
      </w:r>
    </w:p>
    <w:p w14:paraId="5A23E7C4" w14:textId="77777777" w:rsidR="007C52DD" w:rsidRPr="00D45C03" w:rsidRDefault="007C52DD" w:rsidP="007C52DD">
      <w:pPr>
        <w:pStyle w:val="ListParagraph"/>
        <w:tabs>
          <w:tab w:val="left" w:pos="-720"/>
          <w:tab w:val="left" w:pos="0"/>
        </w:tabs>
        <w:ind w:left="882"/>
        <w:rPr>
          <w:rFonts w:cstheme="minorHAnsi"/>
          <w:iCs/>
          <w:szCs w:val="22"/>
        </w:rPr>
      </w:pPr>
    </w:p>
    <w:p w14:paraId="2E7F252B" w14:textId="77777777" w:rsidR="007C52DD" w:rsidRPr="00D45C03" w:rsidRDefault="007C52DD" w:rsidP="0086265B">
      <w:pPr>
        <w:pStyle w:val="ListParagraph"/>
        <w:numPr>
          <w:ilvl w:val="0"/>
          <w:numId w:val="4"/>
        </w:numPr>
        <w:tabs>
          <w:tab w:val="left" w:pos="-720"/>
          <w:tab w:val="left" w:pos="0"/>
        </w:tabs>
        <w:rPr>
          <w:rFonts w:cstheme="minorHAnsi"/>
          <w:iCs/>
          <w:szCs w:val="22"/>
        </w:rPr>
      </w:pPr>
      <w:r w:rsidRPr="00D45C03">
        <w:rPr>
          <w:rFonts w:cstheme="minorHAnsi"/>
          <w:iCs/>
          <w:szCs w:val="22"/>
        </w:rPr>
        <w:lastRenderedPageBreak/>
        <w:t xml:space="preserve">Use of the family </w:t>
      </w:r>
      <w:r w:rsidR="002F71F3" w:rsidRPr="00D45C03">
        <w:rPr>
          <w:rFonts w:cstheme="minorHAnsi"/>
          <w:iCs/>
          <w:szCs w:val="22"/>
        </w:rPr>
        <w:t>resources</w:t>
      </w:r>
      <w:r w:rsidRPr="00D45C03">
        <w:rPr>
          <w:rFonts w:cstheme="minorHAnsi"/>
          <w:iCs/>
          <w:szCs w:val="22"/>
        </w:rPr>
        <w:t xml:space="preserve"> to finance the parent’s dependency, characterised by inadequate food, heat and clothing for the children</w:t>
      </w:r>
    </w:p>
    <w:p w14:paraId="5EC1A9BA" w14:textId="77777777" w:rsidR="007C52DD" w:rsidRPr="00D45C03" w:rsidRDefault="007C52DD" w:rsidP="0086265B">
      <w:pPr>
        <w:pStyle w:val="ListParagraph"/>
        <w:numPr>
          <w:ilvl w:val="0"/>
          <w:numId w:val="4"/>
        </w:numPr>
        <w:tabs>
          <w:tab w:val="left" w:pos="-720"/>
          <w:tab w:val="left" w:pos="0"/>
        </w:tabs>
        <w:rPr>
          <w:rFonts w:cstheme="minorHAnsi"/>
          <w:iCs/>
          <w:szCs w:val="22"/>
        </w:rPr>
      </w:pPr>
      <w:r w:rsidRPr="00D45C03">
        <w:rPr>
          <w:rFonts w:cstheme="minorHAnsi"/>
          <w:iCs/>
          <w:szCs w:val="22"/>
        </w:rPr>
        <w:t>Children exposed to unsuitable care givers or visitors, e.g. customers or dealers</w:t>
      </w:r>
    </w:p>
    <w:p w14:paraId="46992CDF" w14:textId="77777777" w:rsidR="007C52DD" w:rsidRPr="00D45C03" w:rsidRDefault="007C52DD" w:rsidP="0086265B">
      <w:pPr>
        <w:pStyle w:val="ListParagraph"/>
        <w:numPr>
          <w:ilvl w:val="0"/>
          <w:numId w:val="4"/>
        </w:numPr>
        <w:tabs>
          <w:tab w:val="left" w:pos="-720"/>
          <w:tab w:val="left" w:pos="0"/>
        </w:tabs>
        <w:rPr>
          <w:rFonts w:cstheme="minorHAnsi"/>
          <w:iCs/>
          <w:szCs w:val="22"/>
        </w:rPr>
      </w:pPr>
      <w:r w:rsidRPr="00D45C03">
        <w:rPr>
          <w:rFonts w:cstheme="minorHAnsi"/>
          <w:iCs/>
          <w:szCs w:val="22"/>
        </w:rPr>
        <w:t>The effects of alcohol leading to an inappropriate display of sexual and/or aggressive behaviour</w:t>
      </w:r>
    </w:p>
    <w:p w14:paraId="7D5B3ADA" w14:textId="77777777" w:rsidR="001D5362" w:rsidRPr="00D45C03" w:rsidRDefault="001D5362" w:rsidP="0086265B">
      <w:pPr>
        <w:pStyle w:val="ListParagraph"/>
        <w:numPr>
          <w:ilvl w:val="0"/>
          <w:numId w:val="4"/>
        </w:numPr>
        <w:tabs>
          <w:tab w:val="left" w:pos="-720"/>
          <w:tab w:val="left" w:pos="0"/>
        </w:tabs>
        <w:rPr>
          <w:rFonts w:cstheme="minorHAnsi"/>
          <w:iCs/>
          <w:szCs w:val="22"/>
        </w:rPr>
      </w:pPr>
      <w:r w:rsidRPr="00D45C03">
        <w:rPr>
          <w:rFonts w:cstheme="minorHAnsi"/>
          <w:iCs/>
          <w:szCs w:val="22"/>
        </w:rPr>
        <w:t xml:space="preserve">Chaotic drug and alcohol use leading to  emotional unavailability, irrational behaviour and </w:t>
      </w:r>
      <w:r w:rsidR="002F71F3" w:rsidRPr="00D45C03">
        <w:rPr>
          <w:rFonts w:cstheme="minorHAnsi"/>
          <w:iCs/>
          <w:szCs w:val="22"/>
        </w:rPr>
        <w:t>reduced</w:t>
      </w:r>
      <w:r w:rsidRPr="00D45C03">
        <w:rPr>
          <w:rFonts w:cstheme="minorHAnsi"/>
          <w:iCs/>
          <w:szCs w:val="22"/>
        </w:rPr>
        <w:t xml:space="preserve"> parental vigilance</w:t>
      </w:r>
    </w:p>
    <w:p w14:paraId="2FEDC737" w14:textId="77777777" w:rsidR="001D5362" w:rsidRPr="00D45C03" w:rsidRDefault="001D5362" w:rsidP="0086265B">
      <w:pPr>
        <w:pStyle w:val="ListParagraph"/>
        <w:numPr>
          <w:ilvl w:val="0"/>
          <w:numId w:val="4"/>
        </w:numPr>
        <w:tabs>
          <w:tab w:val="left" w:pos="-720"/>
          <w:tab w:val="left" w:pos="0"/>
        </w:tabs>
        <w:rPr>
          <w:rFonts w:cstheme="minorHAnsi"/>
          <w:iCs/>
          <w:szCs w:val="22"/>
        </w:rPr>
      </w:pPr>
      <w:r w:rsidRPr="00D45C03">
        <w:rPr>
          <w:rFonts w:cstheme="minorHAnsi"/>
          <w:iCs/>
          <w:szCs w:val="22"/>
        </w:rPr>
        <w:t>Disturbed moods as a result of withdrawal symptoms or dependency</w:t>
      </w:r>
    </w:p>
    <w:p w14:paraId="500052EF" w14:textId="77777777" w:rsidR="001D5362" w:rsidRPr="00D45C03" w:rsidRDefault="001D5362" w:rsidP="0086265B">
      <w:pPr>
        <w:pStyle w:val="ListParagraph"/>
        <w:numPr>
          <w:ilvl w:val="0"/>
          <w:numId w:val="4"/>
        </w:numPr>
        <w:tabs>
          <w:tab w:val="left" w:pos="-720"/>
          <w:tab w:val="left" w:pos="0"/>
        </w:tabs>
        <w:rPr>
          <w:rFonts w:cstheme="minorHAnsi"/>
          <w:iCs/>
          <w:szCs w:val="22"/>
        </w:rPr>
      </w:pPr>
      <w:r w:rsidRPr="00D45C03">
        <w:rPr>
          <w:rFonts w:cstheme="minorHAnsi"/>
          <w:iCs/>
          <w:szCs w:val="22"/>
        </w:rPr>
        <w:t xml:space="preserve">Unsafe </w:t>
      </w:r>
      <w:r w:rsidR="002F71F3" w:rsidRPr="00D45C03">
        <w:rPr>
          <w:rFonts w:cstheme="minorHAnsi"/>
          <w:iCs/>
          <w:szCs w:val="22"/>
        </w:rPr>
        <w:t>storage</w:t>
      </w:r>
      <w:r w:rsidRPr="00D45C03">
        <w:rPr>
          <w:rFonts w:cstheme="minorHAnsi"/>
          <w:iCs/>
          <w:szCs w:val="22"/>
        </w:rPr>
        <w:t xml:space="preserve"> of drugs and/or alcohol or injecting equipment</w:t>
      </w:r>
    </w:p>
    <w:p w14:paraId="377A7F61" w14:textId="77777777" w:rsidR="002F5AED" w:rsidRPr="00D45C03" w:rsidRDefault="001D5362" w:rsidP="0086265B">
      <w:pPr>
        <w:pStyle w:val="ListParagraph"/>
        <w:numPr>
          <w:ilvl w:val="0"/>
          <w:numId w:val="4"/>
        </w:numPr>
        <w:tabs>
          <w:tab w:val="left" w:pos="-720"/>
          <w:tab w:val="left" w:pos="0"/>
        </w:tabs>
        <w:rPr>
          <w:rFonts w:cstheme="minorHAnsi"/>
          <w:iCs/>
          <w:szCs w:val="22"/>
        </w:rPr>
      </w:pPr>
      <w:r w:rsidRPr="00D45C03">
        <w:rPr>
          <w:rFonts w:cstheme="minorHAnsi"/>
          <w:iCs/>
          <w:szCs w:val="22"/>
        </w:rPr>
        <w:t xml:space="preserve">Drugs and/or alcohol having an adverse impact on the growth and </w:t>
      </w:r>
      <w:r w:rsidR="002F71F3" w:rsidRPr="00D45C03">
        <w:rPr>
          <w:rFonts w:cstheme="minorHAnsi"/>
          <w:iCs/>
          <w:szCs w:val="22"/>
        </w:rPr>
        <w:t>development</w:t>
      </w:r>
      <w:r w:rsidRPr="00D45C03">
        <w:rPr>
          <w:rFonts w:cstheme="minorHAnsi"/>
          <w:iCs/>
          <w:szCs w:val="22"/>
        </w:rPr>
        <w:t xml:space="preserve"> of an unborn child.</w:t>
      </w:r>
    </w:p>
    <w:p w14:paraId="71757CEF" w14:textId="77777777" w:rsidR="002F1765" w:rsidRPr="00D45C03" w:rsidRDefault="002F1765" w:rsidP="00295F42">
      <w:pPr>
        <w:tabs>
          <w:tab w:val="left" w:pos="-720"/>
          <w:tab w:val="left" w:pos="0"/>
        </w:tabs>
        <w:rPr>
          <w:rFonts w:cstheme="minorHAnsi"/>
          <w:iCs/>
        </w:rPr>
      </w:pPr>
    </w:p>
    <w:p w14:paraId="4346CEB7" w14:textId="77777777" w:rsidR="002F5AED" w:rsidRPr="00D45C03" w:rsidRDefault="00437624" w:rsidP="0086265B">
      <w:pPr>
        <w:numPr>
          <w:ilvl w:val="2"/>
          <w:numId w:val="58"/>
        </w:numPr>
        <w:rPr>
          <w:rFonts w:cstheme="minorHAnsi"/>
          <w:b/>
          <w:iCs/>
        </w:rPr>
      </w:pPr>
      <w:r w:rsidRPr="00D45C03">
        <w:rPr>
          <w:rFonts w:cstheme="minorHAnsi"/>
          <w:b/>
          <w:iCs/>
        </w:rPr>
        <w:t xml:space="preserve"> </w:t>
      </w:r>
      <w:r w:rsidR="00526F33" w:rsidRPr="00D45C03">
        <w:rPr>
          <w:rFonts w:cstheme="minorHAnsi"/>
          <w:b/>
          <w:iCs/>
        </w:rPr>
        <w:t xml:space="preserve">Children Living with </w:t>
      </w:r>
      <w:r w:rsidR="002F5AED" w:rsidRPr="00D45C03">
        <w:rPr>
          <w:rFonts w:cstheme="minorHAnsi"/>
          <w:b/>
          <w:iCs/>
        </w:rPr>
        <w:t>Domestic Abuse</w:t>
      </w:r>
    </w:p>
    <w:p w14:paraId="0E751FEB" w14:textId="77777777" w:rsidR="00526F33" w:rsidRPr="00D45C03" w:rsidRDefault="00F040A6" w:rsidP="0086265B">
      <w:pPr>
        <w:pStyle w:val="ListParagraph"/>
        <w:numPr>
          <w:ilvl w:val="3"/>
          <w:numId w:val="59"/>
        </w:numPr>
        <w:rPr>
          <w:rFonts w:cstheme="minorHAnsi"/>
          <w:szCs w:val="22"/>
        </w:rPr>
      </w:pPr>
      <w:r w:rsidRPr="00D45C03">
        <w:rPr>
          <w:rFonts w:cstheme="minorHAnsi"/>
          <w:szCs w:val="22"/>
        </w:rPr>
        <w:t xml:space="preserve">  </w:t>
      </w:r>
      <w:r w:rsidR="00526F33" w:rsidRPr="00D45C03">
        <w:rPr>
          <w:rFonts w:cstheme="minorHAnsi"/>
          <w:szCs w:val="22"/>
        </w:rPr>
        <w:t xml:space="preserve">Domestic Abuse is 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and emotional. </w:t>
      </w:r>
    </w:p>
    <w:p w14:paraId="3E564141" w14:textId="77777777" w:rsidR="00437624" w:rsidRPr="00D45C03" w:rsidRDefault="00437624" w:rsidP="00E5411B">
      <w:pPr>
        <w:ind w:left="1287"/>
        <w:rPr>
          <w:rFonts w:cstheme="minorHAnsi"/>
          <w:szCs w:val="22"/>
        </w:rPr>
      </w:pPr>
    </w:p>
    <w:p w14:paraId="0E122E03" w14:textId="77777777" w:rsidR="00526F33" w:rsidRPr="00D45C03" w:rsidRDefault="00F040A6" w:rsidP="0086265B">
      <w:pPr>
        <w:pStyle w:val="ListParagraph"/>
        <w:numPr>
          <w:ilvl w:val="3"/>
          <w:numId w:val="59"/>
        </w:numPr>
        <w:rPr>
          <w:rFonts w:cstheme="minorHAnsi"/>
          <w:szCs w:val="22"/>
        </w:rPr>
      </w:pPr>
      <w:r w:rsidRPr="00D45C03">
        <w:rPr>
          <w:rFonts w:cstheme="minorHAnsi"/>
          <w:szCs w:val="22"/>
        </w:rPr>
        <w:t xml:space="preserve"> </w:t>
      </w:r>
      <w:r w:rsidR="00526F33" w:rsidRPr="00D45C03">
        <w:rPr>
          <w:rFonts w:cstheme="minorHAnsi"/>
          <w:szCs w:val="22"/>
        </w:rPr>
        <w:t xml:space="preserve">The </w:t>
      </w:r>
      <w:r w:rsidR="004B7479" w:rsidRPr="00D45C03">
        <w:rPr>
          <w:rFonts w:cstheme="minorHAnsi"/>
          <w:szCs w:val="22"/>
        </w:rPr>
        <w:t>college</w:t>
      </w:r>
      <w:r w:rsidR="00526F33" w:rsidRPr="00D45C03">
        <w:rPr>
          <w:rFonts w:cstheme="minorHAnsi"/>
          <w:szCs w:val="22"/>
        </w:rPr>
        <w:t xml:space="preserve">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 </w:t>
      </w:r>
    </w:p>
    <w:p w14:paraId="6A7BE2EF" w14:textId="77777777" w:rsidR="00526F33" w:rsidRPr="00D45C03" w:rsidRDefault="00526F33" w:rsidP="00E5411B">
      <w:pPr>
        <w:pStyle w:val="ListParagraph"/>
        <w:ind w:left="1440"/>
        <w:rPr>
          <w:rFonts w:cstheme="minorHAnsi"/>
          <w:szCs w:val="22"/>
        </w:rPr>
      </w:pPr>
    </w:p>
    <w:p w14:paraId="5A1667CD" w14:textId="5A43BFD5" w:rsidR="008B3BC1" w:rsidRPr="00D45C03" w:rsidRDefault="00F040A6" w:rsidP="0086265B">
      <w:pPr>
        <w:pStyle w:val="ListParagraph"/>
        <w:numPr>
          <w:ilvl w:val="3"/>
          <w:numId w:val="59"/>
        </w:numPr>
        <w:rPr>
          <w:rFonts w:cstheme="minorHAnsi"/>
          <w:szCs w:val="22"/>
        </w:rPr>
      </w:pPr>
      <w:r w:rsidRPr="00D45C03">
        <w:rPr>
          <w:rFonts w:cstheme="minorHAnsi"/>
          <w:szCs w:val="22"/>
        </w:rPr>
        <w:t xml:space="preserve"> </w:t>
      </w:r>
      <w:r w:rsidR="00526F33" w:rsidRPr="00D45C03">
        <w:rPr>
          <w:rFonts w:cstheme="minorHAnsi"/>
          <w:szCs w:val="22"/>
        </w:rPr>
        <w:t xml:space="preserve">Staff will follow the procedures outlined in this policy if concerns of Domestic Abuse arise. The </w:t>
      </w:r>
      <w:r w:rsidR="004B7479" w:rsidRPr="00D45C03">
        <w:rPr>
          <w:rFonts w:cstheme="minorHAnsi"/>
          <w:szCs w:val="22"/>
        </w:rPr>
        <w:t>college</w:t>
      </w:r>
      <w:r w:rsidR="00526F33" w:rsidRPr="00D45C03">
        <w:rPr>
          <w:rFonts w:cstheme="minorHAnsi"/>
          <w:szCs w:val="22"/>
        </w:rPr>
        <w:t xml:space="preserve"> will vigilantly monitor the welfare of children living in domestic abuse households, offer support to them and contribute to any Multi-Agency Risk Assessment Conference (MARAC) safety plan as required.</w:t>
      </w:r>
      <w:r w:rsidR="008B3BC1" w:rsidRPr="00D45C03">
        <w:rPr>
          <w:rFonts w:cstheme="minorHAnsi"/>
          <w:szCs w:val="22"/>
        </w:rPr>
        <w:br/>
      </w:r>
    </w:p>
    <w:p w14:paraId="6AB9198F" w14:textId="3D0981EB" w:rsidR="008B3BC1" w:rsidRPr="00D45C03" w:rsidRDefault="008B3BC1" w:rsidP="0086265B">
      <w:pPr>
        <w:pStyle w:val="ListParagraph"/>
        <w:numPr>
          <w:ilvl w:val="3"/>
          <w:numId w:val="59"/>
        </w:numPr>
        <w:rPr>
          <w:rFonts w:cstheme="minorHAnsi"/>
          <w:szCs w:val="22"/>
        </w:rPr>
      </w:pPr>
      <w:r w:rsidRPr="00D45C03">
        <w:rPr>
          <w:rFonts w:cstheme="minorHAnsi"/>
          <w:szCs w:val="22"/>
        </w:rPr>
        <w:t>At City College Peterborough we are working in partnersh</w:t>
      </w:r>
      <w:r w:rsidR="00D8712E" w:rsidRPr="00D45C03">
        <w:rPr>
          <w:rFonts w:cstheme="minorHAnsi"/>
          <w:szCs w:val="22"/>
        </w:rPr>
        <w:t xml:space="preserve">ip with Cambridgeshire Police and Peterborough City Council to identify and provide appropriate support to </w:t>
      </w:r>
      <w:r w:rsidR="00EF416A" w:rsidRPr="00D45C03">
        <w:rPr>
          <w:rFonts w:cstheme="minorHAnsi"/>
          <w:szCs w:val="22"/>
        </w:rPr>
        <w:t>learner</w:t>
      </w:r>
      <w:r w:rsidR="00D8712E" w:rsidRPr="00D45C03">
        <w:rPr>
          <w:rFonts w:cstheme="minorHAnsi"/>
          <w:szCs w:val="22"/>
        </w:rPr>
        <w:t>s who have experienced domestic abuse in their home; this scheme is called Operation Encompass.</w:t>
      </w:r>
      <w:r w:rsidR="00F20A6E" w:rsidRPr="00D45C03">
        <w:rPr>
          <w:rFonts w:cstheme="minorHAnsi"/>
          <w:szCs w:val="22"/>
        </w:rPr>
        <w:br/>
      </w:r>
      <w:r w:rsidR="00F20A6E" w:rsidRPr="00D45C03">
        <w:rPr>
          <w:rFonts w:cstheme="minorHAnsi"/>
          <w:szCs w:val="22"/>
        </w:rPr>
        <w:br/>
        <w:t xml:space="preserve">In order to achieve </w:t>
      </w:r>
      <w:r w:rsidR="00B35B84" w:rsidRPr="00D45C03">
        <w:rPr>
          <w:rFonts w:cstheme="minorHAnsi"/>
          <w:szCs w:val="22"/>
        </w:rPr>
        <w:t>this, Cambridgeshire’s</w:t>
      </w:r>
      <w:r w:rsidR="00F20A6E" w:rsidRPr="00D45C03">
        <w:rPr>
          <w:rFonts w:cstheme="minorHAnsi"/>
          <w:szCs w:val="22"/>
        </w:rPr>
        <w:t xml:space="preserve"> Education Safeguarding Team will share police information of all domestic incidents, where one of our learners has been present, with the </w:t>
      </w:r>
      <w:r w:rsidR="00AB477D" w:rsidRPr="00D45C03">
        <w:rPr>
          <w:rFonts w:cstheme="minorHAnsi"/>
          <w:szCs w:val="22"/>
        </w:rPr>
        <w:t>DSL/Domestic Abuse (DA) Lead.</w:t>
      </w:r>
      <w:r w:rsidR="00AB477D" w:rsidRPr="00D45C03">
        <w:rPr>
          <w:rFonts w:cstheme="minorHAnsi"/>
          <w:szCs w:val="22"/>
        </w:rPr>
        <w:br/>
      </w:r>
      <w:r w:rsidR="00AB477D" w:rsidRPr="00D45C03">
        <w:rPr>
          <w:rFonts w:cstheme="minorHAnsi"/>
          <w:szCs w:val="22"/>
        </w:rPr>
        <w:br/>
        <w:t xml:space="preserve">On receipt of any information, the DSL/DA Lead will decide on the appropriate support the learner may require.  The Operation Encompass information is stored in line with all other confidential safeguarding and child </w:t>
      </w:r>
      <w:r w:rsidR="00B35B84" w:rsidRPr="00D45C03">
        <w:rPr>
          <w:rFonts w:cstheme="minorHAnsi"/>
          <w:szCs w:val="22"/>
        </w:rPr>
        <w:t>protection</w:t>
      </w:r>
      <w:r w:rsidR="00AB477D" w:rsidRPr="00D45C03">
        <w:rPr>
          <w:rFonts w:cstheme="minorHAnsi"/>
          <w:szCs w:val="22"/>
        </w:rPr>
        <w:t xml:space="preserve"> information.  All information sharing resulting actions will be undertaken in accordance with the ‘Cambridgeshire and Peterborough Joint Agency Protocol for Domestic Abuse – Notification to Schools, Colleges and Early Years settings</w:t>
      </w:r>
      <w:r w:rsidR="007557CB" w:rsidRPr="00D45C03">
        <w:rPr>
          <w:rFonts w:cstheme="minorHAnsi"/>
          <w:szCs w:val="22"/>
        </w:rPr>
        <w:t>’.</w:t>
      </w:r>
      <w:r w:rsidR="001432F5" w:rsidRPr="00D45C03">
        <w:rPr>
          <w:rFonts w:cstheme="minorHAnsi"/>
          <w:szCs w:val="22"/>
        </w:rPr>
        <w:br/>
      </w:r>
    </w:p>
    <w:p w14:paraId="016854B5" w14:textId="11C70DC8" w:rsidR="00D76B0A" w:rsidRPr="00D45C03" w:rsidRDefault="00D76B0A" w:rsidP="0086265B">
      <w:pPr>
        <w:pStyle w:val="ListParagraph"/>
        <w:numPr>
          <w:ilvl w:val="3"/>
          <w:numId w:val="59"/>
        </w:numPr>
        <w:rPr>
          <w:rFonts w:cstheme="minorHAnsi"/>
          <w:szCs w:val="22"/>
        </w:rPr>
      </w:pPr>
      <w:r w:rsidRPr="00D45C03">
        <w:rPr>
          <w:rFonts w:cstheme="minorHAnsi"/>
          <w:szCs w:val="22"/>
        </w:rPr>
        <w:t>Breast ironing</w:t>
      </w:r>
      <w:r w:rsidR="001432F5" w:rsidRPr="00D45C03">
        <w:rPr>
          <w:rFonts w:cstheme="minorHAnsi"/>
          <w:szCs w:val="22"/>
        </w:rPr>
        <w:t xml:space="preserve"> also known as ‘Breast Flattening’ is the process whereby young pubescent girls ‘breasts are ironed, massaged and/or pounded down through the use of hard or heated objects in order for the breasts to disappear or delay the development of the breasts entirely.  </w:t>
      </w:r>
      <w:r w:rsidR="005030DA" w:rsidRPr="00D45C03">
        <w:rPr>
          <w:rFonts w:cstheme="minorHAnsi"/>
          <w:szCs w:val="22"/>
        </w:rPr>
        <w:t>Where it is practised it is believed that girls will be protected from:</w:t>
      </w:r>
    </w:p>
    <w:p w14:paraId="1C687D56" w14:textId="15620A50" w:rsidR="005030DA" w:rsidRPr="00D45C03" w:rsidRDefault="00F624F2" w:rsidP="005F0A64">
      <w:pPr>
        <w:pStyle w:val="ListParagraph"/>
        <w:numPr>
          <w:ilvl w:val="0"/>
          <w:numId w:val="65"/>
        </w:numPr>
        <w:rPr>
          <w:rFonts w:cstheme="minorHAnsi"/>
          <w:szCs w:val="22"/>
        </w:rPr>
      </w:pPr>
      <w:r w:rsidRPr="00D45C03">
        <w:rPr>
          <w:rFonts w:cstheme="minorHAnsi"/>
          <w:szCs w:val="22"/>
        </w:rPr>
        <w:t>Harassment</w:t>
      </w:r>
    </w:p>
    <w:p w14:paraId="5192A179" w14:textId="2C805893" w:rsidR="00987258" w:rsidRPr="00D45C03" w:rsidRDefault="00987258" w:rsidP="005F0A64">
      <w:pPr>
        <w:pStyle w:val="ListParagraph"/>
        <w:numPr>
          <w:ilvl w:val="0"/>
          <w:numId w:val="65"/>
        </w:numPr>
        <w:rPr>
          <w:rFonts w:cstheme="minorHAnsi"/>
          <w:szCs w:val="22"/>
        </w:rPr>
      </w:pPr>
      <w:r w:rsidRPr="00D45C03">
        <w:rPr>
          <w:rFonts w:cstheme="minorHAnsi"/>
          <w:szCs w:val="22"/>
        </w:rPr>
        <w:t>Rape</w:t>
      </w:r>
    </w:p>
    <w:p w14:paraId="52D2B846" w14:textId="4F7118E8" w:rsidR="00987258" w:rsidRPr="00D45C03" w:rsidRDefault="00987258" w:rsidP="005F0A64">
      <w:pPr>
        <w:pStyle w:val="ListParagraph"/>
        <w:numPr>
          <w:ilvl w:val="0"/>
          <w:numId w:val="65"/>
        </w:numPr>
        <w:rPr>
          <w:rFonts w:cstheme="minorHAnsi"/>
          <w:szCs w:val="22"/>
        </w:rPr>
      </w:pPr>
      <w:r w:rsidRPr="00D45C03">
        <w:rPr>
          <w:rFonts w:cstheme="minorHAnsi"/>
          <w:szCs w:val="22"/>
        </w:rPr>
        <w:lastRenderedPageBreak/>
        <w:t>Abduction</w:t>
      </w:r>
    </w:p>
    <w:p w14:paraId="40D55FB6" w14:textId="237448CC" w:rsidR="00987258" w:rsidRPr="00D45C03" w:rsidRDefault="00987258" w:rsidP="005F0A64">
      <w:pPr>
        <w:pStyle w:val="ListParagraph"/>
        <w:numPr>
          <w:ilvl w:val="0"/>
          <w:numId w:val="65"/>
        </w:numPr>
        <w:rPr>
          <w:rFonts w:cstheme="minorHAnsi"/>
          <w:szCs w:val="22"/>
        </w:rPr>
      </w:pPr>
      <w:r w:rsidRPr="00D45C03">
        <w:rPr>
          <w:rFonts w:cstheme="minorHAnsi"/>
          <w:szCs w:val="22"/>
        </w:rPr>
        <w:t>Early Forced Marriage</w:t>
      </w:r>
    </w:p>
    <w:p w14:paraId="3F1985CA" w14:textId="352707CC" w:rsidR="00987258" w:rsidRPr="00D45C03" w:rsidRDefault="00987258" w:rsidP="005F0A64">
      <w:pPr>
        <w:pStyle w:val="ListParagraph"/>
        <w:numPr>
          <w:ilvl w:val="0"/>
          <w:numId w:val="65"/>
        </w:numPr>
        <w:rPr>
          <w:rFonts w:cstheme="minorHAnsi"/>
          <w:szCs w:val="22"/>
        </w:rPr>
      </w:pPr>
      <w:r w:rsidRPr="00D45C03">
        <w:rPr>
          <w:rFonts w:cstheme="minorHAnsi"/>
          <w:szCs w:val="22"/>
        </w:rPr>
        <w:t>And therefore be kept in education</w:t>
      </w:r>
      <w:r w:rsidR="00280B50" w:rsidRPr="00D45C03">
        <w:rPr>
          <w:rFonts w:cstheme="minorHAnsi"/>
          <w:szCs w:val="22"/>
        </w:rPr>
        <w:br/>
      </w:r>
    </w:p>
    <w:p w14:paraId="098FA62D" w14:textId="5628BD9F" w:rsidR="00987258" w:rsidRPr="00D45C03" w:rsidRDefault="000A6BCF" w:rsidP="0086265B">
      <w:pPr>
        <w:pStyle w:val="ListParagraph"/>
        <w:numPr>
          <w:ilvl w:val="3"/>
          <w:numId w:val="59"/>
        </w:numPr>
        <w:rPr>
          <w:rFonts w:cstheme="minorHAnsi"/>
          <w:szCs w:val="22"/>
        </w:rPr>
      </w:pPr>
      <w:r w:rsidRPr="00D45C03">
        <w:rPr>
          <w:rFonts w:cstheme="minorHAnsi"/>
          <w:szCs w:val="22"/>
        </w:rPr>
        <w:t>It is a harmful practice which originated in Cameroon but is practised in other parts of Africa.  There is no particular la</w:t>
      </w:r>
      <w:r w:rsidR="00E930F1" w:rsidRPr="00D45C03">
        <w:rPr>
          <w:rFonts w:cstheme="minorHAnsi"/>
          <w:szCs w:val="22"/>
        </w:rPr>
        <w:t xml:space="preserve">w against </w:t>
      </w:r>
      <w:r w:rsidR="00F624F2" w:rsidRPr="00D45C03">
        <w:rPr>
          <w:rFonts w:cstheme="minorHAnsi"/>
          <w:szCs w:val="22"/>
        </w:rPr>
        <w:t>it,</w:t>
      </w:r>
      <w:r w:rsidR="00E930F1" w:rsidRPr="00D45C03">
        <w:rPr>
          <w:rFonts w:cstheme="minorHAnsi"/>
          <w:szCs w:val="22"/>
        </w:rPr>
        <w:t xml:space="preserve"> but it is included in physical abuse.</w:t>
      </w:r>
      <w:r w:rsidR="000F3055" w:rsidRPr="00D45C03">
        <w:rPr>
          <w:rFonts w:cstheme="minorHAnsi"/>
          <w:szCs w:val="22"/>
        </w:rPr>
        <w:t xml:space="preserve">  It is usually a </w:t>
      </w:r>
      <w:r w:rsidR="00F624F2" w:rsidRPr="00D45C03">
        <w:rPr>
          <w:rFonts w:cstheme="minorHAnsi"/>
          <w:szCs w:val="22"/>
        </w:rPr>
        <w:t>well-kept</w:t>
      </w:r>
      <w:r w:rsidR="000F3055" w:rsidRPr="00D45C03">
        <w:rPr>
          <w:rFonts w:cstheme="minorHAnsi"/>
          <w:szCs w:val="22"/>
        </w:rPr>
        <w:t xml:space="preserve"> secret between mother and daughter </w:t>
      </w:r>
      <w:r w:rsidR="009C1D1E" w:rsidRPr="00D45C03">
        <w:rPr>
          <w:rFonts w:cstheme="minorHAnsi"/>
          <w:szCs w:val="22"/>
        </w:rPr>
        <w:t>and often the father is completely unaware.</w:t>
      </w:r>
      <w:r w:rsidR="00E930F1" w:rsidRPr="00D45C03">
        <w:rPr>
          <w:rFonts w:cstheme="minorHAnsi"/>
          <w:szCs w:val="22"/>
        </w:rPr>
        <w:t xml:space="preserve">  Pubescent girls aged 9-15 </w:t>
      </w:r>
      <w:r w:rsidR="000F3055" w:rsidRPr="00D45C03">
        <w:rPr>
          <w:rFonts w:cstheme="minorHAnsi"/>
          <w:szCs w:val="22"/>
        </w:rPr>
        <w:t>from practising communities are most at risk</w:t>
      </w:r>
      <w:r w:rsidR="009C1D1E" w:rsidRPr="00D45C03">
        <w:rPr>
          <w:rFonts w:cstheme="minorHAnsi"/>
          <w:szCs w:val="22"/>
        </w:rPr>
        <w:t>.  Some indicators include:</w:t>
      </w:r>
    </w:p>
    <w:p w14:paraId="74C16451" w14:textId="517004C4" w:rsidR="009C1D1E" w:rsidRPr="00D45C03" w:rsidRDefault="009C1D1E" w:rsidP="005F0A64">
      <w:pPr>
        <w:pStyle w:val="ListParagraph"/>
        <w:numPr>
          <w:ilvl w:val="0"/>
          <w:numId w:val="66"/>
        </w:numPr>
        <w:rPr>
          <w:rFonts w:cstheme="minorHAnsi"/>
          <w:szCs w:val="22"/>
        </w:rPr>
      </w:pPr>
      <w:r w:rsidRPr="00D45C03">
        <w:rPr>
          <w:rFonts w:cstheme="minorHAnsi"/>
          <w:szCs w:val="22"/>
        </w:rPr>
        <w:t xml:space="preserve">Unusual behaviour </w:t>
      </w:r>
      <w:r w:rsidR="00B4079C" w:rsidRPr="00D45C03">
        <w:rPr>
          <w:rFonts w:cstheme="minorHAnsi"/>
          <w:szCs w:val="22"/>
        </w:rPr>
        <w:t xml:space="preserve">after an absence from education including depression, anxiety, </w:t>
      </w:r>
      <w:r w:rsidR="00F624F2" w:rsidRPr="00D45C03">
        <w:rPr>
          <w:rFonts w:cstheme="minorHAnsi"/>
          <w:szCs w:val="22"/>
        </w:rPr>
        <w:t>aggression</w:t>
      </w:r>
      <w:r w:rsidR="00B4079C" w:rsidRPr="00D45C03">
        <w:rPr>
          <w:rFonts w:cstheme="minorHAnsi"/>
          <w:szCs w:val="22"/>
        </w:rPr>
        <w:t>, withdrawn</w:t>
      </w:r>
    </w:p>
    <w:p w14:paraId="54A73690" w14:textId="4F0A8311" w:rsidR="00B4079C" w:rsidRPr="00D45C03" w:rsidRDefault="00B4079C" w:rsidP="005F0A64">
      <w:pPr>
        <w:pStyle w:val="ListParagraph"/>
        <w:numPr>
          <w:ilvl w:val="0"/>
          <w:numId w:val="66"/>
        </w:numPr>
        <w:rPr>
          <w:rFonts w:cstheme="minorHAnsi"/>
          <w:szCs w:val="22"/>
        </w:rPr>
      </w:pPr>
      <w:r w:rsidRPr="00D45C03">
        <w:rPr>
          <w:rFonts w:cstheme="minorHAnsi"/>
          <w:szCs w:val="22"/>
        </w:rPr>
        <w:t>Reluctance to undergo normal medical examinations</w:t>
      </w:r>
    </w:p>
    <w:p w14:paraId="6152FFA3" w14:textId="691CEB23" w:rsidR="00B4079C" w:rsidRPr="00D45C03" w:rsidRDefault="001F36E3" w:rsidP="005F0A64">
      <w:pPr>
        <w:pStyle w:val="ListParagraph"/>
        <w:numPr>
          <w:ilvl w:val="0"/>
          <w:numId w:val="66"/>
        </w:numPr>
        <w:rPr>
          <w:rFonts w:cstheme="minorHAnsi"/>
          <w:szCs w:val="22"/>
        </w:rPr>
      </w:pPr>
      <w:r w:rsidRPr="00D45C03">
        <w:rPr>
          <w:rFonts w:cstheme="minorHAnsi"/>
          <w:szCs w:val="22"/>
        </w:rPr>
        <w:t>Fear of physical activities due to scars or bandages showing</w:t>
      </w:r>
    </w:p>
    <w:p w14:paraId="657BF06D" w14:textId="77777777" w:rsidR="00EF6290" w:rsidRPr="00D45C03" w:rsidRDefault="00EF6290" w:rsidP="00EF6290">
      <w:pPr>
        <w:pStyle w:val="ListParagraph"/>
        <w:rPr>
          <w:rFonts w:cstheme="minorHAnsi"/>
          <w:szCs w:val="22"/>
        </w:rPr>
      </w:pPr>
    </w:p>
    <w:p w14:paraId="5EC373AA" w14:textId="77777777" w:rsidR="00EF6290" w:rsidRPr="00D45C03" w:rsidRDefault="00526F33" w:rsidP="0086265B">
      <w:pPr>
        <w:pStyle w:val="ListParagraph"/>
        <w:numPr>
          <w:ilvl w:val="2"/>
          <w:numId w:val="59"/>
        </w:numPr>
        <w:rPr>
          <w:rFonts w:cstheme="minorHAnsi"/>
          <w:b/>
        </w:rPr>
      </w:pPr>
      <w:r w:rsidRPr="00D45C03">
        <w:rPr>
          <w:rFonts w:cstheme="minorHAnsi"/>
          <w:b/>
        </w:rPr>
        <w:t xml:space="preserve">Children at risk of ‘Honour-base’ Violence, including </w:t>
      </w:r>
      <w:r w:rsidR="00EF6290" w:rsidRPr="00D45C03">
        <w:rPr>
          <w:rFonts w:cstheme="minorHAnsi"/>
          <w:b/>
        </w:rPr>
        <w:t>Female Genital Mutilation (FGM)</w:t>
      </w:r>
    </w:p>
    <w:p w14:paraId="0B393A72" w14:textId="77777777" w:rsidR="00EF6290" w:rsidRPr="00D45C03" w:rsidRDefault="00EF6290" w:rsidP="00EF6290">
      <w:pPr>
        <w:pStyle w:val="ListParagraph"/>
        <w:ind w:left="360"/>
        <w:rPr>
          <w:rFonts w:cstheme="minorHAnsi"/>
          <w:szCs w:val="22"/>
        </w:rPr>
      </w:pPr>
    </w:p>
    <w:p w14:paraId="2D83DA4B" w14:textId="77777777" w:rsidR="00526F33" w:rsidRPr="00D45C03" w:rsidRDefault="00F040A6" w:rsidP="0086265B">
      <w:pPr>
        <w:pStyle w:val="ListParagraph"/>
        <w:numPr>
          <w:ilvl w:val="3"/>
          <w:numId w:val="59"/>
        </w:numPr>
        <w:rPr>
          <w:rFonts w:cstheme="minorHAnsi"/>
          <w:szCs w:val="22"/>
        </w:rPr>
      </w:pPr>
      <w:r w:rsidRPr="00D45C03">
        <w:rPr>
          <w:rFonts w:cstheme="minorHAnsi"/>
          <w:szCs w:val="22"/>
        </w:rPr>
        <w:t xml:space="preserve"> </w:t>
      </w:r>
      <w:r w:rsidR="00526F33" w:rsidRPr="00D45C03">
        <w:rPr>
          <w:rFonts w:cstheme="minorHAnsi"/>
          <w:szCs w:val="22"/>
        </w:rPr>
        <w:t xml:space="preserve">So called ‘honour-based’ violence encompasses incidents which have been committed to protect or defend the honour of the family and/or community, including breast ironing, female genital mutilation (FGM) and forced marriage. The </w:t>
      </w:r>
      <w:r w:rsidR="004B7479" w:rsidRPr="00D45C03">
        <w:rPr>
          <w:rFonts w:cstheme="minorHAnsi"/>
          <w:szCs w:val="22"/>
        </w:rPr>
        <w:t>college</w:t>
      </w:r>
      <w:r w:rsidR="00526F33" w:rsidRPr="00D45C03">
        <w:rPr>
          <w:rFonts w:cstheme="minorHAnsi"/>
          <w:szCs w:val="22"/>
        </w:rPr>
        <w:t xml:space="preserve"> takes these concerns seriously and staff are made aware of the possible signs and indicators that may alert them to the possibility of HBV through training. Staff are required to treat all forms of HBV as abuse and follow the procedures outlined in this policy.</w:t>
      </w:r>
      <w:r w:rsidR="00526F33" w:rsidRPr="00D45C03">
        <w:rPr>
          <w:rFonts w:cstheme="minorHAnsi"/>
          <w:szCs w:val="22"/>
        </w:rPr>
        <w:br/>
      </w:r>
    </w:p>
    <w:p w14:paraId="365A2F89" w14:textId="51DE012A" w:rsidR="00EF6290" w:rsidRPr="00D45C03" w:rsidRDefault="00F040A6" w:rsidP="0086265B">
      <w:pPr>
        <w:pStyle w:val="ListParagraph"/>
        <w:numPr>
          <w:ilvl w:val="3"/>
          <w:numId w:val="59"/>
        </w:numPr>
        <w:rPr>
          <w:rFonts w:cstheme="minorHAnsi"/>
          <w:szCs w:val="22"/>
        </w:rPr>
      </w:pPr>
      <w:r w:rsidRPr="00D45C03">
        <w:rPr>
          <w:rFonts w:cstheme="minorHAnsi"/>
          <w:szCs w:val="22"/>
        </w:rPr>
        <w:t xml:space="preserve"> </w:t>
      </w:r>
      <w:r w:rsidR="00CE6A8E" w:rsidRPr="00D45C03">
        <w:rPr>
          <w:rFonts w:cstheme="minorHAnsi"/>
          <w:bCs/>
        </w:rPr>
        <w:t xml:space="preserve">FGM is a procedure involving the partial or total removal of the external female genitalia or other injury to the female genital organs. FGM is illegal in the UK. Any indication that a child is at risk of FGM, where FGM 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w:t>
      </w:r>
      <w:r w:rsidR="00BB7BB0" w:rsidRPr="00D45C03">
        <w:rPr>
          <w:rFonts w:cstheme="minorHAnsi"/>
          <w:bCs/>
        </w:rPr>
        <w:t>learners’</w:t>
      </w:r>
      <w:r w:rsidR="00CE6A8E" w:rsidRPr="00D45C03">
        <w:rPr>
          <w:rFonts w:cstheme="minorHAnsi"/>
          <w:bCs/>
        </w:rPr>
        <w:t xml:space="preserve"> wishes</w:t>
      </w:r>
      <w:r w:rsidR="00EF6290" w:rsidRPr="00D45C03">
        <w:rPr>
          <w:rFonts w:cstheme="minorHAnsi"/>
          <w:szCs w:val="22"/>
        </w:rPr>
        <w:t>.</w:t>
      </w:r>
    </w:p>
    <w:p w14:paraId="3CDE6EC4" w14:textId="77777777" w:rsidR="00EF6290" w:rsidRPr="00D45C03" w:rsidRDefault="00EF6290" w:rsidP="00EF6290">
      <w:pPr>
        <w:ind w:left="720"/>
        <w:rPr>
          <w:rFonts w:cstheme="minorHAnsi"/>
          <w:szCs w:val="22"/>
        </w:rPr>
      </w:pPr>
    </w:p>
    <w:p w14:paraId="63D016B9" w14:textId="3FB10382" w:rsidR="00EF6290" w:rsidRPr="00D45C03" w:rsidRDefault="009D6704" w:rsidP="0086265B">
      <w:pPr>
        <w:pStyle w:val="ListParagraph"/>
        <w:numPr>
          <w:ilvl w:val="3"/>
          <w:numId w:val="59"/>
        </w:numPr>
        <w:rPr>
          <w:rFonts w:cstheme="minorHAnsi"/>
          <w:szCs w:val="22"/>
        </w:rPr>
      </w:pPr>
      <w:r w:rsidRPr="00D45C03">
        <w:rPr>
          <w:rFonts w:cstheme="minorHAnsi"/>
          <w:bCs/>
        </w:rPr>
        <w:t xml:space="preserve">In accordance with the Female Genital Mutilation Act, it is a statutory duty for teachers </w:t>
      </w:r>
      <w:r w:rsidRPr="00D45C03">
        <w:rPr>
          <w:rFonts w:cstheme="minorHAnsi"/>
        </w:rPr>
        <w:t>in England and Wales to report ‘known’ cases of FGM in under-18s which they identify in the course of their professional work to the police. Teachers should still consider and discuss any such case with the DSL and involve social care as appropriate, but the teacher will personally report to the police that an act of FGM appears to have been carried out</w:t>
      </w:r>
      <w:r w:rsidR="00EF6290" w:rsidRPr="00D45C03">
        <w:rPr>
          <w:rFonts w:cstheme="minorHAnsi"/>
          <w:szCs w:val="22"/>
        </w:rPr>
        <w:t>.</w:t>
      </w:r>
    </w:p>
    <w:p w14:paraId="41049F6F" w14:textId="77777777" w:rsidR="002F5AED" w:rsidRPr="00D45C03" w:rsidRDefault="002F5AED" w:rsidP="004C5969">
      <w:pPr>
        <w:pStyle w:val="ListParagraph"/>
        <w:ind w:left="0"/>
        <w:rPr>
          <w:rFonts w:cstheme="minorHAnsi"/>
        </w:rPr>
      </w:pPr>
    </w:p>
    <w:p w14:paraId="69653233" w14:textId="77777777" w:rsidR="00843E53" w:rsidRPr="00D45C03" w:rsidRDefault="00526F33" w:rsidP="0086265B">
      <w:pPr>
        <w:numPr>
          <w:ilvl w:val="2"/>
          <w:numId w:val="59"/>
        </w:numPr>
        <w:rPr>
          <w:rFonts w:cstheme="minorHAnsi"/>
          <w:b/>
        </w:rPr>
      </w:pPr>
      <w:r w:rsidRPr="00D45C03">
        <w:rPr>
          <w:rFonts w:cstheme="minorHAnsi"/>
          <w:b/>
        </w:rPr>
        <w:t xml:space="preserve">Children at risk of </w:t>
      </w:r>
      <w:r w:rsidR="00B84A05" w:rsidRPr="00D45C03">
        <w:rPr>
          <w:rFonts w:cstheme="minorHAnsi"/>
          <w:b/>
        </w:rPr>
        <w:t xml:space="preserve">Child </w:t>
      </w:r>
      <w:r w:rsidR="002F5AED" w:rsidRPr="00D45C03">
        <w:rPr>
          <w:rFonts w:cstheme="minorHAnsi"/>
          <w:b/>
        </w:rPr>
        <w:t>Sexual Exploitation</w:t>
      </w:r>
      <w:r w:rsidR="00FC72F5" w:rsidRPr="00D45C03">
        <w:rPr>
          <w:rFonts w:cstheme="minorHAnsi"/>
          <w:b/>
        </w:rPr>
        <w:t xml:space="preserve">  </w:t>
      </w:r>
      <w:r w:rsidR="00B84A05" w:rsidRPr="00D45C03">
        <w:rPr>
          <w:rFonts w:cstheme="minorHAnsi"/>
          <w:b/>
        </w:rPr>
        <w:t>(CSE)</w:t>
      </w:r>
    </w:p>
    <w:p w14:paraId="6A43B64D" w14:textId="77777777" w:rsidR="00843E53" w:rsidRPr="00D45C03" w:rsidRDefault="00843E53" w:rsidP="00843E53">
      <w:pPr>
        <w:ind w:left="426"/>
        <w:rPr>
          <w:rFonts w:cstheme="minorHAnsi"/>
          <w:b/>
        </w:rPr>
      </w:pPr>
    </w:p>
    <w:p w14:paraId="42B597C4" w14:textId="2595D7D2" w:rsidR="00843E53" w:rsidRPr="00D45C03" w:rsidRDefault="00F040A6" w:rsidP="0086265B">
      <w:pPr>
        <w:pStyle w:val="ListParagraph"/>
        <w:numPr>
          <w:ilvl w:val="3"/>
          <w:numId w:val="59"/>
        </w:numPr>
        <w:rPr>
          <w:rFonts w:cstheme="minorHAnsi"/>
          <w:b/>
          <w:szCs w:val="22"/>
        </w:rPr>
      </w:pPr>
      <w:r w:rsidRPr="00D45C03">
        <w:rPr>
          <w:rFonts w:cstheme="minorHAnsi"/>
          <w:szCs w:val="22"/>
        </w:rPr>
        <w:t xml:space="preserve">  </w:t>
      </w:r>
      <w:r w:rsidR="00843E53" w:rsidRPr="00D45C03">
        <w:rPr>
          <w:rFonts w:cstheme="minorHAnsi"/>
          <w:szCs w:val="22"/>
        </w:rPr>
        <w:t xml:space="preserve"> </w:t>
      </w:r>
      <w:r w:rsidR="006A689C" w:rsidRPr="00D45C03">
        <w:rPr>
          <w:rFonts w:cstheme="minorHAnsi"/>
          <w:bC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B84A05" w:rsidRPr="00D45C03">
        <w:rPr>
          <w:rFonts w:cstheme="minorHAnsi"/>
          <w:szCs w:val="22"/>
        </w:rPr>
        <w:t>.</w:t>
      </w:r>
      <w:r w:rsidR="00F72340" w:rsidRPr="00D45C03">
        <w:rPr>
          <w:rFonts w:cstheme="minorHAnsi"/>
          <w:szCs w:val="22"/>
        </w:rPr>
        <w:br/>
      </w:r>
    </w:p>
    <w:p w14:paraId="00855947" w14:textId="57B49D9D" w:rsidR="00F72340" w:rsidRPr="00D45C03" w:rsidRDefault="001558BB" w:rsidP="0086265B">
      <w:pPr>
        <w:pStyle w:val="ListParagraph"/>
        <w:numPr>
          <w:ilvl w:val="3"/>
          <w:numId w:val="59"/>
        </w:numPr>
        <w:rPr>
          <w:rFonts w:cstheme="minorHAnsi"/>
          <w:b/>
          <w:szCs w:val="22"/>
        </w:rPr>
      </w:pPr>
      <w:r w:rsidRPr="00D45C03">
        <w:rPr>
          <w:rFonts w:cstheme="minorHAnsi"/>
          <w:bCs/>
        </w:rPr>
        <w:t xml:space="preserve">Sexual exploitation can take many different forms from the seemingly ‘consensual’ relationship to serious organised crime involving gangs and groups. Potential indicators of sexual exploitation will be addressed within staff training, including raising awareness with staff that some young people who are being sexually exploited do not show any external </w:t>
      </w:r>
      <w:r w:rsidRPr="00D45C03">
        <w:rPr>
          <w:rFonts w:cstheme="minorHAnsi"/>
          <w:bCs/>
        </w:rPr>
        <w:lastRenderedPageBreak/>
        <w:t>signs of abuse and may not recognise it as abuse. Staff will follow the procedures outlined in this policy if concerns of child sexual exploitation arise.</w:t>
      </w:r>
    </w:p>
    <w:p w14:paraId="4B8C1457" w14:textId="77777777" w:rsidR="00EE0CE9" w:rsidRPr="00D45C03" w:rsidRDefault="00EE0CE9" w:rsidP="00EE0CE9">
      <w:pPr>
        <w:pStyle w:val="ListParagraph"/>
        <w:rPr>
          <w:rFonts w:cstheme="minorHAnsi"/>
          <w:b/>
          <w:szCs w:val="22"/>
        </w:rPr>
      </w:pPr>
    </w:p>
    <w:p w14:paraId="38D5A2D1" w14:textId="77A299B4" w:rsidR="00EE0CE9" w:rsidRPr="00D45C03" w:rsidRDefault="004024BC" w:rsidP="0086265B">
      <w:pPr>
        <w:pStyle w:val="ListParagraph"/>
        <w:numPr>
          <w:ilvl w:val="3"/>
          <w:numId w:val="59"/>
        </w:numPr>
        <w:rPr>
          <w:rFonts w:cstheme="minorHAnsi"/>
          <w:b/>
          <w:szCs w:val="22"/>
        </w:rPr>
      </w:pPr>
      <w:r w:rsidRPr="00D45C03">
        <w:rPr>
          <w:rFonts w:cstheme="minorHAnsi"/>
          <w:bCs/>
        </w:rPr>
        <w:t>The DSL/DDSL/DP/</w:t>
      </w:r>
      <w:r w:rsidR="00C20A2A" w:rsidRPr="00D45C03">
        <w:rPr>
          <w:rFonts w:cstheme="minorHAnsi"/>
          <w:bCs/>
        </w:rPr>
        <w:t>CSE Lead</w:t>
      </w:r>
      <w:r w:rsidRPr="00D45C03">
        <w:rPr>
          <w:rFonts w:cstheme="minorHAnsi"/>
          <w:bCs/>
        </w:rPr>
        <w:t xml:space="preserve"> will complete the Safeguarding Children Partnership Board’s </w:t>
      </w:r>
      <w:hyperlink r:id="rId23" w:history="1">
        <w:r w:rsidRPr="00D45C03">
          <w:rPr>
            <w:rStyle w:val="Hyperlink"/>
            <w:rFonts w:cstheme="minorHAnsi"/>
            <w:color w:val="auto"/>
          </w:rPr>
          <w:t>Exploitation (CSE / Criminal/Gangs) Risk Assessment and Management Tool</w:t>
        </w:r>
      </w:hyperlink>
      <w:r w:rsidRPr="00D45C03">
        <w:rPr>
          <w:rFonts w:cstheme="minorHAnsi"/>
        </w:rPr>
        <w:t xml:space="preserve"> </w:t>
      </w:r>
      <w:r w:rsidRPr="00D45C03">
        <w:rPr>
          <w:rFonts w:cstheme="minorHAnsi"/>
          <w:bCs/>
        </w:rPr>
        <w:t>and refer to Social Care if there is a concern that a young person may be at risk of CSE</w:t>
      </w:r>
      <w:r w:rsidR="00B84A05" w:rsidRPr="00D45C03">
        <w:rPr>
          <w:rFonts w:cstheme="minorHAnsi"/>
          <w:szCs w:val="22"/>
        </w:rPr>
        <w:t xml:space="preserve">. </w:t>
      </w:r>
    </w:p>
    <w:p w14:paraId="76D3EDEF" w14:textId="77777777" w:rsidR="00EE0CE9" w:rsidRPr="00D45C03" w:rsidRDefault="00EE0CE9" w:rsidP="00EE0CE9">
      <w:pPr>
        <w:rPr>
          <w:rFonts w:cstheme="minorHAnsi"/>
          <w:b/>
          <w:szCs w:val="22"/>
        </w:rPr>
      </w:pPr>
    </w:p>
    <w:p w14:paraId="4F0AE956" w14:textId="16D58851" w:rsidR="00631865" w:rsidRPr="00D45C03" w:rsidRDefault="006406DA" w:rsidP="0086265B">
      <w:pPr>
        <w:pStyle w:val="ListParagraph"/>
        <w:numPr>
          <w:ilvl w:val="3"/>
          <w:numId w:val="62"/>
        </w:numPr>
        <w:tabs>
          <w:tab w:val="left" w:pos="-720"/>
          <w:tab w:val="left" w:pos="0"/>
        </w:tabs>
        <w:rPr>
          <w:rFonts w:cstheme="minorHAnsi"/>
          <w:szCs w:val="22"/>
        </w:rPr>
      </w:pPr>
      <w:r w:rsidRPr="00D45C03">
        <w:rPr>
          <w:rFonts w:cstheme="minorHAnsi"/>
          <w:bCs/>
        </w:rPr>
        <w:t>The college recognises that young people who go missing can be at increased risk of sexual exploitation and has procedures in place to ensure appropriate response to children and young people who go missing, particularly on repeat occasions (</w:t>
      </w:r>
      <w:r w:rsidR="00631865" w:rsidRPr="00D45C03">
        <w:rPr>
          <w:rFonts w:cstheme="minorHAnsi"/>
          <w:szCs w:val="22"/>
        </w:rPr>
        <w:t>see 3.6.</w:t>
      </w:r>
      <w:r w:rsidR="00506F7F" w:rsidRPr="00D45C03">
        <w:rPr>
          <w:rFonts w:cstheme="minorHAnsi"/>
          <w:szCs w:val="22"/>
        </w:rPr>
        <w:t>7</w:t>
      </w:r>
      <w:r w:rsidR="00631865" w:rsidRPr="00D45C03">
        <w:rPr>
          <w:rFonts w:cstheme="minorHAnsi"/>
          <w:szCs w:val="22"/>
        </w:rPr>
        <w:t>)</w:t>
      </w:r>
    </w:p>
    <w:p w14:paraId="50533E88" w14:textId="77777777" w:rsidR="00EF6290" w:rsidRPr="00D45C03" w:rsidRDefault="00EF6290" w:rsidP="00EF6290">
      <w:pPr>
        <w:pStyle w:val="ListParagraph"/>
        <w:rPr>
          <w:rFonts w:cstheme="minorHAnsi"/>
        </w:rPr>
      </w:pPr>
    </w:p>
    <w:p w14:paraId="2492D7F3" w14:textId="77777777" w:rsidR="00715DF7" w:rsidRPr="00D45C03" w:rsidRDefault="00715DF7" w:rsidP="0086265B">
      <w:pPr>
        <w:numPr>
          <w:ilvl w:val="2"/>
          <w:numId w:val="62"/>
        </w:numPr>
        <w:tabs>
          <w:tab w:val="left" w:pos="-720"/>
          <w:tab w:val="left" w:pos="0"/>
        </w:tabs>
        <w:rPr>
          <w:rFonts w:cstheme="minorHAnsi"/>
          <w:b/>
        </w:rPr>
      </w:pPr>
      <w:r w:rsidRPr="00D45C03">
        <w:rPr>
          <w:rFonts w:cstheme="minorHAnsi"/>
          <w:b/>
        </w:rPr>
        <w:t>Child</w:t>
      </w:r>
      <w:r w:rsidR="00526F33" w:rsidRPr="00D45C03">
        <w:rPr>
          <w:rFonts w:cstheme="minorHAnsi"/>
          <w:b/>
        </w:rPr>
        <w:t>ren at risk of</w:t>
      </w:r>
      <w:r w:rsidRPr="00D45C03">
        <w:rPr>
          <w:rFonts w:cstheme="minorHAnsi"/>
          <w:b/>
        </w:rPr>
        <w:t xml:space="preserve"> Criminal Exploitation : County Lines</w:t>
      </w:r>
    </w:p>
    <w:p w14:paraId="30735860" w14:textId="77777777" w:rsidR="00715DF7" w:rsidRPr="00D45C03" w:rsidRDefault="00715DF7" w:rsidP="00715DF7">
      <w:pPr>
        <w:tabs>
          <w:tab w:val="left" w:pos="-720"/>
          <w:tab w:val="left" w:pos="0"/>
        </w:tabs>
        <w:ind w:left="426"/>
        <w:rPr>
          <w:rFonts w:cstheme="minorHAnsi"/>
          <w:b/>
          <w:szCs w:val="22"/>
        </w:rPr>
      </w:pPr>
    </w:p>
    <w:p w14:paraId="0FA354F1" w14:textId="2120FD62" w:rsidR="005710C0" w:rsidRPr="00D45C03" w:rsidRDefault="005710C0"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Criminal exploitation of children is a form of harm that is a typical feature of county lines criminal activity. Drug networks or gangs exploit children and young people to carry drugs and money from urban areas to </w:t>
      </w:r>
      <w:r w:rsidR="002F71F3" w:rsidRPr="00D45C03">
        <w:rPr>
          <w:rFonts w:cstheme="minorHAnsi"/>
          <w:szCs w:val="22"/>
        </w:rPr>
        <w:t>suburban and</w:t>
      </w:r>
      <w:r w:rsidRPr="00D45C03">
        <w:rPr>
          <w:rFonts w:cstheme="minorHAnsi"/>
          <w:szCs w:val="22"/>
        </w:rPr>
        <w:t xml:space="preserve"> rural areas</w:t>
      </w:r>
      <w:r w:rsidR="0001378F" w:rsidRPr="00D45C03">
        <w:rPr>
          <w:rFonts w:cstheme="minorHAnsi"/>
          <w:szCs w:val="22"/>
        </w:rPr>
        <w:t>.</w:t>
      </w:r>
      <w:r w:rsidR="00E84092" w:rsidRPr="00D45C03">
        <w:rPr>
          <w:rFonts w:cstheme="minorHAnsi"/>
          <w:szCs w:val="22"/>
        </w:rPr>
        <w:t xml:space="preserve">  Exploitation can occur even of activity appears to be consensual.  </w:t>
      </w:r>
      <w:r w:rsidRPr="00D45C03">
        <w:rPr>
          <w:rFonts w:cstheme="minorHAnsi"/>
          <w:szCs w:val="22"/>
        </w:rPr>
        <w:t>This activity can be perpetrated by groups or individuals, males or females, young people or adults</w:t>
      </w:r>
      <w:r w:rsidR="0001378F" w:rsidRPr="00D45C03">
        <w:rPr>
          <w:rFonts w:cstheme="minorHAnsi"/>
          <w:szCs w:val="22"/>
        </w:rPr>
        <w:t>.</w:t>
      </w:r>
    </w:p>
    <w:p w14:paraId="07FE50FC" w14:textId="77777777" w:rsidR="0001378F" w:rsidRPr="00D45C03" w:rsidRDefault="0001378F" w:rsidP="0001378F">
      <w:pPr>
        <w:pStyle w:val="ListParagraph"/>
        <w:rPr>
          <w:rFonts w:cstheme="minorHAnsi"/>
          <w:szCs w:val="22"/>
        </w:rPr>
      </w:pPr>
    </w:p>
    <w:p w14:paraId="673E71C9" w14:textId="2CD62546" w:rsidR="0001378F" w:rsidRPr="00D45C03" w:rsidRDefault="00C30960"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The College will address indicators of child criminal exploitation with staff through training.  Staff will follow the procedures outlined in this policy if concerns of criminal exploitation arise.  </w:t>
      </w:r>
    </w:p>
    <w:p w14:paraId="61A01C7C" w14:textId="77777777" w:rsidR="0001378F" w:rsidRPr="00D45C03" w:rsidRDefault="0001378F" w:rsidP="0001378F">
      <w:pPr>
        <w:pStyle w:val="ListParagraph"/>
        <w:rPr>
          <w:rFonts w:cstheme="minorHAnsi"/>
          <w:szCs w:val="22"/>
        </w:rPr>
      </w:pPr>
    </w:p>
    <w:p w14:paraId="5671B389" w14:textId="6237A64D" w:rsidR="005710C0" w:rsidRPr="00D45C03" w:rsidRDefault="005949C5"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The DSL/DDSL/DP will complete </w:t>
      </w:r>
      <w:r w:rsidR="0007631F" w:rsidRPr="00D45C03">
        <w:rPr>
          <w:rFonts w:cstheme="minorHAnsi"/>
          <w:szCs w:val="22"/>
        </w:rPr>
        <w:t>Safeguarding Children Partnership Board’s Exploitation (CSE/Criminal/Gangs) Risk Assessment and Management Tool and refer to Social Care if there is a concern that a young person may be at risk of criminal exploitation</w:t>
      </w:r>
      <w:r w:rsidR="005710C0" w:rsidRPr="00D45C03">
        <w:rPr>
          <w:rFonts w:cstheme="minorHAnsi"/>
          <w:szCs w:val="22"/>
        </w:rPr>
        <w:t>.</w:t>
      </w:r>
    </w:p>
    <w:p w14:paraId="21ED4839" w14:textId="77777777" w:rsidR="0007631F" w:rsidRPr="00D45C03" w:rsidRDefault="0007631F" w:rsidP="0007631F">
      <w:pPr>
        <w:pStyle w:val="ListParagraph"/>
        <w:rPr>
          <w:rFonts w:cstheme="minorHAnsi"/>
          <w:szCs w:val="22"/>
        </w:rPr>
      </w:pPr>
    </w:p>
    <w:p w14:paraId="0BF3C585" w14:textId="473363E8" w:rsidR="0007631F" w:rsidRPr="00D45C03" w:rsidRDefault="00C64680" w:rsidP="0086265B">
      <w:pPr>
        <w:pStyle w:val="ListParagraph"/>
        <w:numPr>
          <w:ilvl w:val="3"/>
          <w:numId w:val="62"/>
        </w:numPr>
        <w:tabs>
          <w:tab w:val="left" w:pos="-720"/>
          <w:tab w:val="left" w:pos="0"/>
        </w:tabs>
        <w:rPr>
          <w:rFonts w:cstheme="minorHAnsi"/>
          <w:szCs w:val="22"/>
        </w:rPr>
      </w:pPr>
      <w:r w:rsidRPr="00D45C03">
        <w:rPr>
          <w:rFonts w:cstheme="minorHAnsi"/>
          <w:szCs w:val="22"/>
        </w:rPr>
        <w:t>The College recognises that young people who go missing can be at increased risk of child criminal exploitation and/or trafficking and has procedures in place t</w:t>
      </w:r>
      <w:r w:rsidR="00FF6389" w:rsidRPr="00D45C03">
        <w:rPr>
          <w:rFonts w:cstheme="minorHAnsi"/>
          <w:szCs w:val="22"/>
        </w:rPr>
        <w:t>o</w:t>
      </w:r>
      <w:r w:rsidRPr="00D45C03">
        <w:rPr>
          <w:rFonts w:cstheme="minorHAnsi"/>
          <w:szCs w:val="22"/>
        </w:rPr>
        <w:t xml:space="preserve"> ensure appropriate respon</w:t>
      </w:r>
      <w:r w:rsidR="0005766B" w:rsidRPr="00D45C03">
        <w:rPr>
          <w:rFonts w:cstheme="minorHAnsi"/>
          <w:szCs w:val="22"/>
        </w:rPr>
        <w:t xml:space="preserve">se to children and young people who go missing, particularly on repeat occasions (see </w:t>
      </w:r>
      <w:r w:rsidR="0046212E" w:rsidRPr="00D45C03">
        <w:rPr>
          <w:rFonts w:cstheme="minorHAnsi"/>
          <w:szCs w:val="22"/>
        </w:rPr>
        <w:t>3.6.</w:t>
      </w:r>
      <w:r w:rsidR="00E32C17" w:rsidRPr="00D45C03">
        <w:rPr>
          <w:rFonts w:cstheme="minorHAnsi"/>
          <w:szCs w:val="22"/>
        </w:rPr>
        <w:t>7</w:t>
      </w:r>
      <w:r w:rsidR="0005766B" w:rsidRPr="00D45C03">
        <w:rPr>
          <w:rFonts w:cstheme="minorHAnsi"/>
          <w:szCs w:val="22"/>
        </w:rPr>
        <w:t>)</w:t>
      </w:r>
    </w:p>
    <w:p w14:paraId="63017D96" w14:textId="77777777" w:rsidR="00B3527F" w:rsidRPr="00D45C03" w:rsidRDefault="00B3527F" w:rsidP="00B3527F">
      <w:pPr>
        <w:pStyle w:val="ListParagraph"/>
        <w:rPr>
          <w:rFonts w:cstheme="minorHAnsi"/>
          <w:szCs w:val="22"/>
        </w:rPr>
      </w:pPr>
    </w:p>
    <w:p w14:paraId="4B3BD622" w14:textId="77777777" w:rsidR="00B3527F" w:rsidRPr="00D45C03" w:rsidRDefault="00B3527F" w:rsidP="0086265B">
      <w:pPr>
        <w:pStyle w:val="ListParagraph"/>
        <w:numPr>
          <w:ilvl w:val="2"/>
          <w:numId w:val="62"/>
        </w:numPr>
        <w:tabs>
          <w:tab w:val="left" w:pos="-720"/>
          <w:tab w:val="left" w:pos="0"/>
        </w:tabs>
        <w:rPr>
          <w:rFonts w:cstheme="minorHAnsi"/>
          <w:b/>
        </w:rPr>
      </w:pPr>
      <w:r w:rsidRPr="00D45C03">
        <w:rPr>
          <w:rFonts w:cstheme="minorHAnsi"/>
          <w:b/>
        </w:rPr>
        <w:t xml:space="preserve">Children with Family Members in Prison </w:t>
      </w:r>
    </w:p>
    <w:p w14:paraId="5192ACBE" w14:textId="77777777" w:rsidR="00B3527F" w:rsidRPr="00D45C03" w:rsidRDefault="00B3527F" w:rsidP="00B3527F">
      <w:pPr>
        <w:pStyle w:val="ListParagraph"/>
        <w:tabs>
          <w:tab w:val="left" w:pos="-720"/>
          <w:tab w:val="left" w:pos="0"/>
        </w:tabs>
        <w:ind w:left="360"/>
        <w:rPr>
          <w:rFonts w:cstheme="minorHAnsi"/>
          <w:b/>
          <w:szCs w:val="22"/>
        </w:rPr>
      </w:pPr>
    </w:p>
    <w:p w14:paraId="02F9DF6D" w14:textId="77777777" w:rsidR="00B3527F" w:rsidRPr="00D45C03" w:rsidRDefault="00B3527F" w:rsidP="0086265B">
      <w:pPr>
        <w:pStyle w:val="ListParagraph"/>
        <w:numPr>
          <w:ilvl w:val="3"/>
          <w:numId w:val="62"/>
        </w:numPr>
        <w:tabs>
          <w:tab w:val="left" w:pos="-720"/>
          <w:tab w:val="left" w:pos="0"/>
        </w:tabs>
        <w:rPr>
          <w:rFonts w:cstheme="minorHAnsi"/>
          <w:szCs w:val="22"/>
        </w:rPr>
      </w:pPr>
      <w:r w:rsidRPr="00D45C03">
        <w:rPr>
          <w:rFonts w:cstheme="minorHAnsi"/>
          <w:szCs w:val="22"/>
        </w:rPr>
        <w:t>These children are at risk of poor outcomes including poverty, stigma</w:t>
      </w:r>
      <w:r w:rsidR="00A52674" w:rsidRPr="00D45C03">
        <w:rPr>
          <w:rFonts w:cstheme="minorHAnsi"/>
          <w:szCs w:val="22"/>
        </w:rPr>
        <w:t>, i</w:t>
      </w:r>
      <w:r w:rsidRPr="00D45C03">
        <w:rPr>
          <w:rFonts w:cstheme="minorHAnsi"/>
          <w:szCs w:val="22"/>
        </w:rPr>
        <w:t>solation and poor mental health.</w:t>
      </w:r>
    </w:p>
    <w:p w14:paraId="46FD0960" w14:textId="77777777" w:rsidR="00B3527F" w:rsidRPr="00D45C03" w:rsidRDefault="00B3527F" w:rsidP="00B3527F">
      <w:pPr>
        <w:pStyle w:val="ListParagraph"/>
        <w:tabs>
          <w:tab w:val="left" w:pos="-720"/>
          <w:tab w:val="left" w:pos="0"/>
        </w:tabs>
        <w:rPr>
          <w:rFonts w:cstheme="minorHAnsi"/>
          <w:szCs w:val="22"/>
        </w:rPr>
      </w:pPr>
    </w:p>
    <w:p w14:paraId="745D8B3B" w14:textId="77777777" w:rsidR="00B3527F" w:rsidRPr="00D45C03" w:rsidRDefault="00B3527F"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Children may be the target of </w:t>
      </w:r>
      <w:r w:rsidR="00C16C83" w:rsidRPr="00D45C03">
        <w:rPr>
          <w:rFonts w:cstheme="minorHAnsi"/>
          <w:szCs w:val="22"/>
        </w:rPr>
        <w:t>bullying or</w:t>
      </w:r>
      <w:r w:rsidRPr="00D45C03">
        <w:rPr>
          <w:rFonts w:cstheme="minorHAnsi"/>
          <w:szCs w:val="22"/>
        </w:rPr>
        <w:t xml:space="preserve"> may have attendance issues. There may be problems associated with prison visits and the family may be experiencing financial difficulties.</w:t>
      </w:r>
    </w:p>
    <w:p w14:paraId="43B341BB" w14:textId="77777777" w:rsidR="00B3527F" w:rsidRPr="00D45C03" w:rsidRDefault="00B3527F" w:rsidP="00B3527F">
      <w:pPr>
        <w:pStyle w:val="ListParagraph"/>
        <w:tabs>
          <w:tab w:val="left" w:pos="-720"/>
          <w:tab w:val="left" w:pos="0"/>
        </w:tabs>
        <w:rPr>
          <w:rFonts w:cstheme="minorHAnsi"/>
          <w:szCs w:val="22"/>
        </w:rPr>
      </w:pPr>
    </w:p>
    <w:p w14:paraId="4EED80F8" w14:textId="44D3B54C" w:rsidR="00B3527F" w:rsidRPr="00D45C03" w:rsidRDefault="00A52674" w:rsidP="0086265B">
      <w:pPr>
        <w:pStyle w:val="ListParagraph"/>
        <w:numPr>
          <w:ilvl w:val="3"/>
          <w:numId w:val="62"/>
        </w:numPr>
        <w:tabs>
          <w:tab w:val="left" w:pos="-720"/>
          <w:tab w:val="left" w:pos="0"/>
        </w:tabs>
        <w:rPr>
          <w:rFonts w:cstheme="minorHAnsi"/>
          <w:szCs w:val="22"/>
        </w:rPr>
      </w:pPr>
      <w:r w:rsidRPr="00D45C03">
        <w:rPr>
          <w:rFonts w:cstheme="minorHAnsi"/>
          <w:szCs w:val="22"/>
        </w:rPr>
        <w:t>City College Peterborough</w:t>
      </w:r>
      <w:r w:rsidR="00B3527F" w:rsidRPr="00D45C03">
        <w:rPr>
          <w:rFonts w:cstheme="minorHAnsi"/>
          <w:szCs w:val="22"/>
        </w:rPr>
        <w:t xml:space="preserve"> is committed to supporting the children and young people who have a parent or close relative in prison, and to minimise the risk of them not achieving their full potential.</w:t>
      </w:r>
      <w:r w:rsidR="00D4288B" w:rsidRPr="00D45C03">
        <w:rPr>
          <w:rFonts w:cstheme="minorHAnsi"/>
          <w:szCs w:val="22"/>
        </w:rPr>
        <w:t xml:space="preserve">  Our policy can be found in appendix </w:t>
      </w:r>
      <w:r w:rsidR="006351AA" w:rsidRPr="00D45C03">
        <w:rPr>
          <w:rFonts w:cstheme="minorHAnsi"/>
          <w:szCs w:val="22"/>
        </w:rPr>
        <w:t>F</w:t>
      </w:r>
    </w:p>
    <w:p w14:paraId="0879825D" w14:textId="77777777" w:rsidR="00B3527F" w:rsidRPr="00D45C03" w:rsidRDefault="00B3527F" w:rsidP="00B3527F">
      <w:pPr>
        <w:pStyle w:val="ListParagraph"/>
        <w:rPr>
          <w:rFonts w:cstheme="minorHAnsi"/>
          <w:szCs w:val="22"/>
        </w:rPr>
      </w:pPr>
    </w:p>
    <w:p w14:paraId="388ADC36" w14:textId="77777777" w:rsidR="00B3527F" w:rsidRPr="00D45C03" w:rsidRDefault="00B3527F" w:rsidP="0086265B">
      <w:pPr>
        <w:pStyle w:val="ListParagraph"/>
        <w:numPr>
          <w:ilvl w:val="3"/>
          <w:numId w:val="62"/>
        </w:numPr>
        <w:tabs>
          <w:tab w:val="left" w:pos="-720"/>
          <w:tab w:val="left" w:pos="0"/>
        </w:tabs>
        <w:rPr>
          <w:rFonts w:cstheme="minorHAnsi"/>
          <w:szCs w:val="22"/>
        </w:rPr>
      </w:pPr>
      <w:r w:rsidRPr="00D45C03">
        <w:rPr>
          <w:rFonts w:cstheme="minorHAnsi"/>
          <w:szCs w:val="22"/>
        </w:rPr>
        <w:t>Information shared by the family will be treated in confidence and will be shared on a ‘need to know basis.</w:t>
      </w:r>
    </w:p>
    <w:p w14:paraId="422EE6D3" w14:textId="77777777" w:rsidR="00B3527F" w:rsidRPr="00D45C03" w:rsidRDefault="00B3527F" w:rsidP="00B3527F">
      <w:pPr>
        <w:pStyle w:val="ListParagraph"/>
        <w:rPr>
          <w:rFonts w:cstheme="minorHAnsi"/>
          <w:szCs w:val="22"/>
        </w:rPr>
      </w:pPr>
    </w:p>
    <w:p w14:paraId="1C59F303" w14:textId="0A75769C" w:rsidR="00B3527F" w:rsidRPr="00D45C03" w:rsidRDefault="0075694F" w:rsidP="0086265B">
      <w:pPr>
        <w:pStyle w:val="ListParagraph"/>
        <w:numPr>
          <w:ilvl w:val="3"/>
          <w:numId w:val="62"/>
        </w:numPr>
        <w:tabs>
          <w:tab w:val="left" w:pos="-720"/>
          <w:tab w:val="left" w:pos="0"/>
        </w:tabs>
        <w:rPr>
          <w:rFonts w:cstheme="minorHAnsi"/>
          <w:szCs w:val="22"/>
        </w:rPr>
      </w:pPr>
      <w:r w:rsidRPr="00D45C03">
        <w:rPr>
          <w:rFonts w:cstheme="minorHAnsi"/>
          <w:szCs w:val="22"/>
        </w:rPr>
        <w:t>The college will work with the family and the child to minimise the risk of the young person not achieving their full potential</w:t>
      </w:r>
      <w:r w:rsidR="00B3527F" w:rsidRPr="00D45C03">
        <w:rPr>
          <w:rFonts w:cstheme="minorHAnsi"/>
          <w:szCs w:val="22"/>
        </w:rPr>
        <w:t>.</w:t>
      </w:r>
    </w:p>
    <w:p w14:paraId="41CC8312" w14:textId="77777777" w:rsidR="00762F40" w:rsidRPr="00D45C03" w:rsidRDefault="00762F40" w:rsidP="00290A43">
      <w:pPr>
        <w:tabs>
          <w:tab w:val="left" w:pos="-720"/>
          <w:tab w:val="left" w:pos="0"/>
        </w:tabs>
        <w:rPr>
          <w:rFonts w:cstheme="minorHAnsi"/>
          <w:b/>
        </w:rPr>
      </w:pPr>
    </w:p>
    <w:p w14:paraId="5DCD203B" w14:textId="16F35DE4" w:rsidR="007115EB" w:rsidRPr="00D45C03" w:rsidRDefault="00F040A6" w:rsidP="0086265B">
      <w:pPr>
        <w:pStyle w:val="ListParagraph"/>
        <w:numPr>
          <w:ilvl w:val="2"/>
          <w:numId w:val="62"/>
        </w:numPr>
        <w:tabs>
          <w:tab w:val="left" w:pos="-720"/>
          <w:tab w:val="left" w:pos="0"/>
        </w:tabs>
        <w:rPr>
          <w:rFonts w:cstheme="minorHAnsi"/>
          <w:szCs w:val="22"/>
        </w:rPr>
      </w:pPr>
      <w:r w:rsidRPr="00D45C03">
        <w:rPr>
          <w:rFonts w:cstheme="minorHAnsi"/>
          <w:b/>
          <w:szCs w:val="22"/>
        </w:rPr>
        <w:lastRenderedPageBreak/>
        <w:t xml:space="preserve"> </w:t>
      </w:r>
      <w:r w:rsidR="007115EB" w:rsidRPr="00D45C03">
        <w:rPr>
          <w:rFonts w:cstheme="minorHAnsi"/>
          <w:b/>
          <w:szCs w:val="22"/>
        </w:rPr>
        <w:t>Children Frequently Missing Education</w:t>
      </w:r>
    </w:p>
    <w:p w14:paraId="215A5758" w14:textId="77777777" w:rsidR="007115EB" w:rsidRPr="00D45C03" w:rsidRDefault="004B7479" w:rsidP="0086265B">
      <w:pPr>
        <w:pStyle w:val="ListParagraph"/>
        <w:numPr>
          <w:ilvl w:val="3"/>
          <w:numId w:val="62"/>
        </w:numPr>
        <w:tabs>
          <w:tab w:val="left" w:pos="-720"/>
          <w:tab w:val="left" w:pos="0"/>
        </w:tabs>
        <w:rPr>
          <w:rFonts w:cstheme="minorHAnsi"/>
          <w:szCs w:val="22"/>
        </w:rPr>
      </w:pPr>
      <w:r w:rsidRPr="00D45C03">
        <w:rPr>
          <w:rFonts w:cstheme="minorHAnsi"/>
          <w:szCs w:val="22"/>
        </w:rPr>
        <w:t>City College Peterborough</w:t>
      </w:r>
      <w:r w:rsidR="007115EB" w:rsidRPr="00D45C03">
        <w:rPr>
          <w:rFonts w:cstheme="minorHAnsi"/>
          <w:szCs w:val="22"/>
        </w:rPr>
        <w:t xml:space="preserve"> recognises that children going missing, particularly repeatedly, can act as a warning sign of a range of safeguarding possibilities including abuse, neglect, child sexual exploitation and child criminal exploitation, mental health problems, risk of substance abuse, risk of travelling to conflict zones, and risk of FGM or forced marriage. </w:t>
      </w:r>
      <w:r w:rsidR="00F040A6" w:rsidRPr="00D45C03">
        <w:rPr>
          <w:rFonts w:cstheme="minorHAnsi"/>
          <w:szCs w:val="22"/>
        </w:rPr>
        <w:br/>
      </w:r>
    </w:p>
    <w:p w14:paraId="7238CCF7" w14:textId="451739F9" w:rsidR="005A7112" w:rsidRPr="00D45C03" w:rsidRDefault="007115EB"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The </w:t>
      </w:r>
      <w:r w:rsidR="004B7479" w:rsidRPr="00D45C03">
        <w:rPr>
          <w:rFonts w:cstheme="minorHAnsi"/>
          <w:szCs w:val="22"/>
        </w:rPr>
        <w:t>college</w:t>
      </w:r>
      <w:r w:rsidRPr="00D45C03">
        <w:rPr>
          <w:rFonts w:cstheme="minorHAnsi"/>
          <w:szCs w:val="22"/>
        </w:rPr>
        <w:t xml:space="preserve"> monitors attendance of individual </w:t>
      </w:r>
      <w:r w:rsidR="004B7479" w:rsidRPr="00D45C03">
        <w:rPr>
          <w:rFonts w:cstheme="minorHAnsi"/>
          <w:szCs w:val="22"/>
        </w:rPr>
        <w:t>learners</w:t>
      </w:r>
      <w:r w:rsidRPr="00D45C03">
        <w:rPr>
          <w:rFonts w:cstheme="minorHAnsi"/>
          <w:szCs w:val="22"/>
        </w:rPr>
        <w:t xml:space="preserve"> closely, as outlined in the Attendance Policy, and analyses patterns of absence to aid early identification of concerning patterns of absence.  </w:t>
      </w:r>
      <w:r w:rsidR="00BC12CF" w:rsidRPr="00D45C03">
        <w:rPr>
          <w:rFonts w:cstheme="minorHAnsi"/>
          <w:szCs w:val="22"/>
        </w:rPr>
        <w:br/>
      </w:r>
    </w:p>
    <w:p w14:paraId="5CC7E5E7" w14:textId="5F856D50" w:rsidR="00946064" w:rsidRPr="00D45C03" w:rsidRDefault="005A7112"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The College </w:t>
      </w:r>
      <w:r w:rsidR="00BB7BB0" w:rsidRPr="00D45C03">
        <w:rPr>
          <w:rFonts w:cstheme="minorHAnsi"/>
          <w:szCs w:val="22"/>
        </w:rPr>
        <w:t>endeavours</w:t>
      </w:r>
      <w:r w:rsidRPr="00D45C03">
        <w:rPr>
          <w:rFonts w:cstheme="minorHAnsi"/>
          <w:szCs w:val="22"/>
        </w:rPr>
        <w:t xml:space="preserve"> to hold more than one emergency contact for each learner to provide additional options to make contact with a responsible adult when a young person </w:t>
      </w:r>
      <w:r w:rsidR="00946064" w:rsidRPr="00D45C03">
        <w:rPr>
          <w:rFonts w:cstheme="minorHAnsi"/>
          <w:szCs w:val="22"/>
        </w:rPr>
        <w:t>missing education is identified as a welfare and/or safeguarding concern.</w:t>
      </w:r>
      <w:r w:rsidR="00946064" w:rsidRPr="00D45C03">
        <w:rPr>
          <w:rFonts w:cstheme="minorHAnsi"/>
          <w:szCs w:val="22"/>
        </w:rPr>
        <w:br/>
      </w:r>
    </w:p>
    <w:p w14:paraId="19408BFB" w14:textId="64B08361" w:rsidR="007115EB" w:rsidRPr="00D45C03" w:rsidRDefault="00946064" w:rsidP="00D252F8">
      <w:pPr>
        <w:pStyle w:val="ListParagraph"/>
        <w:numPr>
          <w:ilvl w:val="3"/>
          <w:numId w:val="62"/>
        </w:numPr>
        <w:tabs>
          <w:tab w:val="left" w:pos="-720"/>
          <w:tab w:val="left" w:pos="0"/>
        </w:tabs>
        <w:rPr>
          <w:rFonts w:cstheme="minorHAnsi"/>
          <w:szCs w:val="22"/>
        </w:rPr>
      </w:pPr>
      <w:r w:rsidRPr="00D45C03">
        <w:rPr>
          <w:rFonts w:cstheme="minorHAnsi"/>
          <w:szCs w:val="22"/>
        </w:rPr>
        <w:t>When a young person is missing for education, the college follows the procedure as set out in Camb</w:t>
      </w:r>
      <w:r w:rsidR="00BC12CF" w:rsidRPr="00D45C03">
        <w:rPr>
          <w:rFonts w:cstheme="minorHAnsi"/>
          <w:szCs w:val="22"/>
        </w:rPr>
        <w:t>r</w:t>
      </w:r>
      <w:r w:rsidRPr="00D45C03">
        <w:rPr>
          <w:rFonts w:cstheme="minorHAnsi"/>
          <w:szCs w:val="22"/>
        </w:rPr>
        <w:t>idgeshire’s Ch</w:t>
      </w:r>
      <w:r w:rsidR="00BC12CF" w:rsidRPr="00D45C03">
        <w:rPr>
          <w:rFonts w:cstheme="minorHAnsi"/>
          <w:szCs w:val="22"/>
        </w:rPr>
        <w:t>i</w:t>
      </w:r>
      <w:r w:rsidRPr="00D45C03">
        <w:rPr>
          <w:rFonts w:cstheme="minorHAnsi"/>
          <w:szCs w:val="22"/>
        </w:rPr>
        <w:t>ld Missing Education guidance</w:t>
      </w:r>
      <w:r w:rsidR="00704854" w:rsidRPr="00D45C03">
        <w:rPr>
          <w:rFonts w:cstheme="minorHAnsi"/>
          <w:szCs w:val="22"/>
        </w:rPr>
        <w:t xml:space="preserve">.  The </w:t>
      </w:r>
      <w:r w:rsidR="008455E5" w:rsidRPr="00D45C03">
        <w:rPr>
          <w:rFonts w:cstheme="minorHAnsi"/>
          <w:szCs w:val="22"/>
        </w:rPr>
        <w:t>college</w:t>
      </w:r>
      <w:r w:rsidR="00704854" w:rsidRPr="00D45C03">
        <w:rPr>
          <w:rFonts w:cstheme="minorHAnsi"/>
          <w:szCs w:val="22"/>
        </w:rPr>
        <w:t xml:space="preserve"> will inform the Education Welfare Officer and Social Care if a missing child is subject to a Child Protection Plan or there have been ongoing concerns.</w:t>
      </w:r>
      <w:r w:rsidR="00F809C3" w:rsidRPr="00D45C03">
        <w:rPr>
          <w:rFonts w:cstheme="minorHAnsi"/>
          <w:szCs w:val="22"/>
        </w:rPr>
        <w:br/>
      </w:r>
    </w:p>
    <w:p w14:paraId="5C46E264" w14:textId="77777777" w:rsidR="007115EB" w:rsidRPr="00D45C03" w:rsidRDefault="007115EB" w:rsidP="0086265B">
      <w:pPr>
        <w:pStyle w:val="ListParagraph"/>
        <w:numPr>
          <w:ilvl w:val="2"/>
          <w:numId w:val="62"/>
        </w:numPr>
        <w:tabs>
          <w:tab w:val="left" w:pos="-720"/>
          <w:tab w:val="left" w:pos="0"/>
        </w:tabs>
        <w:rPr>
          <w:rFonts w:cstheme="minorHAnsi"/>
          <w:b/>
          <w:szCs w:val="22"/>
        </w:rPr>
      </w:pPr>
      <w:r w:rsidRPr="00D45C03">
        <w:rPr>
          <w:rFonts w:cstheme="minorHAnsi"/>
          <w:b/>
          <w:szCs w:val="22"/>
        </w:rPr>
        <w:t>Children who are Young Carers</w:t>
      </w:r>
    </w:p>
    <w:p w14:paraId="2667F7BD" w14:textId="77777777" w:rsidR="007115EB" w:rsidRPr="00D45C03" w:rsidRDefault="007115EB"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The </w:t>
      </w:r>
      <w:r w:rsidR="004B7479" w:rsidRPr="00D45C03">
        <w:rPr>
          <w:rFonts w:cstheme="minorHAnsi"/>
          <w:szCs w:val="22"/>
        </w:rPr>
        <w:t>college</w:t>
      </w:r>
      <w:r w:rsidRPr="00D45C03">
        <w:rPr>
          <w:rFonts w:cstheme="minorHAnsi"/>
          <w:szCs w:val="22"/>
        </w:rPr>
        <w:t xml:space="preserve"> recognises that </w:t>
      </w:r>
      <w:r w:rsidR="004B7479" w:rsidRPr="00D45C03">
        <w:rPr>
          <w:rFonts w:cstheme="minorHAnsi"/>
          <w:szCs w:val="22"/>
        </w:rPr>
        <w:t>learners</w:t>
      </w:r>
      <w:r w:rsidRPr="00D45C03">
        <w:rPr>
          <w:rFonts w:cstheme="minorHAnsi"/>
          <w:szCs w:val="22"/>
        </w:rPr>
        <w:t xml:space="preserve"> who are living in a home environment which requires them to act as a young carer for a family member or a friend, who is ill, disabled or misuses drugs or alcohol can increase their vulnerability and that they may need additional support and protection.</w:t>
      </w:r>
      <w:r w:rsidR="00F040A6" w:rsidRPr="00D45C03">
        <w:rPr>
          <w:rFonts w:cstheme="minorHAnsi"/>
          <w:szCs w:val="22"/>
        </w:rPr>
        <w:br/>
      </w:r>
    </w:p>
    <w:p w14:paraId="7D97C63A" w14:textId="77777777" w:rsidR="007115EB" w:rsidRPr="00D45C03" w:rsidRDefault="004B7479" w:rsidP="0086265B">
      <w:pPr>
        <w:pStyle w:val="ListParagraph"/>
        <w:numPr>
          <w:ilvl w:val="3"/>
          <w:numId w:val="62"/>
        </w:numPr>
        <w:tabs>
          <w:tab w:val="left" w:pos="-720"/>
          <w:tab w:val="left" w:pos="0"/>
        </w:tabs>
        <w:rPr>
          <w:rFonts w:cstheme="minorHAnsi"/>
          <w:szCs w:val="22"/>
        </w:rPr>
      </w:pPr>
      <w:r w:rsidRPr="00D45C03">
        <w:rPr>
          <w:rFonts w:cstheme="minorHAnsi"/>
          <w:szCs w:val="22"/>
        </w:rPr>
        <w:t>City College Peterborough</w:t>
      </w:r>
      <w:r w:rsidR="007115EB" w:rsidRPr="00D45C03">
        <w:rPr>
          <w:rFonts w:cstheme="minorHAnsi"/>
          <w:szCs w:val="22"/>
        </w:rPr>
        <w:t xml:space="preserve"> will: seek to identify young carers; offer additional support internally; signpost to external agencies; be particularly vigilant to the welfare of young carers and follow the procedures outlined in this policy, referring to Early Help or Social Care as required if concerns arise. </w:t>
      </w:r>
      <w:r w:rsidR="00F040A6" w:rsidRPr="00D45C03">
        <w:rPr>
          <w:rFonts w:cstheme="minorHAnsi"/>
          <w:szCs w:val="22"/>
        </w:rPr>
        <w:br/>
      </w:r>
    </w:p>
    <w:p w14:paraId="429CA498" w14:textId="77777777" w:rsidR="007115EB" w:rsidRPr="00D45C03" w:rsidRDefault="007115EB" w:rsidP="0086265B">
      <w:pPr>
        <w:pStyle w:val="ListParagraph"/>
        <w:numPr>
          <w:ilvl w:val="2"/>
          <w:numId w:val="62"/>
        </w:numPr>
        <w:tabs>
          <w:tab w:val="left" w:pos="-720"/>
          <w:tab w:val="left" w:pos="0"/>
        </w:tabs>
        <w:rPr>
          <w:rFonts w:cstheme="minorHAnsi"/>
          <w:b/>
          <w:szCs w:val="22"/>
        </w:rPr>
      </w:pPr>
      <w:r w:rsidRPr="00D45C03">
        <w:rPr>
          <w:rFonts w:cstheme="minorHAnsi"/>
          <w:b/>
          <w:szCs w:val="22"/>
        </w:rPr>
        <w:t>Children who have returned home to their family from care</w:t>
      </w:r>
      <w:r w:rsidR="00F040A6" w:rsidRPr="00D45C03">
        <w:rPr>
          <w:rFonts w:cstheme="minorHAnsi"/>
          <w:b/>
          <w:szCs w:val="22"/>
        </w:rPr>
        <w:br/>
      </w:r>
    </w:p>
    <w:p w14:paraId="0E632913" w14:textId="66130CD6" w:rsidR="007115EB" w:rsidRPr="00D45C03" w:rsidRDefault="007115EB"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The </w:t>
      </w:r>
      <w:r w:rsidR="004B7479" w:rsidRPr="00D45C03">
        <w:rPr>
          <w:rFonts w:cstheme="minorHAnsi"/>
          <w:szCs w:val="22"/>
        </w:rPr>
        <w:t>college</w:t>
      </w:r>
      <w:r w:rsidRPr="00D45C03">
        <w:rPr>
          <w:rFonts w:cstheme="minorHAnsi"/>
          <w:szCs w:val="22"/>
        </w:rPr>
        <w:t xml:space="preserve"> recognises that a previously looked after child potentially remains vulnerable. We will vigilantly monitor the welfare of previously looked after children, keep records and notify Social care as soon as there is a recurrence of a concern</w:t>
      </w:r>
      <w:r w:rsidR="001454D0" w:rsidRPr="00D45C03">
        <w:rPr>
          <w:rFonts w:cstheme="minorHAnsi"/>
          <w:szCs w:val="22"/>
        </w:rPr>
        <w:t xml:space="preserve"> in accordance with the Cambridgeshire and Peterborough Safeguarding Children Partnership Board</w:t>
      </w:r>
      <w:r w:rsidR="00760BA3" w:rsidRPr="00D45C03">
        <w:rPr>
          <w:rFonts w:cstheme="minorHAnsi"/>
          <w:szCs w:val="22"/>
        </w:rPr>
        <w:t xml:space="preserve"> ‘Inter-Agency Procedures’</w:t>
      </w:r>
      <w:r w:rsidRPr="00D45C03">
        <w:rPr>
          <w:rFonts w:cstheme="minorHAnsi"/>
          <w:szCs w:val="22"/>
        </w:rPr>
        <w:t>.</w:t>
      </w:r>
      <w:r w:rsidR="00F040A6" w:rsidRPr="00D45C03">
        <w:rPr>
          <w:rFonts w:cstheme="minorHAnsi"/>
          <w:szCs w:val="22"/>
        </w:rPr>
        <w:br/>
      </w:r>
    </w:p>
    <w:p w14:paraId="0D2B66D1" w14:textId="417D8B96" w:rsidR="007115EB" w:rsidRPr="00D45C03" w:rsidRDefault="007115EB" w:rsidP="0086265B">
      <w:pPr>
        <w:pStyle w:val="ListParagraph"/>
        <w:numPr>
          <w:ilvl w:val="2"/>
          <w:numId w:val="62"/>
        </w:numPr>
        <w:tabs>
          <w:tab w:val="left" w:pos="-720"/>
          <w:tab w:val="left" w:pos="0"/>
        </w:tabs>
        <w:rPr>
          <w:rFonts w:cstheme="minorHAnsi"/>
          <w:b/>
          <w:szCs w:val="22"/>
        </w:rPr>
      </w:pPr>
      <w:r w:rsidRPr="00D45C03">
        <w:rPr>
          <w:rFonts w:cstheme="minorHAnsi"/>
          <w:b/>
          <w:szCs w:val="22"/>
        </w:rPr>
        <w:t>Children showing signs of Abuse and/or Neglect</w:t>
      </w:r>
    </w:p>
    <w:p w14:paraId="55141A25" w14:textId="77777777" w:rsidR="007115EB" w:rsidRPr="00D45C03" w:rsidRDefault="007115EB" w:rsidP="0086265B">
      <w:pPr>
        <w:pStyle w:val="ListParagraph"/>
        <w:numPr>
          <w:ilvl w:val="3"/>
          <w:numId w:val="62"/>
        </w:numPr>
        <w:tabs>
          <w:tab w:val="left" w:pos="-720"/>
          <w:tab w:val="left" w:pos="0"/>
        </w:tabs>
        <w:rPr>
          <w:rFonts w:cstheme="minorHAnsi"/>
          <w:szCs w:val="22"/>
        </w:rPr>
      </w:pPr>
      <w:r w:rsidRPr="00D45C03">
        <w:rPr>
          <w:rFonts w:cstheme="minorHAnsi"/>
          <w:szCs w:val="22"/>
        </w:rPr>
        <w:t xml:space="preserve">The </w:t>
      </w:r>
      <w:r w:rsidR="004B7479" w:rsidRPr="00D45C03">
        <w:rPr>
          <w:rFonts w:cstheme="minorHAnsi"/>
          <w:szCs w:val="22"/>
        </w:rPr>
        <w:t>college</w:t>
      </w:r>
      <w:r w:rsidRPr="00D45C03">
        <w:rPr>
          <w:rFonts w:cstheme="minorHAnsi"/>
          <w:szCs w:val="22"/>
        </w:rPr>
        <w:t xml:space="preserve"> recognises that experiencing abuse or neglect may have an adverse impact on those </w:t>
      </w:r>
      <w:r w:rsidR="004B7479" w:rsidRPr="00D45C03">
        <w:rPr>
          <w:rFonts w:cstheme="minorHAnsi"/>
          <w:szCs w:val="22"/>
        </w:rPr>
        <w:t>learners</w:t>
      </w:r>
      <w:r w:rsidRPr="00D45C03">
        <w:rPr>
          <w:rFonts w:cstheme="minorHAnsi"/>
          <w:szCs w:val="22"/>
        </w:rPr>
        <w:t xml:space="preserve"> which may last into adulthood without appropriate intervention and support. </w:t>
      </w:r>
      <w:r w:rsidR="004B7479" w:rsidRPr="00D45C03">
        <w:rPr>
          <w:rFonts w:cstheme="minorHAnsi"/>
          <w:szCs w:val="22"/>
        </w:rPr>
        <w:t>College</w:t>
      </w:r>
      <w:r w:rsidRPr="00D45C03">
        <w:rPr>
          <w:rFonts w:cstheme="minorHAnsi"/>
          <w:szCs w:val="22"/>
        </w:rPr>
        <w:t xml:space="preserve"> may be the only stable, secure and predictable element in the lives of </w:t>
      </w:r>
      <w:r w:rsidR="004B7479" w:rsidRPr="00D45C03">
        <w:rPr>
          <w:rFonts w:cstheme="minorHAnsi"/>
          <w:szCs w:val="22"/>
        </w:rPr>
        <w:t>young learners</w:t>
      </w:r>
      <w:r w:rsidRPr="00D45C03">
        <w:rPr>
          <w:rFonts w:cstheme="minorHAnsi"/>
          <w:szCs w:val="22"/>
        </w:rPr>
        <w:t xml:space="preserve"> at risk. </w:t>
      </w:r>
      <w:r w:rsidR="004B7479" w:rsidRPr="00D45C03">
        <w:rPr>
          <w:rFonts w:cstheme="minorHAnsi"/>
          <w:szCs w:val="22"/>
        </w:rPr>
        <w:t>Young learners</w:t>
      </w:r>
      <w:r w:rsidRPr="00D45C03">
        <w:rPr>
          <w:rFonts w:cstheme="minorHAnsi"/>
          <w:szCs w:val="22"/>
        </w:rPr>
        <w:t xml:space="preserve"> who have experienced abuse or neglect may display this through their own behaviour, which may be challenging and defiant or passive and withdrawn. We recognise that </w:t>
      </w:r>
      <w:r w:rsidR="004B7479" w:rsidRPr="00D45C03">
        <w:rPr>
          <w:rFonts w:cstheme="minorHAnsi"/>
          <w:szCs w:val="22"/>
        </w:rPr>
        <w:t>learners</w:t>
      </w:r>
      <w:r w:rsidRPr="00D45C03">
        <w:rPr>
          <w:rFonts w:cstheme="minorHAnsi"/>
          <w:szCs w:val="22"/>
        </w:rPr>
        <w:t xml:space="preserve"> may develop abusive behaviours and that these </w:t>
      </w:r>
      <w:r w:rsidR="004B7479" w:rsidRPr="00D45C03">
        <w:rPr>
          <w:rFonts w:cstheme="minorHAnsi"/>
          <w:szCs w:val="22"/>
        </w:rPr>
        <w:t>learners</w:t>
      </w:r>
      <w:r w:rsidRPr="00D45C03">
        <w:rPr>
          <w:rFonts w:cstheme="minorHAnsi"/>
          <w:szCs w:val="22"/>
        </w:rPr>
        <w:t xml:space="preserve"> may need to be referred on for appropriate support and intervention.  </w:t>
      </w:r>
      <w:r w:rsidR="008470FC" w:rsidRPr="00D45C03">
        <w:rPr>
          <w:rFonts w:cstheme="minorHAnsi"/>
          <w:szCs w:val="22"/>
        </w:rPr>
        <w:br/>
      </w:r>
    </w:p>
    <w:p w14:paraId="358C3905" w14:textId="6CDD1E92" w:rsidR="00557A52" w:rsidRPr="00D45C03" w:rsidRDefault="004B7479" w:rsidP="0086265B">
      <w:pPr>
        <w:pStyle w:val="ListParagraph"/>
        <w:numPr>
          <w:ilvl w:val="3"/>
          <w:numId w:val="62"/>
        </w:numPr>
        <w:tabs>
          <w:tab w:val="left" w:pos="-720"/>
          <w:tab w:val="left" w:pos="0"/>
        </w:tabs>
        <w:rPr>
          <w:rFonts w:cstheme="minorHAnsi"/>
          <w:szCs w:val="22"/>
        </w:rPr>
      </w:pPr>
      <w:r w:rsidRPr="00D45C03">
        <w:rPr>
          <w:rFonts w:cstheme="minorHAnsi"/>
          <w:szCs w:val="22"/>
        </w:rPr>
        <w:t>College</w:t>
      </w:r>
      <w:r w:rsidR="007115EB" w:rsidRPr="00D45C03">
        <w:rPr>
          <w:rFonts w:cstheme="minorHAnsi"/>
          <w:szCs w:val="22"/>
        </w:rPr>
        <w:t xml:space="preserve"> will provide training for staff to ensure that they have the skills to identify and report cases, or suspected cases, of abuse in accordance with the procedures outlined in this policy. The definitions of the four categories of ab</w:t>
      </w:r>
      <w:r w:rsidRPr="00D45C03">
        <w:rPr>
          <w:rFonts w:cstheme="minorHAnsi"/>
          <w:szCs w:val="22"/>
        </w:rPr>
        <w:t xml:space="preserve">use are attached (see Appendix </w:t>
      </w:r>
      <w:r w:rsidR="006351AA" w:rsidRPr="00D45C03">
        <w:rPr>
          <w:rFonts w:cstheme="minorHAnsi"/>
          <w:szCs w:val="22"/>
        </w:rPr>
        <w:t>D</w:t>
      </w:r>
      <w:r w:rsidR="007115EB" w:rsidRPr="00D45C03">
        <w:rPr>
          <w:rFonts w:cstheme="minorHAnsi"/>
          <w:szCs w:val="22"/>
        </w:rPr>
        <w:t xml:space="preserve">).  </w:t>
      </w:r>
      <w:r w:rsidR="00557A52" w:rsidRPr="00D45C03">
        <w:rPr>
          <w:rFonts w:cstheme="minorHAnsi"/>
          <w:szCs w:val="22"/>
        </w:rPr>
        <w:br/>
      </w:r>
    </w:p>
    <w:p w14:paraId="49DD3A10" w14:textId="77777777" w:rsidR="00E964F5" w:rsidRPr="00D45C03" w:rsidRDefault="00557A52" w:rsidP="0086265B">
      <w:pPr>
        <w:pStyle w:val="ListParagraph"/>
        <w:numPr>
          <w:ilvl w:val="2"/>
          <w:numId w:val="62"/>
        </w:numPr>
        <w:tabs>
          <w:tab w:val="left" w:pos="-720"/>
          <w:tab w:val="left" w:pos="0"/>
        </w:tabs>
        <w:rPr>
          <w:rFonts w:cstheme="minorHAnsi"/>
          <w:szCs w:val="22"/>
        </w:rPr>
      </w:pPr>
      <w:r w:rsidRPr="00D45C03">
        <w:rPr>
          <w:rFonts w:cstheme="minorHAnsi"/>
          <w:b/>
          <w:szCs w:val="22"/>
        </w:rPr>
        <w:lastRenderedPageBreak/>
        <w:t>Privately Fostered Children</w:t>
      </w:r>
    </w:p>
    <w:p w14:paraId="0D143113" w14:textId="77777777" w:rsidR="00E964F5" w:rsidRPr="00D45C03" w:rsidRDefault="00E964F5" w:rsidP="0086265B">
      <w:pPr>
        <w:pStyle w:val="ListParagraph"/>
        <w:numPr>
          <w:ilvl w:val="3"/>
          <w:numId w:val="62"/>
        </w:numPr>
        <w:tabs>
          <w:tab w:val="left" w:pos="-720"/>
          <w:tab w:val="left" w:pos="0"/>
        </w:tabs>
        <w:rPr>
          <w:rFonts w:cstheme="minorHAnsi"/>
          <w:szCs w:val="22"/>
        </w:rPr>
      </w:pPr>
      <w:r w:rsidRPr="00D45C03">
        <w:rPr>
          <w:rFonts w:cstheme="minorHAnsi"/>
          <w:bCs/>
          <w:szCs w:val="22"/>
        </w:rPr>
        <w:t>Private fostering is when a child under the age of 16 (under 18 if disabled) is provided with care and accommodation by a person who is not a parent, person with parental responsibility for them or relative in their own home for 28 days or more.</w:t>
      </w:r>
      <w:r w:rsidRPr="00D45C03">
        <w:rPr>
          <w:rFonts w:cstheme="minorHAnsi"/>
          <w:bCs/>
          <w:szCs w:val="22"/>
        </w:rPr>
        <w:br/>
      </w:r>
    </w:p>
    <w:p w14:paraId="178BF209" w14:textId="77777777" w:rsidR="00743729" w:rsidRPr="00D45C03" w:rsidRDefault="00E964F5" w:rsidP="00677485">
      <w:pPr>
        <w:tabs>
          <w:tab w:val="left" w:pos="-720"/>
          <w:tab w:val="left" w:pos="0"/>
        </w:tabs>
        <w:rPr>
          <w:rFonts w:cstheme="minorHAnsi"/>
          <w:bCs/>
          <w:szCs w:val="22"/>
        </w:rPr>
      </w:pPr>
      <w:r w:rsidRPr="00D45C03">
        <w:rPr>
          <w:rFonts w:cstheme="minorHAnsi"/>
          <w:bCs/>
          <w:szCs w:val="22"/>
        </w:rPr>
        <w:t>The college will follow the mandatory duty to inform the local authority of any ‘Private Fostering’ arrangements and refer to the Specialist Fostering Team</w:t>
      </w:r>
    </w:p>
    <w:p w14:paraId="61B38DC3" w14:textId="77777777" w:rsidR="00743729" w:rsidRPr="00D45C03" w:rsidRDefault="00743729" w:rsidP="00677485">
      <w:pPr>
        <w:tabs>
          <w:tab w:val="left" w:pos="-720"/>
          <w:tab w:val="left" w:pos="0"/>
        </w:tabs>
        <w:rPr>
          <w:rFonts w:cstheme="minorHAnsi"/>
          <w:bCs/>
          <w:szCs w:val="22"/>
        </w:rPr>
      </w:pPr>
    </w:p>
    <w:p w14:paraId="6A0EAE6A" w14:textId="77777777" w:rsidR="002F530A" w:rsidRPr="00D45C03" w:rsidRDefault="002F530A" w:rsidP="0086265B">
      <w:pPr>
        <w:pStyle w:val="ListParagraph"/>
        <w:numPr>
          <w:ilvl w:val="2"/>
          <w:numId w:val="62"/>
        </w:numPr>
        <w:tabs>
          <w:tab w:val="left" w:pos="-720"/>
          <w:tab w:val="left" w:pos="0"/>
        </w:tabs>
        <w:rPr>
          <w:rFonts w:cstheme="minorHAnsi"/>
          <w:szCs w:val="22"/>
        </w:rPr>
      </w:pPr>
      <w:r w:rsidRPr="00D45C03">
        <w:rPr>
          <w:rFonts w:cstheme="minorHAnsi"/>
          <w:b/>
          <w:szCs w:val="22"/>
        </w:rPr>
        <w:t>Children and the court system</w:t>
      </w:r>
    </w:p>
    <w:p w14:paraId="19138215" w14:textId="5E35BE7C" w:rsidR="00F04E69" w:rsidRPr="00D45C03" w:rsidRDefault="0049033C" w:rsidP="0086265B">
      <w:pPr>
        <w:pStyle w:val="ListParagraph"/>
        <w:numPr>
          <w:ilvl w:val="3"/>
          <w:numId w:val="62"/>
        </w:numPr>
        <w:tabs>
          <w:tab w:val="left" w:pos="-720"/>
          <w:tab w:val="left" w:pos="0"/>
        </w:tabs>
        <w:rPr>
          <w:rFonts w:cstheme="minorHAnsi"/>
          <w:bCs/>
          <w:szCs w:val="22"/>
        </w:rPr>
      </w:pPr>
      <w:r w:rsidRPr="00D45C03">
        <w:rPr>
          <w:rFonts w:cstheme="minorHAnsi"/>
          <w:bCs/>
          <w:szCs w:val="22"/>
        </w:rPr>
        <w:t xml:space="preserve">Children are sometimes required to give evidence in criminal courts, either for crimes committed against them or for crimes they have witnessed.  </w:t>
      </w:r>
      <w:r w:rsidR="00CD592B" w:rsidRPr="00D45C03">
        <w:rPr>
          <w:rFonts w:cstheme="minorHAnsi"/>
          <w:bCs/>
          <w:szCs w:val="22"/>
        </w:rPr>
        <w:t xml:space="preserve">A guide to support young people who are a witness can be found here: </w:t>
      </w:r>
      <w:hyperlink r:id="rId24" w:history="1">
        <w:r w:rsidR="00CD592B" w:rsidRPr="00D45C03">
          <w:rPr>
            <w:rStyle w:val="Hyperlink"/>
            <w:rFonts w:cstheme="minorHAnsi"/>
            <w:bCs/>
            <w:szCs w:val="22"/>
          </w:rPr>
          <w:t>https://assets.publishing.service.gov.uk/government/uploads/system/uploads/attachment_data/file/708093/ywp-12-17-eng.pdf</w:t>
        </w:r>
      </w:hyperlink>
      <w:r w:rsidR="00675D3B" w:rsidRPr="00D45C03">
        <w:rPr>
          <w:rStyle w:val="Hyperlink"/>
          <w:rFonts w:cstheme="minorHAnsi"/>
          <w:bCs/>
          <w:szCs w:val="22"/>
        </w:rPr>
        <w:br/>
      </w:r>
    </w:p>
    <w:p w14:paraId="6ED76188" w14:textId="5280D968" w:rsidR="004A0D4F" w:rsidRPr="00D45C03" w:rsidRDefault="00F04E69" w:rsidP="0086265B">
      <w:pPr>
        <w:pStyle w:val="ListParagraph"/>
        <w:numPr>
          <w:ilvl w:val="3"/>
          <w:numId w:val="62"/>
        </w:numPr>
        <w:tabs>
          <w:tab w:val="left" w:pos="-720"/>
          <w:tab w:val="left" w:pos="0"/>
        </w:tabs>
        <w:rPr>
          <w:rFonts w:cstheme="minorHAnsi"/>
          <w:bCs/>
          <w:szCs w:val="22"/>
        </w:rPr>
      </w:pPr>
      <w:r w:rsidRPr="00D45C03">
        <w:rPr>
          <w:rFonts w:cstheme="minorHAnsi"/>
          <w:bCs/>
          <w:szCs w:val="22"/>
        </w:rPr>
        <w:t>Makin</w:t>
      </w:r>
      <w:r w:rsidR="00CD592B" w:rsidRPr="00D45C03">
        <w:rPr>
          <w:rFonts w:cstheme="minorHAnsi"/>
          <w:bCs/>
          <w:szCs w:val="22"/>
        </w:rPr>
        <w:t>g</w:t>
      </w:r>
      <w:r w:rsidRPr="00D45C03">
        <w:rPr>
          <w:rFonts w:cstheme="minorHAnsi"/>
          <w:bCs/>
          <w:szCs w:val="22"/>
        </w:rPr>
        <w:t xml:space="preserve">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w:t>
      </w:r>
      <w:r w:rsidR="004A0D4F" w:rsidRPr="00D45C03">
        <w:rPr>
          <w:rFonts w:cstheme="minorHAnsi"/>
          <w:bCs/>
          <w:szCs w:val="22"/>
        </w:rPr>
        <w:t xml:space="preserve"> </w:t>
      </w:r>
      <w:hyperlink r:id="rId25" w:history="1">
        <w:r w:rsidR="004A0D4F" w:rsidRPr="00D45C03">
          <w:rPr>
            <w:rStyle w:val="Hyperlink"/>
            <w:rFonts w:cstheme="minorHAnsi"/>
            <w:bCs/>
            <w:szCs w:val="22"/>
          </w:rPr>
          <w:t>https://helpwithchildarrangements.service.justice.gov.uk/</w:t>
        </w:r>
      </w:hyperlink>
      <w:r w:rsidR="004A0D4F" w:rsidRPr="00D45C03">
        <w:rPr>
          <w:rFonts w:cstheme="minorHAnsi"/>
          <w:bCs/>
          <w:szCs w:val="22"/>
        </w:rPr>
        <w:t xml:space="preserve">.  </w:t>
      </w:r>
      <w:r w:rsidRPr="00D45C03">
        <w:rPr>
          <w:rFonts w:cstheme="minorHAnsi"/>
          <w:bCs/>
          <w:szCs w:val="22"/>
        </w:rPr>
        <w:t xml:space="preserve">  This may be useful for some parents and carers</w:t>
      </w:r>
      <w:r w:rsidR="00CD592B" w:rsidRPr="00D45C03">
        <w:rPr>
          <w:rFonts w:cstheme="minorHAnsi"/>
          <w:bCs/>
          <w:szCs w:val="22"/>
        </w:rPr>
        <w:t xml:space="preserve">.  </w:t>
      </w:r>
      <w:r w:rsidR="005B60D7" w:rsidRPr="00D45C03">
        <w:rPr>
          <w:rFonts w:cstheme="minorHAnsi"/>
          <w:bCs/>
          <w:szCs w:val="22"/>
        </w:rPr>
        <w:br/>
      </w:r>
    </w:p>
    <w:p w14:paraId="06134613" w14:textId="77777777" w:rsidR="005B60D7" w:rsidRPr="00D45C03" w:rsidRDefault="005B60D7" w:rsidP="0086265B">
      <w:pPr>
        <w:pStyle w:val="ListParagraph"/>
        <w:numPr>
          <w:ilvl w:val="2"/>
          <w:numId w:val="62"/>
        </w:numPr>
        <w:tabs>
          <w:tab w:val="left" w:pos="-720"/>
          <w:tab w:val="left" w:pos="0"/>
        </w:tabs>
        <w:rPr>
          <w:rFonts w:cstheme="minorHAnsi"/>
          <w:b/>
          <w:szCs w:val="22"/>
        </w:rPr>
      </w:pPr>
      <w:r w:rsidRPr="00D45C03">
        <w:rPr>
          <w:rFonts w:cstheme="minorHAnsi"/>
          <w:b/>
          <w:szCs w:val="22"/>
        </w:rPr>
        <w:t>Homelessness</w:t>
      </w:r>
    </w:p>
    <w:p w14:paraId="3C0C5210" w14:textId="1CA57BBC" w:rsidR="003B1EF4" w:rsidRPr="00D45C03" w:rsidRDefault="005B60D7" w:rsidP="0086265B">
      <w:pPr>
        <w:pStyle w:val="ListParagraph"/>
        <w:numPr>
          <w:ilvl w:val="3"/>
          <w:numId w:val="62"/>
        </w:numPr>
        <w:tabs>
          <w:tab w:val="left" w:pos="-720"/>
          <w:tab w:val="left" w:pos="0"/>
        </w:tabs>
        <w:rPr>
          <w:rFonts w:cstheme="minorHAnsi"/>
          <w:bCs/>
          <w:szCs w:val="22"/>
        </w:rPr>
      </w:pPr>
      <w:r w:rsidRPr="00D45C03">
        <w:rPr>
          <w:rFonts w:cstheme="minorHAnsi"/>
          <w:bCs/>
          <w:szCs w:val="22"/>
        </w:rPr>
        <w:t xml:space="preserve">Being homeless or being at risk of becoming </w:t>
      </w:r>
      <w:r w:rsidR="008806B4" w:rsidRPr="00D45C03">
        <w:rPr>
          <w:rFonts w:cstheme="minorHAnsi"/>
          <w:bCs/>
          <w:szCs w:val="22"/>
        </w:rPr>
        <w:t>homeless presents a real risk to a young person’s welfare.  The DSL/DDSL/DP are aware</w:t>
      </w:r>
      <w:r w:rsidR="00F04E3E" w:rsidRPr="00D45C03">
        <w:rPr>
          <w:rFonts w:cstheme="minorHAnsi"/>
          <w:bCs/>
          <w:szCs w:val="22"/>
        </w:rPr>
        <w:t xml:space="preserve"> of contact details and </w:t>
      </w:r>
      <w:r w:rsidR="00BB7BB0" w:rsidRPr="00D45C03">
        <w:rPr>
          <w:rFonts w:cstheme="minorHAnsi"/>
          <w:bCs/>
          <w:szCs w:val="22"/>
        </w:rPr>
        <w:t>referral</w:t>
      </w:r>
      <w:r w:rsidR="00F04E3E" w:rsidRPr="00D45C03">
        <w:rPr>
          <w:rFonts w:cstheme="minorHAnsi"/>
          <w:bCs/>
          <w:szCs w:val="22"/>
        </w:rPr>
        <w:t xml:space="preserve"> routes into the local authority housing </w:t>
      </w:r>
      <w:r w:rsidR="00C10C7F" w:rsidRPr="00D45C03">
        <w:rPr>
          <w:rFonts w:cstheme="minorHAnsi"/>
          <w:bCs/>
          <w:szCs w:val="22"/>
        </w:rPr>
        <w:t xml:space="preserve">provision and registered social landlords so </w:t>
      </w:r>
      <w:r w:rsidR="00BB7BB0" w:rsidRPr="00D45C03">
        <w:rPr>
          <w:rFonts w:cstheme="minorHAnsi"/>
          <w:bCs/>
          <w:szCs w:val="22"/>
        </w:rPr>
        <w:t>that</w:t>
      </w:r>
      <w:r w:rsidR="00C10C7F" w:rsidRPr="00D45C03">
        <w:rPr>
          <w:rFonts w:cstheme="minorHAnsi"/>
          <w:bCs/>
          <w:szCs w:val="22"/>
        </w:rPr>
        <w:t xml:space="preserve"> they can raise/progress concerns at the earliest opportunity.  Indicators that a family may be at risk of homelessness include household debt, rent arrears, domestic abuse and anti-social behaviour, as well as the family </w:t>
      </w:r>
      <w:r w:rsidR="00C758C7" w:rsidRPr="00D45C03">
        <w:rPr>
          <w:rFonts w:cstheme="minorHAnsi"/>
          <w:bCs/>
          <w:szCs w:val="22"/>
        </w:rPr>
        <w:t>being</w:t>
      </w:r>
      <w:r w:rsidR="00C10C7F" w:rsidRPr="00D45C03">
        <w:rPr>
          <w:rFonts w:cstheme="minorHAnsi"/>
          <w:bCs/>
          <w:szCs w:val="22"/>
        </w:rPr>
        <w:t xml:space="preserve"> asked to leave a property.  </w:t>
      </w:r>
      <w:r w:rsidR="006F21A1" w:rsidRPr="00D45C03">
        <w:rPr>
          <w:rFonts w:cstheme="minorHAnsi"/>
          <w:bCs/>
          <w:szCs w:val="22"/>
        </w:rPr>
        <w:t>W</w:t>
      </w:r>
      <w:r w:rsidR="00253ED1" w:rsidRPr="00D45C03">
        <w:rPr>
          <w:rFonts w:cstheme="minorHAnsi"/>
          <w:bCs/>
          <w:szCs w:val="22"/>
        </w:rPr>
        <w:t>here a young person has been harmed or is at risk of harm</w:t>
      </w:r>
      <w:r w:rsidR="004D4F5E" w:rsidRPr="00D45C03">
        <w:rPr>
          <w:rFonts w:cstheme="minorHAnsi"/>
          <w:bCs/>
          <w:szCs w:val="22"/>
        </w:rPr>
        <w:t xml:space="preserve"> a referral will also be submitted to </w:t>
      </w:r>
      <w:r w:rsidR="003B1EF4" w:rsidRPr="00D45C03">
        <w:rPr>
          <w:rFonts w:cstheme="minorHAnsi"/>
          <w:bCs/>
          <w:szCs w:val="22"/>
        </w:rPr>
        <w:t>the MASH/emergency services.</w:t>
      </w:r>
      <w:r w:rsidR="00675D3B" w:rsidRPr="00D45C03">
        <w:rPr>
          <w:rFonts w:cstheme="minorHAnsi"/>
          <w:bCs/>
          <w:szCs w:val="22"/>
        </w:rPr>
        <w:br/>
      </w:r>
    </w:p>
    <w:p w14:paraId="3DB28817" w14:textId="2B97258E" w:rsidR="00E516FB" w:rsidRPr="00D45C03" w:rsidRDefault="003B1EF4" w:rsidP="0086265B">
      <w:pPr>
        <w:pStyle w:val="ListParagraph"/>
        <w:numPr>
          <w:ilvl w:val="3"/>
          <w:numId w:val="62"/>
        </w:numPr>
        <w:tabs>
          <w:tab w:val="left" w:pos="-720"/>
          <w:tab w:val="left" w:pos="0"/>
        </w:tabs>
        <w:rPr>
          <w:rFonts w:cstheme="minorHAnsi"/>
          <w:bCs/>
          <w:szCs w:val="22"/>
        </w:rPr>
      </w:pPr>
      <w:r w:rsidRPr="00D45C03">
        <w:rPr>
          <w:rFonts w:cstheme="minorHAnsi"/>
          <w:bCs/>
          <w:szCs w:val="22"/>
        </w:rPr>
        <w:t xml:space="preserve">The Homelessness Reduction Act 2017 places a new legal duty </w:t>
      </w:r>
      <w:r w:rsidR="002F5D8E" w:rsidRPr="00D45C03">
        <w:rPr>
          <w:rFonts w:cstheme="minorHAnsi"/>
          <w:bCs/>
          <w:szCs w:val="22"/>
        </w:rPr>
        <w:t xml:space="preserve">on the local authority so that everyone who is homeless or at risk of homelessness will have access to meaningful help including as assessment of their needs and circumstances, the development of a personalised housing plan, and work to help them retain their accommodation or find a new place to </w:t>
      </w:r>
      <w:r w:rsidR="00C758C7" w:rsidRPr="00D45C03">
        <w:rPr>
          <w:rFonts w:cstheme="minorHAnsi"/>
          <w:bCs/>
          <w:szCs w:val="22"/>
        </w:rPr>
        <w:t>live</w:t>
      </w:r>
      <w:r w:rsidR="002F5D8E" w:rsidRPr="00D45C03">
        <w:rPr>
          <w:rFonts w:cstheme="minorHAnsi"/>
          <w:bCs/>
          <w:szCs w:val="22"/>
        </w:rPr>
        <w:t xml:space="preserve">.  </w:t>
      </w:r>
      <w:r w:rsidR="00ED561F" w:rsidRPr="00D45C03">
        <w:rPr>
          <w:rFonts w:cstheme="minorHAnsi"/>
          <w:bCs/>
          <w:szCs w:val="22"/>
        </w:rPr>
        <w:t xml:space="preserve">More information can be found at </w:t>
      </w:r>
      <w:hyperlink r:id="rId26" w:history="1">
        <w:r w:rsidR="00E516FB" w:rsidRPr="00D45C03">
          <w:rPr>
            <w:rStyle w:val="Hyperlink"/>
            <w:rFonts w:cstheme="minorHAnsi"/>
            <w:bCs/>
            <w:szCs w:val="22"/>
          </w:rPr>
          <w:t>https://www.gov.uk/government/publications/homelessness-reduction-bill-policy-factsheets</w:t>
        </w:r>
      </w:hyperlink>
      <w:r w:rsidR="00E516FB" w:rsidRPr="00D45C03">
        <w:rPr>
          <w:rFonts w:cstheme="minorHAnsi"/>
          <w:bCs/>
          <w:szCs w:val="22"/>
        </w:rPr>
        <w:t>.</w:t>
      </w:r>
      <w:r w:rsidR="00675D3B" w:rsidRPr="00D45C03">
        <w:rPr>
          <w:rFonts w:cstheme="minorHAnsi"/>
          <w:bCs/>
          <w:szCs w:val="22"/>
        </w:rPr>
        <w:br/>
      </w:r>
    </w:p>
    <w:p w14:paraId="7F3BDC72" w14:textId="0703490F" w:rsidR="007115EB" w:rsidRPr="00D45C03" w:rsidRDefault="00E516FB" w:rsidP="0086265B">
      <w:pPr>
        <w:pStyle w:val="ListParagraph"/>
        <w:numPr>
          <w:ilvl w:val="3"/>
          <w:numId w:val="62"/>
        </w:numPr>
        <w:tabs>
          <w:tab w:val="left" w:pos="-720"/>
          <w:tab w:val="left" w:pos="0"/>
        </w:tabs>
        <w:rPr>
          <w:rFonts w:cstheme="minorHAnsi"/>
          <w:bCs/>
          <w:szCs w:val="22"/>
        </w:rPr>
      </w:pPr>
      <w:r w:rsidRPr="00D45C03">
        <w:rPr>
          <w:rFonts w:cstheme="minorHAnsi"/>
          <w:bCs/>
          <w:szCs w:val="22"/>
        </w:rPr>
        <w:t xml:space="preserve">Young learners at the college </w:t>
      </w:r>
      <w:r w:rsidR="00B97A80" w:rsidRPr="00D45C03">
        <w:rPr>
          <w:rFonts w:cstheme="minorHAnsi"/>
          <w:bCs/>
          <w:szCs w:val="22"/>
        </w:rPr>
        <w:t xml:space="preserve">may be living independently from their parents or guardians.  </w:t>
      </w:r>
      <w:r w:rsidR="00CE1CAA" w:rsidRPr="00D45C03">
        <w:rPr>
          <w:rFonts w:cstheme="minorHAnsi"/>
          <w:bCs/>
          <w:szCs w:val="22"/>
        </w:rPr>
        <w:t xml:space="preserve">Where this is the case and the young learner is under 18 years of age, children’s services will be the lead agency in managing the young persons </w:t>
      </w:r>
      <w:r w:rsidR="00752604" w:rsidRPr="00D45C03">
        <w:rPr>
          <w:rFonts w:cstheme="minorHAnsi"/>
          <w:bCs/>
          <w:szCs w:val="22"/>
        </w:rPr>
        <w:t>living arrangements.  Staff must ensure appropriate referrals are made to social care</w:t>
      </w:r>
      <w:r w:rsidR="001902ED" w:rsidRPr="00D45C03">
        <w:rPr>
          <w:rFonts w:cstheme="minorHAnsi"/>
          <w:bCs/>
          <w:szCs w:val="22"/>
        </w:rPr>
        <w:t xml:space="preserve">.  The </w:t>
      </w:r>
      <w:r w:rsidR="00947E91" w:rsidRPr="00D45C03">
        <w:rPr>
          <w:rFonts w:cstheme="minorHAnsi"/>
          <w:bCs/>
          <w:szCs w:val="22"/>
        </w:rPr>
        <w:t>D</w:t>
      </w:r>
      <w:r w:rsidR="001902ED" w:rsidRPr="00D45C03">
        <w:rPr>
          <w:rFonts w:cstheme="minorHAnsi"/>
          <w:bCs/>
          <w:szCs w:val="22"/>
        </w:rPr>
        <w:t xml:space="preserve">epartment </w:t>
      </w:r>
      <w:r w:rsidR="00947E91" w:rsidRPr="00D45C03">
        <w:rPr>
          <w:rFonts w:cstheme="minorHAnsi"/>
          <w:bCs/>
          <w:szCs w:val="22"/>
        </w:rPr>
        <w:t xml:space="preserve">of Education </w:t>
      </w:r>
      <w:r w:rsidR="001902ED" w:rsidRPr="00D45C03">
        <w:rPr>
          <w:rFonts w:cstheme="minorHAnsi"/>
          <w:bCs/>
          <w:szCs w:val="22"/>
        </w:rPr>
        <w:t xml:space="preserve">and the Ministry of </w:t>
      </w:r>
      <w:r w:rsidR="00947E91" w:rsidRPr="00D45C03">
        <w:rPr>
          <w:rFonts w:cstheme="minorHAnsi"/>
          <w:bCs/>
          <w:szCs w:val="22"/>
        </w:rPr>
        <w:t xml:space="preserve">Housing, Communities and Local Government have published a joint statutory </w:t>
      </w:r>
      <w:r w:rsidR="00781534" w:rsidRPr="00D45C03">
        <w:rPr>
          <w:rFonts w:cstheme="minorHAnsi"/>
          <w:bCs/>
          <w:szCs w:val="22"/>
        </w:rPr>
        <w:t xml:space="preserve">guidance on the provision of accommodation for 16 and 17 year olds who </w:t>
      </w:r>
      <w:r w:rsidR="00C758C7" w:rsidRPr="00D45C03">
        <w:rPr>
          <w:rFonts w:cstheme="minorHAnsi"/>
          <w:bCs/>
          <w:szCs w:val="22"/>
        </w:rPr>
        <w:t>may</w:t>
      </w:r>
      <w:r w:rsidR="00781534" w:rsidRPr="00D45C03">
        <w:rPr>
          <w:rFonts w:cstheme="minorHAnsi"/>
          <w:bCs/>
          <w:szCs w:val="22"/>
        </w:rPr>
        <w:t xml:space="preserve"> be homeless and/or require accommodation </w:t>
      </w:r>
      <w:hyperlink r:id="rId27" w:history="1">
        <w:r w:rsidR="00781534" w:rsidRPr="00D45C03">
          <w:rPr>
            <w:rStyle w:val="Hyperlink"/>
            <w:rFonts w:cstheme="minorHAnsi"/>
            <w:bCs/>
            <w:szCs w:val="22"/>
          </w:rPr>
          <w:t>https://www.gov.uk/government/publications/homelessness-reduction-bill-policy-factsheets</w:t>
        </w:r>
      </w:hyperlink>
      <w:r w:rsidR="00193838" w:rsidRPr="00D45C03">
        <w:rPr>
          <w:rFonts w:cstheme="minorHAnsi"/>
          <w:bCs/>
          <w:szCs w:val="22"/>
        </w:rPr>
        <w:br/>
      </w:r>
      <w:r w:rsidR="004837B8" w:rsidRPr="00D45C03">
        <w:rPr>
          <w:rFonts w:cstheme="minorHAnsi"/>
          <w:bCs/>
          <w:szCs w:val="22"/>
        </w:rPr>
        <w:br/>
      </w:r>
    </w:p>
    <w:p w14:paraId="297346F0" w14:textId="0E91E579" w:rsidR="00B3527F" w:rsidRPr="00D45C03" w:rsidRDefault="008470FC" w:rsidP="0086265B">
      <w:pPr>
        <w:pStyle w:val="ListParagraph"/>
        <w:numPr>
          <w:ilvl w:val="2"/>
          <w:numId w:val="62"/>
        </w:numPr>
        <w:tabs>
          <w:tab w:val="left" w:pos="-720"/>
          <w:tab w:val="left" w:pos="0"/>
        </w:tabs>
        <w:rPr>
          <w:rFonts w:cstheme="minorHAnsi"/>
          <w:b/>
          <w:szCs w:val="22"/>
        </w:rPr>
      </w:pPr>
      <w:r w:rsidRPr="00D45C03">
        <w:rPr>
          <w:rFonts w:cstheme="minorHAnsi"/>
          <w:b/>
          <w:szCs w:val="22"/>
        </w:rPr>
        <w:lastRenderedPageBreak/>
        <w:t xml:space="preserve">Children at risk of </w:t>
      </w:r>
      <w:r w:rsidR="00B3527F" w:rsidRPr="00D45C03">
        <w:rPr>
          <w:rFonts w:cstheme="minorHAnsi"/>
          <w:b/>
          <w:szCs w:val="22"/>
        </w:rPr>
        <w:t>Radicalisation</w:t>
      </w:r>
    </w:p>
    <w:p w14:paraId="46752DDE" w14:textId="77777777" w:rsidR="00B3527F" w:rsidRPr="00D45C03" w:rsidRDefault="00B3527F" w:rsidP="00677485">
      <w:pPr>
        <w:tabs>
          <w:tab w:val="left" w:pos="-720"/>
          <w:tab w:val="left" w:pos="0"/>
        </w:tabs>
        <w:ind w:left="426"/>
        <w:rPr>
          <w:rFonts w:cstheme="minorHAnsi"/>
          <w:b/>
          <w:szCs w:val="22"/>
        </w:rPr>
      </w:pPr>
    </w:p>
    <w:p w14:paraId="186D7ED5" w14:textId="527024F0" w:rsidR="007115EB" w:rsidRPr="00D45C03" w:rsidRDefault="00677485" w:rsidP="00677485">
      <w:pPr>
        <w:tabs>
          <w:tab w:val="left" w:pos="-720"/>
          <w:tab w:val="left" w:pos="0"/>
        </w:tabs>
        <w:rPr>
          <w:rFonts w:cstheme="minorHAnsi"/>
          <w:szCs w:val="22"/>
        </w:rPr>
      </w:pPr>
      <w:r w:rsidRPr="00D45C03">
        <w:rPr>
          <w:rFonts w:cstheme="minorHAnsi"/>
          <w:szCs w:val="22"/>
        </w:rPr>
        <w:t xml:space="preserve">3.6.12.1. </w:t>
      </w:r>
      <w:r w:rsidR="007115EB" w:rsidRPr="00D45C03">
        <w:rPr>
          <w:rFonts w:cstheme="minorHAnsi"/>
          <w:szCs w:val="22"/>
        </w:rPr>
        <w:t>Since 2010, when the Government published the Prevent Strategy, there has been an awareness of the specific need to safeguard children, young people and families from violent extremism.  Nationally, there have been occasions where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3BA77B69" w14:textId="77777777" w:rsidR="007115EB" w:rsidRPr="00D45C03" w:rsidRDefault="007115EB" w:rsidP="00677485">
      <w:pPr>
        <w:tabs>
          <w:tab w:val="left" w:pos="-720"/>
          <w:tab w:val="left" w:pos="0"/>
        </w:tabs>
        <w:rPr>
          <w:rFonts w:cstheme="minorHAnsi"/>
          <w:szCs w:val="22"/>
        </w:rPr>
      </w:pPr>
    </w:p>
    <w:p w14:paraId="2336304E" w14:textId="77777777" w:rsidR="007115EB" w:rsidRPr="00D45C03" w:rsidRDefault="007115EB" w:rsidP="00677485">
      <w:pPr>
        <w:tabs>
          <w:tab w:val="left" w:pos="-720"/>
          <w:tab w:val="left" w:pos="0"/>
        </w:tabs>
        <w:rPr>
          <w:rFonts w:cstheme="minorHAnsi"/>
          <w:szCs w:val="22"/>
        </w:rPr>
      </w:pPr>
      <w:r w:rsidRPr="00D45C03">
        <w:rPr>
          <w:rFonts w:cstheme="minorHAnsi"/>
          <w:szCs w:val="22"/>
        </w:rPr>
        <w:t xml:space="preserve">Whilst </w:t>
      </w:r>
      <w:r w:rsidR="006D7956" w:rsidRPr="00D45C03">
        <w:rPr>
          <w:rFonts w:cstheme="minorHAnsi"/>
          <w:szCs w:val="22"/>
        </w:rPr>
        <w:t>City College Peterborough</w:t>
      </w:r>
      <w:r w:rsidRPr="00D45C03">
        <w:rPr>
          <w:rFonts w:cstheme="minorHAnsi"/>
          <w:szCs w:val="22"/>
        </w:rPr>
        <w:t xml:space="preserve"> values freedom of speech and the expression of beliefs / ideology as fundamental rights underpinning our society’s values, we also recognise that free speech is subject to laws and policies governing equality, human rights, community safety and community cohesion.  </w:t>
      </w:r>
    </w:p>
    <w:p w14:paraId="70E7ECE9" w14:textId="77777777" w:rsidR="007115EB" w:rsidRPr="00D45C03" w:rsidRDefault="007115EB" w:rsidP="00677485">
      <w:pPr>
        <w:tabs>
          <w:tab w:val="left" w:pos="-720"/>
          <w:tab w:val="left" w:pos="0"/>
        </w:tabs>
        <w:rPr>
          <w:rFonts w:cstheme="minorHAnsi"/>
          <w:szCs w:val="22"/>
        </w:rPr>
      </w:pPr>
    </w:p>
    <w:p w14:paraId="0C7898EA" w14:textId="69D9D99A" w:rsidR="007115EB" w:rsidRPr="00D45C03" w:rsidRDefault="007115EB" w:rsidP="00677485">
      <w:pPr>
        <w:tabs>
          <w:tab w:val="left" w:pos="-720"/>
          <w:tab w:val="left" w:pos="0"/>
        </w:tabs>
        <w:rPr>
          <w:rFonts w:cstheme="minorHAnsi"/>
          <w:szCs w:val="22"/>
        </w:rPr>
      </w:pPr>
      <w:r w:rsidRPr="00D45C03">
        <w:rPr>
          <w:rFonts w:cstheme="minorHAnsi"/>
          <w:szCs w:val="22"/>
        </w:rPr>
        <w:t xml:space="preserve">The </w:t>
      </w:r>
      <w:r w:rsidR="006D7956" w:rsidRPr="00D45C03">
        <w:rPr>
          <w:rFonts w:cstheme="minorHAnsi"/>
          <w:szCs w:val="22"/>
        </w:rPr>
        <w:t>College</w:t>
      </w:r>
      <w:r w:rsidRPr="00D45C03">
        <w:rPr>
          <w:rFonts w:cstheme="minorHAnsi"/>
          <w:szCs w:val="22"/>
        </w:rPr>
        <w:t xml:space="preserve"> fully recognises its statutory duty to identify and support </w:t>
      </w:r>
      <w:r w:rsidR="006D7956" w:rsidRPr="00D45C03">
        <w:rPr>
          <w:rFonts w:cstheme="minorHAnsi"/>
          <w:szCs w:val="22"/>
        </w:rPr>
        <w:t>learners</w:t>
      </w:r>
      <w:r w:rsidRPr="00D45C03">
        <w:rPr>
          <w:rFonts w:cstheme="minorHAnsi"/>
          <w:szCs w:val="22"/>
        </w:rPr>
        <w:t xml:space="preserve"> at </w:t>
      </w:r>
      <w:r w:rsidR="00C758C7" w:rsidRPr="00D45C03">
        <w:rPr>
          <w:rFonts w:cstheme="minorHAnsi"/>
          <w:szCs w:val="22"/>
        </w:rPr>
        <w:t>risk and</w:t>
      </w:r>
      <w:r w:rsidRPr="00D45C03">
        <w:rPr>
          <w:rFonts w:cstheme="minorHAnsi"/>
          <w:szCs w:val="22"/>
        </w:rPr>
        <w:t xml:space="preserve"> is clear that this exploitation and radicalisation should be viewed as safeguarding concern.</w:t>
      </w:r>
    </w:p>
    <w:p w14:paraId="098EFCA3" w14:textId="77777777" w:rsidR="007115EB" w:rsidRPr="00D45C03" w:rsidRDefault="007115EB" w:rsidP="00677485">
      <w:pPr>
        <w:tabs>
          <w:tab w:val="left" w:pos="-720"/>
          <w:tab w:val="left" w:pos="0"/>
        </w:tabs>
        <w:rPr>
          <w:rFonts w:cstheme="minorHAnsi"/>
          <w:szCs w:val="22"/>
        </w:rPr>
      </w:pPr>
    </w:p>
    <w:p w14:paraId="4D7EB276" w14:textId="77777777" w:rsidR="007115EB" w:rsidRPr="00D45C03" w:rsidRDefault="007115EB" w:rsidP="00677485">
      <w:pPr>
        <w:tabs>
          <w:tab w:val="left" w:pos="-720"/>
          <w:tab w:val="left" w:pos="0"/>
        </w:tabs>
        <w:rPr>
          <w:rFonts w:cstheme="minorHAnsi"/>
          <w:szCs w:val="22"/>
        </w:rPr>
      </w:pPr>
      <w:r w:rsidRPr="00D45C03">
        <w:rPr>
          <w:rFonts w:cstheme="minorHAnsi"/>
          <w:szCs w:val="22"/>
        </w:rPr>
        <w:t xml:space="preserve">The </w:t>
      </w:r>
      <w:r w:rsidR="006D7956" w:rsidRPr="00D45C03">
        <w:rPr>
          <w:rFonts w:cstheme="minorHAnsi"/>
          <w:szCs w:val="22"/>
        </w:rPr>
        <w:t>college</w:t>
      </w:r>
      <w:r w:rsidRPr="00D45C03">
        <w:rPr>
          <w:rFonts w:cstheme="minorHAnsi"/>
          <w:szCs w:val="22"/>
        </w:rPr>
        <w:t xml:space="preserve"> governors, the Principal and the Designated Safeguarding Lead will assess the level of risk within the </w:t>
      </w:r>
      <w:r w:rsidR="006D7956" w:rsidRPr="00D45C03">
        <w:rPr>
          <w:rFonts w:cstheme="minorHAnsi"/>
          <w:szCs w:val="22"/>
        </w:rPr>
        <w:t>college</w:t>
      </w:r>
      <w:r w:rsidRPr="00D45C03">
        <w:rPr>
          <w:rFonts w:cstheme="minorHAnsi"/>
          <w:szCs w:val="22"/>
        </w:rPr>
        <w:t xml:space="preserve"> and put actions in place to reduce that risk.  Risk assessment may include consideration of the </w:t>
      </w:r>
      <w:r w:rsidR="006D7956" w:rsidRPr="00D45C03">
        <w:rPr>
          <w:rFonts w:cstheme="minorHAnsi"/>
          <w:szCs w:val="22"/>
        </w:rPr>
        <w:t>college’s</w:t>
      </w:r>
      <w:r w:rsidRPr="00D45C03">
        <w:rPr>
          <w:rFonts w:cstheme="minorHAnsi"/>
          <w:szCs w:val="22"/>
        </w:rPr>
        <w:t xml:space="preserve"> curriculum, SEND policy, the use of </w:t>
      </w:r>
      <w:r w:rsidR="006D7956" w:rsidRPr="00D45C03">
        <w:rPr>
          <w:rFonts w:cstheme="minorHAnsi"/>
          <w:szCs w:val="22"/>
        </w:rPr>
        <w:t>college</w:t>
      </w:r>
      <w:r w:rsidRPr="00D45C03">
        <w:rPr>
          <w:rFonts w:cstheme="minorHAnsi"/>
          <w:szCs w:val="22"/>
        </w:rPr>
        <w:t xml:space="preserve"> premises by external agencies, anti-bullying policy, online-safety and other issues specific to the </w:t>
      </w:r>
      <w:r w:rsidR="006D7956" w:rsidRPr="00D45C03">
        <w:rPr>
          <w:rFonts w:cstheme="minorHAnsi"/>
          <w:szCs w:val="22"/>
        </w:rPr>
        <w:t>college</w:t>
      </w:r>
      <w:r w:rsidRPr="00D45C03">
        <w:rPr>
          <w:rFonts w:cstheme="minorHAnsi"/>
          <w:szCs w:val="22"/>
        </w:rPr>
        <w:t>’s profile, community and philosophy.</w:t>
      </w:r>
    </w:p>
    <w:p w14:paraId="10912A05" w14:textId="77777777" w:rsidR="007115EB" w:rsidRPr="00D45C03" w:rsidRDefault="007115EB" w:rsidP="00677485">
      <w:pPr>
        <w:tabs>
          <w:tab w:val="left" w:pos="-720"/>
          <w:tab w:val="left" w:pos="0"/>
        </w:tabs>
        <w:rPr>
          <w:rFonts w:cstheme="minorHAnsi"/>
          <w:szCs w:val="22"/>
        </w:rPr>
      </w:pPr>
    </w:p>
    <w:p w14:paraId="2C05AA6E" w14:textId="77777777" w:rsidR="007115EB" w:rsidRPr="00D45C03" w:rsidRDefault="007115EB" w:rsidP="00677485">
      <w:pPr>
        <w:tabs>
          <w:tab w:val="left" w:pos="-720"/>
          <w:tab w:val="left" w:pos="0"/>
        </w:tabs>
        <w:rPr>
          <w:rFonts w:cstheme="minorHAnsi"/>
          <w:szCs w:val="22"/>
        </w:rPr>
      </w:pPr>
      <w:r w:rsidRPr="00D45C03">
        <w:rPr>
          <w:rFonts w:cstheme="minorHAnsi"/>
          <w:szCs w:val="22"/>
        </w:rPr>
        <w:t xml:space="preserve">The </w:t>
      </w:r>
      <w:r w:rsidR="006D7956" w:rsidRPr="00D45C03">
        <w:rPr>
          <w:rFonts w:cstheme="minorHAnsi"/>
          <w:szCs w:val="22"/>
        </w:rPr>
        <w:t>College</w:t>
      </w:r>
      <w:r w:rsidRPr="00D45C03">
        <w:rPr>
          <w:rFonts w:cstheme="minorHAnsi"/>
          <w:szCs w:val="22"/>
        </w:rPr>
        <w:t>’s SPOC (Single Point of Contact) will be the lead for safeguarding in relation to protecting individuals from radicalisation, sharing relevant information in a timely manner with the appropriate agency, including Channel.</w:t>
      </w:r>
    </w:p>
    <w:p w14:paraId="706802AB" w14:textId="77777777" w:rsidR="007115EB" w:rsidRPr="00D45C03" w:rsidRDefault="007115EB" w:rsidP="00677485">
      <w:pPr>
        <w:tabs>
          <w:tab w:val="left" w:pos="-720"/>
          <w:tab w:val="left" w:pos="0"/>
        </w:tabs>
        <w:rPr>
          <w:rFonts w:cstheme="minorHAnsi"/>
          <w:szCs w:val="22"/>
        </w:rPr>
      </w:pPr>
    </w:p>
    <w:p w14:paraId="613B499D" w14:textId="3A7BEB1E" w:rsidR="00B3527F" w:rsidRPr="00D45C03" w:rsidRDefault="003F6513" w:rsidP="00677485">
      <w:pPr>
        <w:tabs>
          <w:tab w:val="left" w:pos="-720"/>
          <w:tab w:val="left" w:pos="0"/>
        </w:tabs>
        <w:rPr>
          <w:rFonts w:cstheme="minorHAnsi"/>
          <w:szCs w:val="22"/>
        </w:rPr>
      </w:pPr>
      <w:r w:rsidRPr="00D45C03">
        <w:rPr>
          <w:rFonts w:cstheme="minorHAnsi"/>
          <w:szCs w:val="22"/>
        </w:rPr>
        <w:t xml:space="preserve">City College </w:t>
      </w:r>
      <w:r w:rsidR="00C16C83" w:rsidRPr="00D45C03">
        <w:rPr>
          <w:rFonts w:cstheme="minorHAnsi"/>
          <w:szCs w:val="22"/>
        </w:rPr>
        <w:t>Peterborough</w:t>
      </w:r>
      <w:r w:rsidRPr="00D45C03">
        <w:rPr>
          <w:rFonts w:cstheme="minorHAnsi"/>
          <w:szCs w:val="22"/>
        </w:rPr>
        <w:t xml:space="preserve"> Prevent strategy is can be found in </w:t>
      </w:r>
      <w:r w:rsidR="00977B36" w:rsidRPr="00D45C03">
        <w:rPr>
          <w:rFonts w:cstheme="minorHAnsi"/>
          <w:szCs w:val="22"/>
        </w:rPr>
        <w:t>A</w:t>
      </w:r>
      <w:r w:rsidRPr="00D45C03">
        <w:rPr>
          <w:rFonts w:cstheme="minorHAnsi"/>
          <w:szCs w:val="22"/>
        </w:rPr>
        <w:t xml:space="preserve">ppendix </w:t>
      </w:r>
      <w:r w:rsidR="00E4790E" w:rsidRPr="00D45C03">
        <w:rPr>
          <w:rFonts w:cstheme="minorHAnsi"/>
          <w:szCs w:val="22"/>
        </w:rPr>
        <w:t>G</w:t>
      </w:r>
      <w:r w:rsidRPr="00D45C03">
        <w:rPr>
          <w:rFonts w:cstheme="minorHAnsi"/>
          <w:szCs w:val="22"/>
        </w:rPr>
        <w:t xml:space="preserve">.  </w:t>
      </w:r>
    </w:p>
    <w:p w14:paraId="3A83F0AA" w14:textId="77777777" w:rsidR="003F6513" w:rsidRPr="00D45C03" w:rsidRDefault="003F6513" w:rsidP="00B3527F">
      <w:pPr>
        <w:tabs>
          <w:tab w:val="left" w:pos="-720"/>
          <w:tab w:val="left" w:pos="0"/>
        </w:tabs>
        <w:rPr>
          <w:rFonts w:cstheme="minorHAnsi"/>
          <w:szCs w:val="22"/>
        </w:rPr>
      </w:pPr>
    </w:p>
    <w:p w14:paraId="72B4816C" w14:textId="419119B9" w:rsidR="00EB4945" w:rsidRPr="00D45C03" w:rsidRDefault="00B3527F" w:rsidP="00675D3B">
      <w:pPr>
        <w:pStyle w:val="Heading2"/>
        <w:numPr>
          <w:ilvl w:val="0"/>
          <w:numId w:val="62"/>
        </w:numPr>
        <w:rPr>
          <w:rFonts w:cstheme="minorHAnsi"/>
        </w:rPr>
      </w:pPr>
      <w:bookmarkStart w:id="29" w:name="_Toc19189813"/>
      <w:r w:rsidRPr="00D45C03">
        <w:rPr>
          <w:rFonts w:cstheme="minorHAnsi"/>
        </w:rPr>
        <w:t>PREVENTING UNSUITABLE PEOPLE FROM WORKING WITH CHILDREN</w:t>
      </w:r>
      <w:bookmarkEnd w:id="29"/>
    </w:p>
    <w:p w14:paraId="11D5FA02" w14:textId="77777777" w:rsidR="00B3527F" w:rsidRPr="00D45C03" w:rsidRDefault="00B3527F" w:rsidP="00B3527F">
      <w:pPr>
        <w:rPr>
          <w:rFonts w:cstheme="minorHAnsi"/>
          <w:b/>
          <w:szCs w:val="22"/>
        </w:rPr>
      </w:pPr>
    </w:p>
    <w:p w14:paraId="342B79E2" w14:textId="2608E3C4" w:rsidR="0032544F" w:rsidRPr="00D45C03" w:rsidRDefault="008D52CD" w:rsidP="00166418">
      <w:pPr>
        <w:rPr>
          <w:rStyle w:val="Heading2Char"/>
        </w:rPr>
      </w:pPr>
      <w:r w:rsidRPr="00D45C03">
        <w:rPr>
          <w:rFonts w:cstheme="minorHAnsi"/>
          <w:szCs w:val="22"/>
        </w:rPr>
        <w:t xml:space="preserve">4.1  </w:t>
      </w:r>
      <w:r w:rsidR="00B3527F" w:rsidRPr="00D45C03">
        <w:rPr>
          <w:rFonts w:cstheme="minorHAnsi"/>
          <w:szCs w:val="22"/>
        </w:rPr>
        <w:t xml:space="preserve">The </w:t>
      </w:r>
      <w:r w:rsidR="00A52674" w:rsidRPr="00D45C03">
        <w:rPr>
          <w:rFonts w:cstheme="minorHAnsi"/>
          <w:szCs w:val="22"/>
        </w:rPr>
        <w:t>college</w:t>
      </w:r>
      <w:r w:rsidR="00B3527F" w:rsidRPr="00D45C03">
        <w:rPr>
          <w:rFonts w:cstheme="minorHAnsi"/>
          <w:szCs w:val="22"/>
        </w:rPr>
        <w:t xml:space="preserve"> will operate safe</w:t>
      </w:r>
      <w:r w:rsidR="00CB0BB8" w:rsidRPr="00D45C03">
        <w:rPr>
          <w:rFonts w:cstheme="minorHAnsi"/>
          <w:szCs w:val="22"/>
        </w:rPr>
        <w:t>r</w:t>
      </w:r>
      <w:r w:rsidR="00B3527F" w:rsidRPr="00D45C03">
        <w:rPr>
          <w:rFonts w:cstheme="minorHAnsi"/>
          <w:szCs w:val="22"/>
        </w:rPr>
        <w:t xml:space="preserve"> recruitment practices including ensuring pre-employment checks, and appropriate DBS and reference checks are undertaken according to </w:t>
      </w:r>
      <w:r w:rsidR="00CB0BB8" w:rsidRPr="00D45C03">
        <w:rPr>
          <w:rFonts w:cstheme="minorHAnsi"/>
          <w:szCs w:val="22"/>
        </w:rPr>
        <w:t xml:space="preserve">Part three </w:t>
      </w:r>
      <w:r w:rsidR="00B3527F" w:rsidRPr="00D45C03">
        <w:rPr>
          <w:rFonts w:cstheme="minorHAnsi"/>
          <w:szCs w:val="22"/>
        </w:rPr>
        <w:t>“Keeping Children Safe in Education”. (DfE 201</w:t>
      </w:r>
      <w:r w:rsidR="00CB0BB8" w:rsidRPr="00D45C03">
        <w:rPr>
          <w:rFonts w:cstheme="minorHAnsi"/>
          <w:szCs w:val="22"/>
        </w:rPr>
        <w:t>9</w:t>
      </w:r>
      <w:r w:rsidR="00B3527F" w:rsidRPr="00D45C03">
        <w:rPr>
          <w:rFonts w:cstheme="minorHAnsi"/>
          <w:szCs w:val="22"/>
        </w:rPr>
        <w:t>)</w:t>
      </w:r>
      <w:r w:rsidR="00CB0BB8" w:rsidRPr="00D45C03">
        <w:rPr>
          <w:rFonts w:cstheme="minorHAnsi"/>
          <w:szCs w:val="22"/>
        </w:rPr>
        <w:t>.  This secti</w:t>
      </w:r>
      <w:r w:rsidR="0079599A" w:rsidRPr="00D45C03">
        <w:rPr>
          <w:rFonts w:cstheme="minorHAnsi"/>
          <w:szCs w:val="22"/>
        </w:rPr>
        <w:t>on should be read in conjunction with the college’s Safer Recruitment Policy</w:t>
      </w:r>
      <w:r w:rsidR="00E34599" w:rsidRPr="00D45C03">
        <w:rPr>
          <w:rFonts w:cstheme="minorHAnsi"/>
          <w:szCs w:val="22"/>
        </w:rPr>
        <w:t xml:space="preserve"> on </w:t>
      </w:r>
      <w:r w:rsidR="00D15027" w:rsidRPr="00D45C03">
        <w:rPr>
          <w:rFonts w:cstheme="minorHAnsi"/>
          <w:szCs w:val="22"/>
        </w:rPr>
        <w:t xml:space="preserve">page </w:t>
      </w:r>
      <w:r w:rsidR="00240F85" w:rsidRPr="00D45C03">
        <w:rPr>
          <w:rFonts w:cstheme="minorHAnsi"/>
          <w:szCs w:val="22"/>
        </w:rPr>
        <w:t>11.</w:t>
      </w:r>
      <w:r w:rsidR="00FF6FDE" w:rsidRPr="00D45C03">
        <w:rPr>
          <w:rFonts w:cstheme="minorHAnsi"/>
          <w:szCs w:val="22"/>
        </w:rPr>
        <w:br/>
      </w:r>
      <w:bookmarkStart w:id="30" w:name="_Hlk17267520"/>
      <w:r w:rsidR="00903310" w:rsidRPr="00D45C03">
        <w:rPr>
          <w:rFonts w:cstheme="minorHAnsi"/>
          <w:szCs w:val="22"/>
        </w:rPr>
        <w:br/>
      </w:r>
      <w:r w:rsidR="00074107" w:rsidRPr="00D45C03">
        <w:rPr>
          <w:rStyle w:val="Heading2Char"/>
        </w:rPr>
        <w:t xml:space="preserve">5.  </w:t>
      </w:r>
      <w:r w:rsidR="0032544F" w:rsidRPr="00D45C03">
        <w:rPr>
          <w:rStyle w:val="Heading2Char"/>
        </w:rPr>
        <w:t>Extended College and Before and After College Activities</w:t>
      </w:r>
    </w:p>
    <w:p w14:paraId="5877401E" w14:textId="77777777" w:rsidR="001C4745" w:rsidRPr="00D45C03" w:rsidRDefault="001C4745" w:rsidP="001C4745">
      <w:pPr>
        <w:tabs>
          <w:tab w:val="left" w:pos="540"/>
        </w:tabs>
        <w:ind w:left="720" w:right="-54" w:hanging="720"/>
        <w:rPr>
          <w:b/>
          <w:bCs/>
        </w:rPr>
      </w:pPr>
    </w:p>
    <w:p w14:paraId="71E3B236" w14:textId="02F3609D" w:rsidR="001C4745" w:rsidRPr="00D45C03" w:rsidRDefault="00114456" w:rsidP="00114456">
      <w:pPr>
        <w:tabs>
          <w:tab w:val="left" w:pos="0"/>
        </w:tabs>
        <w:ind w:right="-54"/>
        <w:rPr>
          <w:b/>
          <w:bCs/>
        </w:rPr>
      </w:pPr>
      <w:r w:rsidRPr="00D45C03">
        <w:t xml:space="preserve">The College provides Breakfast Club and after college activities at John Mansfield Centre.  The arrangements for child and adults at risk </w:t>
      </w:r>
      <w:r w:rsidR="000F23F2" w:rsidRPr="00D45C03">
        <w:t xml:space="preserve">as written in this policy shall apply.  </w:t>
      </w:r>
      <w:r w:rsidR="001C4745" w:rsidRPr="00D45C03">
        <w:t xml:space="preserve"> </w:t>
      </w:r>
    </w:p>
    <w:p w14:paraId="3403ACAA" w14:textId="0C03CF13" w:rsidR="00B54FA5" w:rsidRPr="00D45C03" w:rsidRDefault="00B54FA5" w:rsidP="0032544F">
      <w:pPr>
        <w:rPr>
          <w:rFonts w:cstheme="minorHAnsi"/>
        </w:rPr>
      </w:pPr>
    </w:p>
    <w:p w14:paraId="1176BA02" w14:textId="02AE2FD7" w:rsidR="00903310" w:rsidRPr="00D45C03" w:rsidRDefault="00903310" w:rsidP="006E72F7">
      <w:pPr>
        <w:tabs>
          <w:tab w:val="left" w:pos="-720"/>
        </w:tabs>
        <w:rPr>
          <w:rFonts w:cstheme="minorHAnsi"/>
          <w:szCs w:val="22"/>
        </w:rPr>
      </w:pPr>
    </w:p>
    <w:p w14:paraId="6F6E0925" w14:textId="77777777" w:rsidR="002F0DB8" w:rsidRPr="00D45C03" w:rsidRDefault="002F0DB8" w:rsidP="006E72F7">
      <w:pPr>
        <w:tabs>
          <w:tab w:val="left" w:pos="-720"/>
        </w:tabs>
        <w:rPr>
          <w:rFonts w:cstheme="minorHAnsi"/>
          <w:szCs w:val="22"/>
        </w:rPr>
      </w:pPr>
    </w:p>
    <w:bookmarkEnd w:id="30"/>
    <w:p w14:paraId="78AB6E91" w14:textId="77777777" w:rsidR="002F5AED" w:rsidRPr="00D45C03" w:rsidRDefault="002F5AED" w:rsidP="00D83AA8">
      <w:pPr>
        <w:tabs>
          <w:tab w:val="left" w:pos="-720"/>
        </w:tabs>
        <w:rPr>
          <w:rFonts w:cstheme="minorHAnsi"/>
          <w:b/>
          <w:szCs w:val="22"/>
        </w:rPr>
      </w:pPr>
    </w:p>
    <w:p w14:paraId="63BDA4D0" w14:textId="77777777" w:rsidR="002F5AED" w:rsidRPr="00D45C03" w:rsidRDefault="002F5AED">
      <w:pPr>
        <w:tabs>
          <w:tab w:val="left" w:pos="-720"/>
        </w:tabs>
        <w:rPr>
          <w:rFonts w:cstheme="minorHAnsi"/>
          <w:szCs w:val="22"/>
        </w:rPr>
      </w:pPr>
    </w:p>
    <w:p w14:paraId="7D68AE61" w14:textId="77777777" w:rsidR="002F5AED" w:rsidRPr="00D45C03" w:rsidRDefault="002F5AED">
      <w:pPr>
        <w:tabs>
          <w:tab w:val="left" w:pos="-720"/>
        </w:tabs>
        <w:rPr>
          <w:rFonts w:cstheme="minorHAnsi"/>
          <w:szCs w:val="22"/>
        </w:rPr>
      </w:pPr>
    </w:p>
    <w:p w14:paraId="33F6B1E1" w14:textId="77777777" w:rsidR="002F5AED" w:rsidRPr="00D45C03" w:rsidRDefault="002F5AED">
      <w:pPr>
        <w:tabs>
          <w:tab w:val="left" w:pos="-720"/>
        </w:tabs>
        <w:rPr>
          <w:rFonts w:cstheme="minorHAnsi"/>
        </w:rPr>
      </w:pPr>
    </w:p>
    <w:p w14:paraId="1A12DB48" w14:textId="77777777" w:rsidR="00E60511" w:rsidRPr="00D45C03" w:rsidRDefault="00E60511">
      <w:pPr>
        <w:rPr>
          <w:rFonts w:cstheme="minorHAnsi"/>
        </w:rPr>
      </w:pPr>
      <w:r w:rsidRPr="00D45C03">
        <w:rPr>
          <w:rFonts w:cstheme="minorHAnsi"/>
        </w:rPr>
        <w:br w:type="page"/>
      </w:r>
    </w:p>
    <w:p w14:paraId="60732B20" w14:textId="77777777" w:rsidR="002F5AED" w:rsidRPr="00D45C03" w:rsidRDefault="00E60511" w:rsidP="00E60511">
      <w:pPr>
        <w:pStyle w:val="Heading1"/>
        <w:rPr>
          <w:rFonts w:cstheme="minorHAnsi"/>
        </w:rPr>
      </w:pPr>
      <w:bookmarkStart w:id="31" w:name="_Toc19189814"/>
      <w:r w:rsidRPr="00D45C03">
        <w:rPr>
          <w:rFonts w:cstheme="minorHAnsi"/>
        </w:rPr>
        <w:lastRenderedPageBreak/>
        <w:t>Part I</w:t>
      </w:r>
      <w:r w:rsidR="00977B36" w:rsidRPr="00D45C03">
        <w:rPr>
          <w:rFonts w:cstheme="minorHAnsi"/>
        </w:rPr>
        <w:t>V</w:t>
      </w:r>
      <w:r w:rsidRPr="00D45C03">
        <w:rPr>
          <w:rFonts w:cstheme="minorHAnsi"/>
        </w:rPr>
        <w:t xml:space="preserve"> – Safeguarding </w:t>
      </w:r>
      <w:r w:rsidR="006C49CA" w:rsidRPr="00D45C03">
        <w:rPr>
          <w:rFonts w:cstheme="minorHAnsi"/>
        </w:rPr>
        <w:t>Adults at risk</w:t>
      </w:r>
      <w:bookmarkEnd w:id="31"/>
    </w:p>
    <w:p w14:paraId="3D4A5FE3" w14:textId="77777777" w:rsidR="00E60511" w:rsidRPr="00D45C03" w:rsidRDefault="00E60511">
      <w:pPr>
        <w:tabs>
          <w:tab w:val="left" w:pos="-720"/>
        </w:tabs>
        <w:rPr>
          <w:rFonts w:cstheme="minorHAnsi"/>
          <w:szCs w:val="22"/>
        </w:rPr>
      </w:pPr>
    </w:p>
    <w:p w14:paraId="694D6B91" w14:textId="77777777" w:rsidR="00E60511" w:rsidRPr="00D45C03" w:rsidRDefault="00E60511" w:rsidP="0086265B">
      <w:pPr>
        <w:pStyle w:val="Heading2"/>
        <w:numPr>
          <w:ilvl w:val="0"/>
          <w:numId w:val="13"/>
        </w:numPr>
        <w:rPr>
          <w:rFonts w:cstheme="minorHAnsi"/>
        </w:rPr>
      </w:pPr>
      <w:bookmarkStart w:id="32" w:name="_Toc19189815"/>
      <w:r w:rsidRPr="00D45C03">
        <w:rPr>
          <w:rFonts w:cstheme="minorHAnsi"/>
        </w:rPr>
        <w:t>Introduction</w:t>
      </w:r>
      <w:r w:rsidR="0081264F" w:rsidRPr="00D45C03">
        <w:rPr>
          <w:rFonts w:cstheme="minorHAnsi"/>
        </w:rPr>
        <w:t xml:space="preserve"> and Making Safeguarding Personal</w:t>
      </w:r>
      <w:bookmarkEnd w:id="32"/>
    </w:p>
    <w:p w14:paraId="5A248D4A" w14:textId="77777777" w:rsidR="0081264F" w:rsidRPr="00D45C03" w:rsidRDefault="0081264F" w:rsidP="0081264F">
      <w:pPr>
        <w:tabs>
          <w:tab w:val="left" w:pos="-720"/>
        </w:tabs>
        <w:rPr>
          <w:rFonts w:cstheme="minorHAnsi"/>
          <w:szCs w:val="22"/>
        </w:rPr>
      </w:pPr>
    </w:p>
    <w:p w14:paraId="474D3423" w14:textId="77777777" w:rsidR="0081264F" w:rsidRPr="00D45C03" w:rsidRDefault="0081264F" w:rsidP="0081264F">
      <w:pPr>
        <w:tabs>
          <w:tab w:val="left" w:pos="-720"/>
        </w:tabs>
        <w:rPr>
          <w:rFonts w:cstheme="minorHAnsi"/>
          <w:szCs w:val="22"/>
        </w:rPr>
      </w:pPr>
      <w:r w:rsidRPr="00D45C03">
        <w:rPr>
          <w:rFonts w:cstheme="minorHAnsi"/>
          <w:szCs w:val="22"/>
        </w:rPr>
        <w:t>The six key principles of making safeguarding personal underpin all adult safeguarding work:</w:t>
      </w:r>
    </w:p>
    <w:p w14:paraId="77D5FDE6" w14:textId="77777777" w:rsidR="0081264F" w:rsidRPr="00D45C03" w:rsidRDefault="0081264F" w:rsidP="00E60511">
      <w:pPr>
        <w:tabs>
          <w:tab w:val="left" w:pos="-720"/>
        </w:tabs>
        <w:rPr>
          <w:rFonts w:cstheme="minorHAnsi"/>
          <w:szCs w:val="22"/>
        </w:rPr>
      </w:pPr>
    </w:p>
    <w:p w14:paraId="677A62EE" w14:textId="77777777" w:rsidR="00E60511" w:rsidRPr="00D45C03" w:rsidRDefault="00E60511" w:rsidP="0081264F">
      <w:pPr>
        <w:tabs>
          <w:tab w:val="left" w:pos="-720"/>
        </w:tabs>
        <w:rPr>
          <w:rFonts w:cstheme="minorHAnsi"/>
          <w:b/>
          <w:szCs w:val="22"/>
        </w:rPr>
      </w:pPr>
      <w:r w:rsidRPr="00D45C03">
        <w:rPr>
          <w:rFonts w:cstheme="minorHAnsi"/>
          <w:b/>
          <w:szCs w:val="22"/>
        </w:rPr>
        <w:t>Empowerment</w:t>
      </w:r>
    </w:p>
    <w:p w14:paraId="5D322066" w14:textId="77777777" w:rsidR="00E60511" w:rsidRPr="00D45C03" w:rsidRDefault="00E60511" w:rsidP="00E60511">
      <w:pPr>
        <w:tabs>
          <w:tab w:val="left" w:pos="-720"/>
        </w:tabs>
        <w:rPr>
          <w:rFonts w:cstheme="minorHAnsi"/>
          <w:szCs w:val="22"/>
        </w:rPr>
      </w:pPr>
      <w:r w:rsidRPr="00D45C03">
        <w:rPr>
          <w:rFonts w:cstheme="minorHAnsi"/>
          <w:szCs w:val="22"/>
        </w:rPr>
        <w:t>People being supported and encouraged to make their own decisions and informed consent.</w:t>
      </w:r>
    </w:p>
    <w:p w14:paraId="6711BE05" w14:textId="77777777" w:rsidR="0081264F" w:rsidRPr="00D45C03" w:rsidRDefault="0081264F" w:rsidP="00E60511">
      <w:pPr>
        <w:tabs>
          <w:tab w:val="left" w:pos="-720"/>
        </w:tabs>
        <w:rPr>
          <w:rFonts w:cstheme="minorHAnsi"/>
          <w:szCs w:val="22"/>
        </w:rPr>
      </w:pPr>
    </w:p>
    <w:p w14:paraId="2EB3C545" w14:textId="77777777" w:rsidR="00E60511" w:rsidRPr="00D45C03" w:rsidRDefault="00E60511" w:rsidP="00E60511">
      <w:pPr>
        <w:tabs>
          <w:tab w:val="left" w:pos="-720"/>
        </w:tabs>
        <w:rPr>
          <w:rFonts w:cstheme="minorHAnsi"/>
          <w:szCs w:val="22"/>
        </w:rPr>
      </w:pPr>
      <w:r w:rsidRPr="00D45C03">
        <w:rPr>
          <w:rFonts w:cstheme="minorHAnsi"/>
          <w:szCs w:val="22"/>
        </w:rPr>
        <w:t>“I am asked what I want as the outcomes from the safeguarding process and these directly inform what happens.”</w:t>
      </w:r>
    </w:p>
    <w:p w14:paraId="41A3C0C8" w14:textId="77777777" w:rsidR="0081264F" w:rsidRPr="00D45C03" w:rsidRDefault="0081264F" w:rsidP="00E60511">
      <w:pPr>
        <w:tabs>
          <w:tab w:val="left" w:pos="-720"/>
        </w:tabs>
        <w:rPr>
          <w:rFonts w:cstheme="minorHAnsi"/>
          <w:szCs w:val="22"/>
        </w:rPr>
      </w:pPr>
    </w:p>
    <w:p w14:paraId="422794E5" w14:textId="77777777" w:rsidR="00E60511" w:rsidRPr="00D45C03" w:rsidRDefault="00E60511" w:rsidP="00E60511">
      <w:pPr>
        <w:tabs>
          <w:tab w:val="left" w:pos="-720"/>
        </w:tabs>
        <w:rPr>
          <w:rFonts w:cstheme="minorHAnsi"/>
          <w:b/>
          <w:szCs w:val="22"/>
        </w:rPr>
      </w:pPr>
      <w:r w:rsidRPr="00D45C03">
        <w:rPr>
          <w:rFonts w:cstheme="minorHAnsi"/>
          <w:b/>
          <w:szCs w:val="22"/>
        </w:rPr>
        <w:t>Prevention</w:t>
      </w:r>
    </w:p>
    <w:p w14:paraId="0387DFAD" w14:textId="77777777" w:rsidR="00E60511" w:rsidRPr="00D45C03" w:rsidRDefault="00E60511" w:rsidP="00E60511">
      <w:pPr>
        <w:tabs>
          <w:tab w:val="left" w:pos="-720"/>
        </w:tabs>
        <w:rPr>
          <w:rFonts w:cstheme="minorHAnsi"/>
          <w:szCs w:val="22"/>
        </w:rPr>
      </w:pPr>
      <w:r w:rsidRPr="00D45C03">
        <w:rPr>
          <w:rFonts w:cstheme="minorHAnsi"/>
          <w:szCs w:val="22"/>
        </w:rPr>
        <w:t>It is better to take action before harm occurs.</w:t>
      </w:r>
    </w:p>
    <w:p w14:paraId="0E9C9218" w14:textId="77777777" w:rsidR="0081264F" w:rsidRPr="00D45C03" w:rsidRDefault="0081264F" w:rsidP="00E60511">
      <w:pPr>
        <w:tabs>
          <w:tab w:val="left" w:pos="-720"/>
        </w:tabs>
        <w:rPr>
          <w:rFonts w:cstheme="minorHAnsi"/>
          <w:szCs w:val="22"/>
        </w:rPr>
      </w:pPr>
    </w:p>
    <w:p w14:paraId="279D5692" w14:textId="77777777" w:rsidR="00E60511" w:rsidRPr="00D45C03" w:rsidRDefault="00E60511" w:rsidP="00E60511">
      <w:pPr>
        <w:tabs>
          <w:tab w:val="left" w:pos="-720"/>
        </w:tabs>
        <w:rPr>
          <w:rFonts w:cstheme="minorHAnsi"/>
          <w:szCs w:val="22"/>
        </w:rPr>
      </w:pPr>
      <w:r w:rsidRPr="00D45C03">
        <w:rPr>
          <w:rFonts w:cstheme="minorHAnsi"/>
          <w:szCs w:val="22"/>
        </w:rPr>
        <w:t>“I receive clear and simple information about what abuse is, how to recognise the signs and what I can do to seek help.”</w:t>
      </w:r>
    </w:p>
    <w:p w14:paraId="5A0EED30" w14:textId="77777777" w:rsidR="0081264F" w:rsidRPr="00D45C03" w:rsidRDefault="0081264F" w:rsidP="00E60511">
      <w:pPr>
        <w:tabs>
          <w:tab w:val="left" w:pos="-720"/>
        </w:tabs>
        <w:rPr>
          <w:rFonts w:cstheme="minorHAnsi"/>
          <w:szCs w:val="22"/>
        </w:rPr>
      </w:pPr>
    </w:p>
    <w:p w14:paraId="09AE3597" w14:textId="77777777" w:rsidR="00E60511" w:rsidRPr="00D45C03" w:rsidRDefault="00E60511" w:rsidP="00E60511">
      <w:pPr>
        <w:tabs>
          <w:tab w:val="left" w:pos="-720"/>
        </w:tabs>
        <w:rPr>
          <w:rFonts w:cstheme="minorHAnsi"/>
          <w:b/>
          <w:szCs w:val="22"/>
        </w:rPr>
      </w:pPr>
      <w:r w:rsidRPr="00D45C03">
        <w:rPr>
          <w:rFonts w:cstheme="minorHAnsi"/>
          <w:b/>
          <w:szCs w:val="22"/>
        </w:rPr>
        <w:t>Proportionality</w:t>
      </w:r>
    </w:p>
    <w:p w14:paraId="7B4A8B96" w14:textId="77777777" w:rsidR="00E60511" w:rsidRPr="00D45C03" w:rsidRDefault="00E60511" w:rsidP="00E60511">
      <w:pPr>
        <w:tabs>
          <w:tab w:val="left" w:pos="-720"/>
        </w:tabs>
        <w:rPr>
          <w:rFonts w:cstheme="minorHAnsi"/>
          <w:szCs w:val="22"/>
        </w:rPr>
      </w:pPr>
      <w:r w:rsidRPr="00D45C03">
        <w:rPr>
          <w:rFonts w:cstheme="minorHAnsi"/>
          <w:szCs w:val="22"/>
        </w:rPr>
        <w:t>The least intrusive response appropriate to the risk presented.</w:t>
      </w:r>
    </w:p>
    <w:p w14:paraId="75DA005C" w14:textId="77777777" w:rsidR="0081264F" w:rsidRPr="00D45C03" w:rsidRDefault="0081264F" w:rsidP="00E60511">
      <w:pPr>
        <w:tabs>
          <w:tab w:val="left" w:pos="-720"/>
        </w:tabs>
        <w:rPr>
          <w:rFonts w:cstheme="minorHAnsi"/>
          <w:szCs w:val="22"/>
        </w:rPr>
      </w:pPr>
    </w:p>
    <w:p w14:paraId="474CC7D3" w14:textId="77777777" w:rsidR="00E60511" w:rsidRPr="00D45C03" w:rsidRDefault="00E60511" w:rsidP="00E60511">
      <w:pPr>
        <w:tabs>
          <w:tab w:val="left" w:pos="-720"/>
        </w:tabs>
        <w:rPr>
          <w:rFonts w:cstheme="minorHAnsi"/>
          <w:szCs w:val="22"/>
        </w:rPr>
      </w:pPr>
      <w:r w:rsidRPr="00D45C03">
        <w:rPr>
          <w:rFonts w:cstheme="minorHAnsi"/>
          <w:szCs w:val="22"/>
        </w:rPr>
        <w:t>“I am sure that the professionals will work in my interest, as I see them and they will only get involved as much as needed.”</w:t>
      </w:r>
    </w:p>
    <w:p w14:paraId="679AD3F9" w14:textId="77777777" w:rsidR="0081264F" w:rsidRPr="00D45C03" w:rsidRDefault="0081264F" w:rsidP="00E60511">
      <w:pPr>
        <w:tabs>
          <w:tab w:val="left" w:pos="-720"/>
        </w:tabs>
        <w:rPr>
          <w:rFonts w:cstheme="minorHAnsi"/>
          <w:szCs w:val="22"/>
        </w:rPr>
      </w:pPr>
    </w:p>
    <w:p w14:paraId="39C2EDFF" w14:textId="77777777" w:rsidR="00E60511" w:rsidRPr="00D45C03" w:rsidRDefault="00E60511" w:rsidP="00E60511">
      <w:pPr>
        <w:tabs>
          <w:tab w:val="left" w:pos="-720"/>
        </w:tabs>
        <w:rPr>
          <w:rFonts w:cstheme="minorHAnsi"/>
          <w:b/>
          <w:szCs w:val="22"/>
        </w:rPr>
      </w:pPr>
      <w:r w:rsidRPr="00D45C03">
        <w:rPr>
          <w:rFonts w:cstheme="minorHAnsi"/>
          <w:b/>
          <w:szCs w:val="22"/>
        </w:rPr>
        <w:t>Protection</w:t>
      </w:r>
    </w:p>
    <w:p w14:paraId="063110C1" w14:textId="77777777" w:rsidR="00E60511" w:rsidRPr="00D45C03" w:rsidRDefault="00E60511" w:rsidP="00E60511">
      <w:pPr>
        <w:tabs>
          <w:tab w:val="left" w:pos="-720"/>
        </w:tabs>
        <w:rPr>
          <w:rFonts w:cstheme="minorHAnsi"/>
          <w:szCs w:val="22"/>
        </w:rPr>
      </w:pPr>
      <w:r w:rsidRPr="00D45C03">
        <w:rPr>
          <w:rFonts w:cstheme="minorHAnsi"/>
          <w:szCs w:val="22"/>
        </w:rPr>
        <w:t>Support and representation for those in greatest need.</w:t>
      </w:r>
    </w:p>
    <w:p w14:paraId="235C69AC" w14:textId="77777777" w:rsidR="0081264F" w:rsidRPr="00D45C03" w:rsidRDefault="0081264F" w:rsidP="00E60511">
      <w:pPr>
        <w:tabs>
          <w:tab w:val="left" w:pos="-720"/>
        </w:tabs>
        <w:rPr>
          <w:rFonts w:cstheme="minorHAnsi"/>
          <w:szCs w:val="22"/>
        </w:rPr>
      </w:pPr>
    </w:p>
    <w:p w14:paraId="2B4EAFBF" w14:textId="77777777" w:rsidR="00E60511" w:rsidRPr="00D45C03" w:rsidRDefault="00E60511" w:rsidP="00E60511">
      <w:pPr>
        <w:tabs>
          <w:tab w:val="left" w:pos="-720"/>
        </w:tabs>
        <w:rPr>
          <w:rFonts w:cstheme="minorHAnsi"/>
          <w:szCs w:val="22"/>
        </w:rPr>
      </w:pPr>
      <w:r w:rsidRPr="00D45C03">
        <w:rPr>
          <w:rFonts w:cstheme="minorHAnsi"/>
          <w:szCs w:val="22"/>
        </w:rPr>
        <w:t>“I get help and support to report abuse and neglect. I get help so that I am able to take part in the safeguarding process to the extent to which I want.”</w:t>
      </w:r>
    </w:p>
    <w:p w14:paraId="04B8F813" w14:textId="77777777" w:rsidR="0081264F" w:rsidRPr="00D45C03" w:rsidRDefault="0081264F" w:rsidP="00E60511">
      <w:pPr>
        <w:tabs>
          <w:tab w:val="left" w:pos="-720"/>
        </w:tabs>
        <w:rPr>
          <w:rFonts w:cstheme="minorHAnsi"/>
          <w:szCs w:val="22"/>
        </w:rPr>
      </w:pPr>
    </w:p>
    <w:p w14:paraId="4711A188" w14:textId="77777777" w:rsidR="00E60511" w:rsidRPr="00D45C03" w:rsidRDefault="00E60511" w:rsidP="00E60511">
      <w:pPr>
        <w:tabs>
          <w:tab w:val="left" w:pos="-720"/>
        </w:tabs>
        <w:rPr>
          <w:rFonts w:cstheme="minorHAnsi"/>
          <w:b/>
          <w:szCs w:val="22"/>
        </w:rPr>
      </w:pPr>
      <w:r w:rsidRPr="00D45C03">
        <w:rPr>
          <w:rFonts w:cstheme="minorHAnsi"/>
          <w:b/>
          <w:szCs w:val="22"/>
        </w:rPr>
        <w:t>Partnership</w:t>
      </w:r>
    </w:p>
    <w:p w14:paraId="0A6EB3D4" w14:textId="77777777" w:rsidR="00E60511" w:rsidRPr="00D45C03" w:rsidRDefault="00E60511" w:rsidP="00E60511">
      <w:pPr>
        <w:tabs>
          <w:tab w:val="left" w:pos="-720"/>
        </w:tabs>
        <w:rPr>
          <w:rFonts w:cstheme="minorHAnsi"/>
          <w:szCs w:val="22"/>
        </w:rPr>
      </w:pPr>
      <w:r w:rsidRPr="00D45C03">
        <w:rPr>
          <w:rFonts w:cstheme="minorHAnsi"/>
          <w:szCs w:val="22"/>
        </w:rPr>
        <w:t>Local solutions through services working with their communities. Communities have a part to play in preventing, detecting and reporting neglect and abuse.</w:t>
      </w:r>
    </w:p>
    <w:p w14:paraId="53F58230" w14:textId="77777777" w:rsidR="0081264F" w:rsidRPr="00D45C03" w:rsidRDefault="0081264F" w:rsidP="00E60511">
      <w:pPr>
        <w:tabs>
          <w:tab w:val="left" w:pos="-720"/>
        </w:tabs>
        <w:rPr>
          <w:rFonts w:cstheme="minorHAnsi"/>
          <w:szCs w:val="22"/>
        </w:rPr>
      </w:pPr>
    </w:p>
    <w:p w14:paraId="0C9051CB" w14:textId="77777777" w:rsidR="00E60511" w:rsidRPr="00D45C03" w:rsidRDefault="00E60511" w:rsidP="00E60511">
      <w:pPr>
        <w:tabs>
          <w:tab w:val="left" w:pos="-720"/>
        </w:tabs>
        <w:rPr>
          <w:rFonts w:cstheme="minorHAnsi"/>
          <w:szCs w:val="22"/>
        </w:rPr>
      </w:pPr>
      <w:r w:rsidRPr="00D45C03">
        <w:rPr>
          <w:rFonts w:cstheme="minorHAnsi"/>
          <w:szCs w:val="22"/>
        </w:rPr>
        <w:t>“I know that staff treat any personal and sensitive information in confidence, only sharing what is helpful and necessary. I am confident that professionals will work together and with me to get the best result for me.”</w:t>
      </w:r>
    </w:p>
    <w:p w14:paraId="179E90DF" w14:textId="77777777" w:rsidR="0081264F" w:rsidRPr="00D45C03" w:rsidRDefault="0081264F" w:rsidP="00E60511">
      <w:pPr>
        <w:tabs>
          <w:tab w:val="left" w:pos="-720"/>
        </w:tabs>
        <w:rPr>
          <w:rFonts w:cstheme="minorHAnsi"/>
          <w:szCs w:val="22"/>
        </w:rPr>
      </w:pPr>
    </w:p>
    <w:p w14:paraId="3928705D" w14:textId="77777777" w:rsidR="00E60511" w:rsidRPr="00D45C03" w:rsidRDefault="00E60511" w:rsidP="00E60511">
      <w:pPr>
        <w:tabs>
          <w:tab w:val="left" w:pos="-720"/>
        </w:tabs>
        <w:rPr>
          <w:rFonts w:cstheme="minorHAnsi"/>
          <w:b/>
          <w:szCs w:val="22"/>
        </w:rPr>
      </w:pPr>
      <w:r w:rsidRPr="00D45C03">
        <w:rPr>
          <w:rFonts w:cstheme="minorHAnsi"/>
          <w:b/>
          <w:szCs w:val="22"/>
        </w:rPr>
        <w:t>Accountability</w:t>
      </w:r>
    </w:p>
    <w:p w14:paraId="5F6B5FD9" w14:textId="77777777" w:rsidR="00E60511" w:rsidRPr="00D45C03" w:rsidRDefault="00E60511" w:rsidP="00E60511">
      <w:pPr>
        <w:tabs>
          <w:tab w:val="left" w:pos="-720"/>
        </w:tabs>
        <w:rPr>
          <w:rFonts w:cstheme="minorHAnsi"/>
          <w:szCs w:val="22"/>
        </w:rPr>
      </w:pPr>
      <w:r w:rsidRPr="00D45C03">
        <w:rPr>
          <w:rFonts w:cstheme="minorHAnsi"/>
          <w:szCs w:val="22"/>
        </w:rPr>
        <w:t>Accountability and transparency in delivering safeguarding.</w:t>
      </w:r>
    </w:p>
    <w:p w14:paraId="3548ED49" w14:textId="77777777" w:rsidR="0081264F" w:rsidRPr="00D45C03" w:rsidRDefault="0081264F" w:rsidP="00E60511">
      <w:pPr>
        <w:tabs>
          <w:tab w:val="left" w:pos="-720"/>
        </w:tabs>
        <w:rPr>
          <w:rFonts w:cstheme="minorHAnsi"/>
          <w:szCs w:val="22"/>
        </w:rPr>
      </w:pPr>
    </w:p>
    <w:p w14:paraId="49C3E11C" w14:textId="77777777" w:rsidR="00E60511" w:rsidRPr="00D45C03" w:rsidRDefault="00E60511" w:rsidP="00E60511">
      <w:pPr>
        <w:tabs>
          <w:tab w:val="left" w:pos="-720"/>
        </w:tabs>
        <w:rPr>
          <w:rFonts w:cstheme="minorHAnsi"/>
          <w:szCs w:val="22"/>
        </w:rPr>
      </w:pPr>
      <w:r w:rsidRPr="00D45C03">
        <w:rPr>
          <w:rFonts w:cstheme="minorHAnsi"/>
          <w:szCs w:val="22"/>
        </w:rPr>
        <w:t>“I understand the role of everyone involved in my life and so do they.”</w:t>
      </w:r>
    </w:p>
    <w:p w14:paraId="7A9FD5F8" w14:textId="77777777" w:rsidR="00E60511" w:rsidRPr="00D45C03" w:rsidRDefault="00E60511" w:rsidP="00E60511">
      <w:pPr>
        <w:tabs>
          <w:tab w:val="left" w:pos="-720"/>
        </w:tabs>
        <w:rPr>
          <w:rFonts w:cstheme="minorHAnsi"/>
          <w:szCs w:val="22"/>
        </w:rPr>
      </w:pPr>
      <w:r w:rsidRPr="00D45C03">
        <w:rPr>
          <w:rFonts w:cstheme="minorHAnsi"/>
          <w:szCs w:val="22"/>
        </w:rPr>
        <w:t>Source: Department of Health Care and support statutory guidance</w:t>
      </w:r>
    </w:p>
    <w:p w14:paraId="60E09363" w14:textId="77777777" w:rsidR="0081264F" w:rsidRPr="00D45C03" w:rsidRDefault="0081264F" w:rsidP="00E60511">
      <w:pPr>
        <w:tabs>
          <w:tab w:val="left" w:pos="-720"/>
        </w:tabs>
        <w:rPr>
          <w:rFonts w:cstheme="minorHAnsi"/>
          <w:szCs w:val="22"/>
        </w:rPr>
      </w:pPr>
    </w:p>
    <w:p w14:paraId="22832664" w14:textId="77777777" w:rsidR="0081264F" w:rsidRPr="00D45C03" w:rsidRDefault="0081264F" w:rsidP="0086265B">
      <w:pPr>
        <w:pStyle w:val="ListParagraph"/>
        <w:numPr>
          <w:ilvl w:val="1"/>
          <w:numId w:val="13"/>
        </w:numPr>
        <w:tabs>
          <w:tab w:val="left" w:pos="-720"/>
        </w:tabs>
        <w:rPr>
          <w:rFonts w:cstheme="minorHAnsi"/>
          <w:b/>
          <w:szCs w:val="22"/>
        </w:rPr>
      </w:pPr>
      <w:r w:rsidRPr="00D45C03">
        <w:rPr>
          <w:rFonts w:cstheme="minorHAnsi"/>
          <w:b/>
          <w:szCs w:val="22"/>
        </w:rPr>
        <w:t>Making Safeguarding Personal</w:t>
      </w:r>
      <w:r w:rsidR="009D425B" w:rsidRPr="00D45C03">
        <w:rPr>
          <w:rStyle w:val="FootnoteReference"/>
          <w:rFonts w:cstheme="minorHAnsi"/>
          <w:b/>
          <w:szCs w:val="22"/>
        </w:rPr>
        <w:footnoteReference w:id="5"/>
      </w:r>
    </w:p>
    <w:p w14:paraId="0E58C7CD" w14:textId="77777777" w:rsidR="0081264F" w:rsidRPr="00D45C03" w:rsidRDefault="0081264F" w:rsidP="0086265B">
      <w:pPr>
        <w:pStyle w:val="ListParagraph"/>
        <w:numPr>
          <w:ilvl w:val="2"/>
          <w:numId w:val="13"/>
        </w:numPr>
        <w:tabs>
          <w:tab w:val="left" w:pos="-720"/>
        </w:tabs>
        <w:rPr>
          <w:rFonts w:cstheme="minorHAnsi"/>
          <w:szCs w:val="22"/>
        </w:rPr>
      </w:pPr>
      <w:r w:rsidRPr="00D45C03">
        <w:rPr>
          <w:rFonts w:cstheme="minorHAnsi"/>
          <w:szCs w:val="22"/>
        </w:rPr>
        <w:t>The underpinning philosophy for safeguarding under the Care Act is provided by “Making Safeguarding Personal”.  Making safeguarding personal means it should be person-led and outcome-focused.</w:t>
      </w:r>
    </w:p>
    <w:p w14:paraId="7EF5CBA0" w14:textId="77777777" w:rsidR="0081264F" w:rsidRPr="00D45C03" w:rsidRDefault="0081264F" w:rsidP="0086265B">
      <w:pPr>
        <w:pStyle w:val="ListParagraph"/>
        <w:numPr>
          <w:ilvl w:val="2"/>
          <w:numId w:val="13"/>
        </w:numPr>
        <w:tabs>
          <w:tab w:val="left" w:pos="-720"/>
        </w:tabs>
        <w:rPr>
          <w:rFonts w:cstheme="minorHAnsi"/>
          <w:szCs w:val="22"/>
        </w:rPr>
      </w:pPr>
      <w:r w:rsidRPr="00D45C03">
        <w:rPr>
          <w:rFonts w:cstheme="minorHAnsi"/>
          <w:szCs w:val="22"/>
        </w:rPr>
        <w:lastRenderedPageBreak/>
        <w:t>Making safeguarding personal requires engagement with people throughout the safeguarding episode and consulting with them about the outcomes to achieve.  The extent to which the person felt those outcomes were realised should be ascertained at the end.</w:t>
      </w:r>
    </w:p>
    <w:p w14:paraId="3691B642" w14:textId="77777777" w:rsidR="0081264F" w:rsidRPr="00D45C03" w:rsidRDefault="0081264F" w:rsidP="0086265B">
      <w:pPr>
        <w:pStyle w:val="ListParagraph"/>
        <w:numPr>
          <w:ilvl w:val="2"/>
          <w:numId w:val="13"/>
        </w:numPr>
        <w:tabs>
          <w:tab w:val="left" w:pos="-720"/>
        </w:tabs>
        <w:rPr>
          <w:rFonts w:cstheme="minorHAnsi"/>
          <w:szCs w:val="22"/>
        </w:rPr>
      </w:pPr>
      <w:r w:rsidRPr="00D45C03">
        <w:rPr>
          <w:rFonts w:cstheme="minorHAnsi"/>
          <w:szCs w:val="22"/>
        </w:rPr>
        <w:t xml:space="preserve">To ensure safeguarding is personal it is necessary to ensure that people have an opportunity to discuss the outcomes they want at the start of safeguarding, and to ascertain at the </w:t>
      </w:r>
      <w:r w:rsidR="00C16C83" w:rsidRPr="00D45C03">
        <w:rPr>
          <w:rFonts w:cstheme="minorHAnsi"/>
          <w:szCs w:val="22"/>
        </w:rPr>
        <w:t>consultation</w:t>
      </w:r>
      <w:r w:rsidRPr="00D45C03">
        <w:rPr>
          <w:rFonts w:cstheme="minorHAnsi"/>
          <w:szCs w:val="22"/>
        </w:rPr>
        <w:t xml:space="preserve"> to what extent the desired outcomes have been met.</w:t>
      </w:r>
    </w:p>
    <w:p w14:paraId="0F09C2A5" w14:textId="77777777" w:rsidR="0081264F" w:rsidRPr="00D45C03" w:rsidRDefault="0081264F" w:rsidP="0086265B">
      <w:pPr>
        <w:pStyle w:val="ListParagraph"/>
        <w:numPr>
          <w:ilvl w:val="2"/>
          <w:numId w:val="13"/>
        </w:numPr>
        <w:tabs>
          <w:tab w:val="left" w:pos="-720"/>
        </w:tabs>
        <w:rPr>
          <w:rFonts w:cstheme="minorHAnsi"/>
          <w:szCs w:val="22"/>
        </w:rPr>
      </w:pPr>
      <w:r w:rsidRPr="00D45C03">
        <w:rPr>
          <w:rFonts w:cstheme="minorHAnsi"/>
          <w:szCs w:val="22"/>
        </w:rPr>
        <w:t>The strengths of the person in dealing with the abuse or neglect should be recognised.</w:t>
      </w:r>
    </w:p>
    <w:p w14:paraId="047CDE0E" w14:textId="77777777" w:rsidR="0081264F" w:rsidRPr="00D45C03" w:rsidRDefault="0081264F" w:rsidP="0086265B">
      <w:pPr>
        <w:pStyle w:val="ListParagraph"/>
        <w:numPr>
          <w:ilvl w:val="2"/>
          <w:numId w:val="13"/>
        </w:numPr>
        <w:tabs>
          <w:tab w:val="left" w:pos="-720"/>
        </w:tabs>
        <w:rPr>
          <w:rFonts w:cstheme="minorHAnsi"/>
          <w:szCs w:val="22"/>
        </w:rPr>
      </w:pPr>
      <w:r w:rsidRPr="00D45C03">
        <w:rPr>
          <w:rFonts w:cstheme="minorHAnsi"/>
          <w:szCs w:val="22"/>
        </w:rPr>
        <w:t>Outcomes will be recorded to inform practice and provide aggregated outcomes information for CPFT and for the Safeguarding Adults Boards</w:t>
      </w:r>
      <w:r w:rsidR="009D425B" w:rsidRPr="00D45C03">
        <w:rPr>
          <w:rFonts w:cstheme="minorHAnsi"/>
          <w:szCs w:val="22"/>
        </w:rPr>
        <w:br/>
      </w:r>
    </w:p>
    <w:p w14:paraId="455F75B5" w14:textId="77777777" w:rsidR="009D425B" w:rsidRPr="00D45C03" w:rsidRDefault="009D425B" w:rsidP="0086265B">
      <w:pPr>
        <w:pStyle w:val="ListParagraph"/>
        <w:numPr>
          <w:ilvl w:val="1"/>
          <w:numId w:val="13"/>
        </w:numPr>
        <w:tabs>
          <w:tab w:val="left" w:pos="-720"/>
        </w:tabs>
        <w:rPr>
          <w:rFonts w:cstheme="minorHAnsi"/>
          <w:szCs w:val="22"/>
        </w:rPr>
      </w:pPr>
      <w:r w:rsidRPr="00D45C03">
        <w:rPr>
          <w:rFonts w:cstheme="minorHAnsi"/>
          <w:szCs w:val="22"/>
        </w:rPr>
        <w:t>Roles and responsibilities of all agencies</w:t>
      </w:r>
    </w:p>
    <w:p w14:paraId="7A338A8D" w14:textId="77777777" w:rsidR="009D425B" w:rsidRPr="00D45C03" w:rsidRDefault="009D425B" w:rsidP="0086265B">
      <w:pPr>
        <w:pStyle w:val="ListParagraph"/>
        <w:numPr>
          <w:ilvl w:val="2"/>
          <w:numId w:val="13"/>
        </w:numPr>
        <w:tabs>
          <w:tab w:val="left" w:pos="-720"/>
        </w:tabs>
        <w:rPr>
          <w:rFonts w:cstheme="minorHAnsi"/>
          <w:szCs w:val="22"/>
        </w:rPr>
      </w:pPr>
      <w:r w:rsidRPr="00D45C03">
        <w:rPr>
          <w:rFonts w:cstheme="minorHAnsi"/>
          <w:szCs w:val="22"/>
        </w:rPr>
        <w:t xml:space="preserve">The Care Act 2014 states that local </w:t>
      </w:r>
      <w:r w:rsidR="00C16C83" w:rsidRPr="00D45C03">
        <w:rPr>
          <w:rFonts w:cstheme="minorHAnsi"/>
          <w:szCs w:val="22"/>
        </w:rPr>
        <w:t>authorities</w:t>
      </w:r>
      <w:r w:rsidRPr="00D45C03">
        <w:rPr>
          <w:rFonts w:cstheme="minorHAnsi"/>
          <w:szCs w:val="22"/>
        </w:rPr>
        <w:t xml:space="preserve"> </w:t>
      </w:r>
      <w:r w:rsidR="00C16C83" w:rsidRPr="00D45C03">
        <w:rPr>
          <w:rFonts w:cstheme="minorHAnsi"/>
          <w:szCs w:val="22"/>
        </w:rPr>
        <w:t>must</w:t>
      </w:r>
      <w:r w:rsidRPr="00D45C03">
        <w:rPr>
          <w:rFonts w:cstheme="minorHAnsi"/>
          <w:szCs w:val="22"/>
        </w:rPr>
        <w:t xml:space="preserve"> cooperate with each of their relevant partners, as described in section 6(7) of the Care Act, and those partners must also cooperate with the local authority, in the exercise of their functions relevant to care and support including </w:t>
      </w:r>
      <w:r w:rsidR="00C16C83" w:rsidRPr="00D45C03">
        <w:rPr>
          <w:rFonts w:cstheme="minorHAnsi"/>
          <w:szCs w:val="22"/>
        </w:rPr>
        <w:t>those</w:t>
      </w:r>
      <w:r w:rsidRPr="00D45C03">
        <w:rPr>
          <w:rFonts w:cstheme="minorHAnsi"/>
          <w:szCs w:val="22"/>
        </w:rPr>
        <w:t xml:space="preserve"> to protect adults.</w:t>
      </w:r>
    </w:p>
    <w:p w14:paraId="26572F59" w14:textId="77777777" w:rsidR="009D425B" w:rsidRPr="00D45C03" w:rsidRDefault="009D425B" w:rsidP="009D425B">
      <w:pPr>
        <w:tabs>
          <w:tab w:val="left" w:pos="-720"/>
        </w:tabs>
        <w:rPr>
          <w:rFonts w:cstheme="minorHAnsi"/>
          <w:szCs w:val="22"/>
        </w:rPr>
      </w:pPr>
    </w:p>
    <w:p w14:paraId="79C02100" w14:textId="77777777" w:rsidR="009D425B" w:rsidRPr="00D45C03" w:rsidRDefault="009D425B" w:rsidP="0086265B">
      <w:pPr>
        <w:pStyle w:val="ListParagraph"/>
        <w:numPr>
          <w:ilvl w:val="2"/>
          <w:numId w:val="13"/>
        </w:numPr>
        <w:tabs>
          <w:tab w:val="left" w:pos="-720"/>
        </w:tabs>
        <w:rPr>
          <w:rFonts w:cstheme="minorHAnsi"/>
          <w:szCs w:val="22"/>
        </w:rPr>
      </w:pPr>
      <w:r w:rsidRPr="00D45C03">
        <w:rPr>
          <w:rFonts w:cstheme="minorHAnsi"/>
          <w:szCs w:val="22"/>
        </w:rPr>
        <w:t>City College Peterborough (a partner agency) will work to the following principles:</w:t>
      </w:r>
    </w:p>
    <w:p w14:paraId="5ABEFBA1" w14:textId="77777777" w:rsidR="009D425B" w:rsidRPr="00D45C03" w:rsidRDefault="009D425B" w:rsidP="009D425B">
      <w:pPr>
        <w:tabs>
          <w:tab w:val="left" w:pos="-720"/>
        </w:tabs>
        <w:rPr>
          <w:rFonts w:cstheme="minorHAnsi"/>
          <w:szCs w:val="22"/>
        </w:rPr>
      </w:pPr>
    </w:p>
    <w:p w14:paraId="6BC8286D"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Ensure people accessing services, visitors and relatives receive information about how to raise concerns if they suspect or experience abuse in all its forms including neglect</w:t>
      </w:r>
    </w:p>
    <w:p w14:paraId="78C3CEBC"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Empower individuals with knowledge and understanding so that they will be aware of what is appropriate or inappropriate behaviour towards them</w:t>
      </w:r>
    </w:p>
    <w:p w14:paraId="0ADF0D4B"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Raise awareness amongst people with care and support needs, who may cause harm, of what constitutes abuse and why</w:t>
      </w:r>
    </w:p>
    <w:p w14:paraId="2A0DA7A0"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Provide the support that may be necessary to ensure adequate levels of understanding, and adequate skills to ensure that rights and responsibilities are recognised and asserted</w:t>
      </w:r>
    </w:p>
    <w:p w14:paraId="68E4737F"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Enable staff and volunteers to recognise poor practice, or abuse and respond appropriately</w:t>
      </w:r>
    </w:p>
    <w:p w14:paraId="1F2FCF31"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Raise awareness of how staff and volunteers can use their routine processes (e.g. single assessment, risk assessments, care planning, and triage) to enable people to acknowledge that they are at risk of abuse, and signpost them to effective support</w:t>
      </w:r>
    </w:p>
    <w:p w14:paraId="082C4E8A"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Raise the profile of adult safeguarding in all relevant internal and inter-agency meetings</w:t>
      </w:r>
    </w:p>
    <w:p w14:paraId="26CDBF67"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Promote relevant advocacy and advisory services</w:t>
      </w:r>
    </w:p>
    <w:p w14:paraId="3E349FE5"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Ensure that when commissioning, contracting, or monitoring services that service providers are aware of, and adhere to the multi-agency procedures</w:t>
      </w:r>
    </w:p>
    <w:p w14:paraId="03E6E6FE" w14:textId="77777777" w:rsidR="009D425B" w:rsidRPr="00D45C03" w:rsidRDefault="009D425B" w:rsidP="0086265B">
      <w:pPr>
        <w:pStyle w:val="ListParagraph"/>
        <w:numPr>
          <w:ilvl w:val="0"/>
          <w:numId w:val="14"/>
        </w:numPr>
        <w:tabs>
          <w:tab w:val="left" w:pos="-720"/>
        </w:tabs>
        <w:rPr>
          <w:rFonts w:cstheme="minorHAnsi"/>
          <w:szCs w:val="22"/>
        </w:rPr>
      </w:pPr>
      <w:r w:rsidRPr="00D45C03">
        <w:rPr>
          <w:rFonts w:cstheme="minorHAnsi"/>
          <w:szCs w:val="22"/>
        </w:rPr>
        <w:t>Recognise that children may also be at risk when working with families and adults with care and support needs. Referrals must be made to relevant children and families departments where appropriate.</w:t>
      </w:r>
    </w:p>
    <w:p w14:paraId="4C3846BC" w14:textId="77777777" w:rsidR="009D425B" w:rsidRPr="00D45C03" w:rsidRDefault="009D425B" w:rsidP="009D425B">
      <w:pPr>
        <w:tabs>
          <w:tab w:val="left" w:pos="-720"/>
        </w:tabs>
        <w:rPr>
          <w:rFonts w:cstheme="minorHAnsi"/>
          <w:szCs w:val="22"/>
        </w:rPr>
      </w:pPr>
    </w:p>
    <w:p w14:paraId="25FE776F" w14:textId="77777777" w:rsidR="009D425B" w:rsidRPr="00D45C03" w:rsidRDefault="009D425B" w:rsidP="0086265B">
      <w:pPr>
        <w:pStyle w:val="Heading2"/>
        <w:numPr>
          <w:ilvl w:val="0"/>
          <w:numId w:val="13"/>
        </w:numPr>
        <w:rPr>
          <w:rFonts w:cstheme="minorHAnsi"/>
          <w:b w:val="0"/>
        </w:rPr>
      </w:pPr>
      <w:bookmarkStart w:id="33" w:name="_Toc19189816"/>
      <w:r w:rsidRPr="00D45C03">
        <w:rPr>
          <w:rFonts w:cstheme="minorHAnsi"/>
        </w:rPr>
        <w:t>Prevention</w:t>
      </w:r>
      <w:bookmarkEnd w:id="33"/>
    </w:p>
    <w:p w14:paraId="2E38AEB3" w14:textId="77777777" w:rsidR="009D425B" w:rsidRPr="00D45C03" w:rsidRDefault="009D425B" w:rsidP="009D425B">
      <w:pPr>
        <w:rPr>
          <w:rFonts w:cstheme="minorHAnsi"/>
        </w:rPr>
      </w:pPr>
    </w:p>
    <w:p w14:paraId="4F92C68B" w14:textId="77777777" w:rsidR="009D425B" w:rsidRPr="00D45C03" w:rsidRDefault="009D425B" w:rsidP="0086265B">
      <w:pPr>
        <w:pStyle w:val="ListParagraph"/>
        <w:numPr>
          <w:ilvl w:val="1"/>
          <w:numId w:val="13"/>
        </w:numPr>
        <w:rPr>
          <w:rFonts w:cstheme="minorHAnsi"/>
        </w:rPr>
      </w:pPr>
      <w:r w:rsidRPr="00D45C03">
        <w:rPr>
          <w:rFonts w:cstheme="minorHAnsi"/>
        </w:rPr>
        <w:t>City College Peterborough will</w:t>
      </w:r>
    </w:p>
    <w:p w14:paraId="4CD7A134" w14:textId="77777777" w:rsidR="009D425B" w:rsidRPr="00D45C03" w:rsidRDefault="009D425B" w:rsidP="0086265B">
      <w:pPr>
        <w:pStyle w:val="ListParagraph"/>
        <w:numPr>
          <w:ilvl w:val="2"/>
          <w:numId w:val="13"/>
        </w:numPr>
        <w:rPr>
          <w:rFonts w:cstheme="minorHAnsi"/>
        </w:rPr>
      </w:pPr>
      <w:r w:rsidRPr="00D45C03">
        <w:rPr>
          <w:rFonts w:cstheme="minorHAnsi"/>
        </w:rPr>
        <w:t xml:space="preserve">Provide information for people with care and support needs and their </w:t>
      </w:r>
      <w:proofErr w:type="spellStart"/>
      <w:r w:rsidRPr="00D45C03">
        <w:rPr>
          <w:rFonts w:cstheme="minorHAnsi"/>
        </w:rPr>
        <w:t>carers</w:t>
      </w:r>
      <w:proofErr w:type="spellEnd"/>
      <w:r w:rsidRPr="00D45C03">
        <w:rPr>
          <w:rFonts w:cstheme="minorHAnsi"/>
        </w:rPr>
        <w:t>, in a range of media in different, user-friendly formats. This should be easily accessible.</w:t>
      </w:r>
    </w:p>
    <w:p w14:paraId="07503883" w14:textId="77777777" w:rsidR="009D425B" w:rsidRPr="00D45C03" w:rsidRDefault="009D425B" w:rsidP="0086265B">
      <w:pPr>
        <w:pStyle w:val="ListParagraph"/>
        <w:numPr>
          <w:ilvl w:val="2"/>
          <w:numId w:val="13"/>
        </w:numPr>
        <w:rPr>
          <w:rFonts w:cstheme="minorHAnsi"/>
        </w:rPr>
      </w:pPr>
      <w:r w:rsidRPr="00D45C03">
        <w:rPr>
          <w:rFonts w:cstheme="minorHAnsi"/>
        </w:rPr>
        <w:t>Promote adult protection within their agencies and ensure these are considered for inclusion in all appropriate strategies and policies.</w:t>
      </w:r>
    </w:p>
    <w:p w14:paraId="2B94AD4B" w14:textId="77777777" w:rsidR="009D425B" w:rsidRPr="00D45C03" w:rsidRDefault="009D425B" w:rsidP="0086265B">
      <w:pPr>
        <w:pStyle w:val="ListParagraph"/>
        <w:numPr>
          <w:ilvl w:val="2"/>
          <w:numId w:val="13"/>
        </w:numPr>
        <w:rPr>
          <w:rFonts w:cstheme="minorHAnsi"/>
        </w:rPr>
      </w:pPr>
      <w:r w:rsidRPr="00D45C03">
        <w:rPr>
          <w:rFonts w:cstheme="minorHAnsi"/>
        </w:rPr>
        <w:t xml:space="preserve">Ensure rigorous recruitment and selection </w:t>
      </w:r>
      <w:r w:rsidR="00C16C83" w:rsidRPr="00D45C03">
        <w:rPr>
          <w:rFonts w:cstheme="minorHAnsi"/>
        </w:rPr>
        <w:t>practice and</w:t>
      </w:r>
      <w:r w:rsidRPr="00D45C03">
        <w:rPr>
          <w:rFonts w:cstheme="minorHAnsi"/>
        </w:rPr>
        <w:t xml:space="preserve"> adhere to </w:t>
      </w:r>
      <w:r w:rsidR="00C16C83" w:rsidRPr="00D45C03">
        <w:rPr>
          <w:rFonts w:cstheme="minorHAnsi"/>
        </w:rPr>
        <w:t>pre-appointment</w:t>
      </w:r>
      <w:r w:rsidRPr="00D45C03">
        <w:rPr>
          <w:rFonts w:cstheme="minorHAnsi"/>
        </w:rPr>
        <w:t xml:space="preserve"> checking requirements e.g. references will always be taken up, Criminal Records Bureau checks made and the Disclosure and Barring process followed.</w:t>
      </w:r>
    </w:p>
    <w:p w14:paraId="01C8D677" w14:textId="77777777" w:rsidR="009D425B" w:rsidRPr="00D45C03" w:rsidRDefault="009D425B" w:rsidP="0086265B">
      <w:pPr>
        <w:pStyle w:val="ListParagraph"/>
        <w:numPr>
          <w:ilvl w:val="2"/>
          <w:numId w:val="13"/>
        </w:numPr>
        <w:rPr>
          <w:rFonts w:cstheme="minorHAnsi"/>
        </w:rPr>
      </w:pPr>
      <w:r w:rsidRPr="00D45C03">
        <w:rPr>
          <w:rFonts w:cstheme="minorHAnsi"/>
        </w:rPr>
        <w:t>Ensure clear service standards are maintained and where relevant staff and volunteers should receive clear operational guidance and appropriate training in such areas as:</w:t>
      </w:r>
    </w:p>
    <w:p w14:paraId="10D839E6" w14:textId="77777777" w:rsidR="009D425B" w:rsidRPr="00D45C03" w:rsidRDefault="009D425B" w:rsidP="0086265B">
      <w:pPr>
        <w:pStyle w:val="ListParagraph"/>
        <w:numPr>
          <w:ilvl w:val="3"/>
          <w:numId w:val="15"/>
        </w:numPr>
        <w:rPr>
          <w:rFonts w:cstheme="minorHAnsi"/>
        </w:rPr>
      </w:pPr>
      <w:r w:rsidRPr="00D45C03">
        <w:rPr>
          <w:rFonts w:cstheme="minorHAnsi"/>
        </w:rPr>
        <w:t>Serious Incidents</w:t>
      </w:r>
    </w:p>
    <w:p w14:paraId="5231D58B" w14:textId="77777777" w:rsidR="009D425B" w:rsidRPr="00D45C03" w:rsidRDefault="009D425B" w:rsidP="0086265B">
      <w:pPr>
        <w:pStyle w:val="ListParagraph"/>
        <w:numPr>
          <w:ilvl w:val="3"/>
          <w:numId w:val="15"/>
        </w:numPr>
        <w:rPr>
          <w:rFonts w:cstheme="minorHAnsi"/>
        </w:rPr>
      </w:pPr>
      <w:r w:rsidRPr="00D45C03">
        <w:rPr>
          <w:rFonts w:cstheme="minorHAnsi"/>
        </w:rPr>
        <w:lastRenderedPageBreak/>
        <w:t>Accidents</w:t>
      </w:r>
    </w:p>
    <w:p w14:paraId="5CDA0DAF" w14:textId="77777777" w:rsidR="009D425B" w:rsidRPr="00D45C03" w:rsidRDefault="009D425B" w:rsidP="0086265B">
      <w:pPr>
        <w:pStyle w:val="ListParagraph"/>
        <w:numPr>
          <w:ilvl w:val="3"/>
          <w:numId w:val="15"/>
        </w:numPr>
        <w:rPr>
          <w:rFonts w:cstheme="minorHAnsi"/>
        </w:rPr>
      </w:pPr>
      <w:r w:rsidRPr="00D45C03">
        <w:rPr>
          <w:rFonts w:cstheme="minorHAnsi"/>
        </w:rPr>
        <w:t>Health and Safety</w:t>
      </w:r>
    </w:p>
    <w:p w14:paraId="344BEAC3" w14:textId="77777777" w:rsidR="009D425B" w:rsidRPr="00D45C03" w:rsidRDefault="009D425B" w:rsidP="0086265B">
      <w:pPr>
        <w:pStyle w:val="ListParagraph"/>
        <w:numPr>
          <w:ilvl w:val="3"/>
          <w:numId w:val="15"/>
        </w:numPr>
        <w:rPr>
          <w:rFonts w:cstheme="minorHAnsi"/>
        </w:rPr>
      </w:pPr>
      <w:r w:rsidRPr="00D45C03">
        <w:rPr>
          <w:rFonts w:cstheme="minorHAnsi"/>
        </w:rPr>
        <w:t>Dealing with Violent behaviour</w:t>
      </w:r>
    </w:p>
    <w:p w14:paraId="5F79FBCD" w14:textId="77777777" w:rsidR="009D425B" w:rsidRPr="00D45C03" w:rsidRDefault="009D425B" w:rsidP="0086265B">
      <w:pPr>
        <w:pStyle w:val="ListParagraph"/>
        <w:numPr>
          <w:ilvl w:val="3"/>
          <w:numId w:val="15"/>
        </w:numPr>
        <w:rPr>
          <w:rFonts w:cstheme="minorHAnsi"/>
        </w:rPr>
      </w:pPr>
      <w:r w:rsidRPr="00D45C03">
        <w:rPr>
          <w:rFonts w:cstheme="minorHAnsi"/>
        </w:rPr>
        <w:t>Managing challenging behaviour</w:t>
      </w:r>
    </w:p>
    <w:p w14:paraId="65BDD3D1" w14:textId="77777777" w:rsidR="009D425B" w:rsidRPr="00D45C03" w:rsidRDefault="009D425B" w:rsidP="0086265B">
      <w:pPr>
        <w:pStyle w:val="ListParagraph"/>
        <w:numPr>
          <w:ilvl w:val="3"/>
          <w:numId w:val="15"/>
        </w:numPr>
        <w:rPr>
          <w:rFonts w:cstheme="minorHAnsi"/>
        </w:rPr>
      </w:pPr>
      <w:r w:rsidRPr="00D45C03">
        <w:rPr>
          <w:rFonts w:cstheme="minorHAnsi"/>
        </w:rPr>
        <w:t>Providing Personal and intimate care</w:t>
      </w:r>
    </w:p>
    <w:p w14:paraId="3E73EBCB" w14:textId="77777777" w:rsidR="009D425B" w:rsidRPr="00D45C03" w:rsidRDefault="009D425B" w:rsidP="0086265B">
      <w:pPr>
        <w:pStyle w:val="ListParagraph"/>
        <w:numPr>
          <w:ilvl w:val="3"/>
          <w:numId w:val="15"/>
        </w:numPr>
        <w:rPr>
          <w:rFonts w:cstheme="minorHAnsi"/>
        </w:rPr>
      </w:pPr>
      <w:r w:rsidRPr="00D45C03">
        <w:rPr>
          <w:rFonts w:cstheme="minorHAnsi"/>
        </w:rPr>
        <w:t>Same gender personal care</w:t>
      </w:r>
    </w:p>
    <w:p w14:paraId="00298FAF" w14:textId="77777777" w:rsidR="009D425B" w:rsidRPr="00D45C03" w:rsidRDefault="009D425B" w:rsidP="0086265B">
      <w:pPr>
        <w:pStyle w:val="ListParagraph"/>
        <w:numPr>
          <w:ilvl w:val="3"/>
          <w:numId w:val="15"/>
        </w:numPr>
        <w:rPr>
          <w:rFonts w:cstheme="minorHAnsi"/>
        </w:rPr>
      </w:pPr>
      <w:r w:rsidRPr="00D45C03">
        <w:rPr>
          <w:rFonts w:cstheme="minorHAnsi"/>
        </w:rPr>
        <w:t>Physical interventions</w:t>
      </w:r>
    </w:p>
    <w:p w14:paraId="5579E43F" w14:textId="77777777" w:rsidR="009D425B" w:rsidRPr="00D45C03" w:rsidRDefault="009D425B" w:rsidP="0086265B">
      <w:pPr>
        <w:pStyle w:val="ListParagraph"/>
        <w:numPr>
          <w:ilvl w:val="3"/>
          <w:numId w:val="15"/>
        </w:numPr>
        <w:rPr>
          <w:rFonts w:cstheme="minorHAnsi"/>
        </w:rPr>
      </w:pPr>
      <w:r w:rsidRPr="00D45C03">
        <w:rPr>
          <w:rFonts w:cstheme="minorHAnsi"/>
        </w:rPr>
        <w:t>Moving and handling</w:t>
      </w:r>
    </w:p>
    <w:p w14:paraId="40361D27" w14:textId="77777777" w:rsidR="009D425B" w:rsidRPr="00D45C03" w:rsidRDefault="009D425B" w:rsidP="0086265B">
      <w:pPr>
        <w:pStyle w:val="ListParagraph"/>
        <w:numPr>
          <w:ilvl w:val="3"/>
          <w:numId w:val="15"/>
        </w:numPr>
        <w:rPr>
          <w:rFonts w:cstheme="minorHAnsi"/>
        </w:rPr>
      </w:pPr>
      <w:r w:rsidRPr="00D45C03">
        <w:rPr>
          <w:rFonts w:cstheme="minorHAnsi"/>
        </w:rPr>
        <w:t>Tissue viability, falls prevention and hydration</w:t>
      </w:r>
    </w:p>
    <w:p w14:paraId="77094857" w14:textId="77777777" w:rsidR="009D425B" w:rsidRPr="00D45C03" w:rsidRDefault="009D425B" w:rsidP="0086265B">
      <w:pPr>
        <w:pStyle w:val="ListParagraph"/>
        <w:numPr>
          <w:ilvl w:val="3"/>
          <w:numId w:val="15"/>
        </w:numPr>
        <w:rPr>
          <w:rFonts w:cstheme="minorHAnsi"/>
        </w:rPr>
      </w:pPr>
      <w:r w:rsidRPr="00D45C03">
        <w:rPr>
          <w:rFonts w:cstheme="minorHAnsi"/>
        </w:rPr>
        <w:t>Risk assessment and management</w:t>
      </w:r>
    </w:p>
    <w:p w14:paraId="3A293661" w14:textId="77777777" w:rsidR="009D425B" w:rsidRPr="00D45C03" w:rsidRDefault="009D425B" w:rsidP="0086265B">
      <w:pPr>
        <w:pStyle w:val="ListParagraph"/>
        <w:numPr>
          <w:ilvl w:val="3"/>
          <w:numId w:val="15"/>
        </w:numPr>
        <w:rPr>
          <w:rFonts w:cstheme="minorHAnsi"/>
        </w:rPr>
      </w:pPr>
      <w:r w:rsidRPr="00D45C03">
        <w:rPr>
          <w:rFonts w:cstheme="minorHAnsi"/>
        </w:rPr>
        <w:t>Control and administration of medicines</w:t>
      </w:r>
    </w:p>
    <w:p w14:paraId="5A17FBFB" w14:textId="77777777" w:rsidR="009D425B" w:rsidRPr="00D45C03" w:rsidRDefault="009D425B" w:rsidP="0086265B">
      <w:pPr>
        <w:pStyle w:val="ListParagraph"/>
        <w:numPr>
          <w:ilvl w:val="3"/>
          <w:numId w:val="15"/>
        </w:numPr>
        <w:rPr>
          <w:rFonts w:cstheme="minorHAnsi"/>
        </w:rPr>
      </w:pPr>
      <w:r w:rsidRPr="00D45C03">
        <w:rPr>
          <w:rFonts w:cstheme="minorHAnsi"/>
        </w:rPr>
        <w:t>Involvement with the property and finances of people accessing services</w:t>
      </w:r>
    </w:p>
    <w:p w14:paraId="652AB6BB" w14:textId="77777777" w:rsidR="009D425B" w:rsidRPr="00D45C03" w:rsidRDefault="009D425B" w:rsidP="0086265B">
      <w:pPr>
        <w:pStyle w:val="ListParagraph"/>
        <w:numPr>
          <w:ilvl w:val="3"/>
          <w:numId w:val="15"/>
        </w:numPr>
        <w:rPr>
          <w:rFonts w:cstheme="minorHAnsi"/>
        </w:rPr>
      </w:pPr>
      <w:r w:rsidRPr="00D45C03">
        <w:rPr>
          <w:rFonts w:cstheme="minorHAnsi"/>
        </w:rPr>
        <w:t>Approaches to sexuality</w:t>
      </w:r>
    </w:p>
    <w:p w14:paraId="32B10903" w14:textId="77777777" w:rsidR="009D425B" w:rsidRPr="00D45C03" w:rsidRDefault="009D425B" w:rsidP="0086265B">
      <w:pPr>
        <w:pStyle w:val="ListParagraph"/>
        <w:numPr>
          <w:ilvl w:val="3"/>
          <w:numId w:val="15"/>
        </w:numPr>
        <w:rPr>
          <w:rFonts w:cstheme="minorHAnsi"/>
        </w:rPr>
      </w:pPr>
      <w:r w:rsidRPr="00D45C03">
        <w:rPr>
          <w:rFonts w:cstheme="minorHAnsi"/>
        </w:rPr>
        <w:t>Personal and professional boundaries</w:t>
      </w:r>
    </w:p>
    <w:p w14:paraId="4CB39334" w14:textId="77777777" w:rsidR="009D425B" w:rsidRPr="00D45C03" w:rsidRDefault="009D425B" w:rsidP="0086265B">
      <w:pPr>
        <w:pStyle w:val="ListParagraph"/>
        <w:numPr>
          <w:ilvl w:val="3"/>
          <w:numId w:val="15"/>
        </w:numPr>
        <w:rPr>
          <w:rFonts w:cstheme="minorHAnsi"/>
        </w:rPr>
      </w:pPr>
      <w:r w:rsidRPr="00D45C03">
        <w:rPr>
          <w:rFonts w:cstheme="minorHAnsi"/>
        </w:rPr>
        <w:t>Standards of care for excellence</w:t>
      </w:r>
    </w:p>
    <w:p w14:paraId="202306F0" w14:textId="77777777" w:rsidR="009D425B" w:rsidRPr="00D45C03" w:rsidRDefault="009D425B" w:rsidP="0086265B">
      <w:pPr>
        <w:pStyle w:val="ListParagraph"/>
        <w:numPr>
          <w:ilvl w:val="3"/>
          <w:numId w:val="15"/>
        </w:numPr>
        <w:rPr>
          <w:rFonts w:cstheme="minorHAnsi"/>
        </w:rPr>
      </w:pPr>
      <w:r w:rsidRPr="00D45C03">
        <w:rPr>
          <w:rFonts w:cstheme="minorHAnsi"/>
        </w:rPr>
        <w:t>Managing or supporting finances</w:t>
      </w:r>
    </w:p>
    <w:p w14:paraId="7ACDDEE1" w14:textId="77777777" w:rsidR="009D425B" w:rsidRPr="00D45C03" w:rsidRDefault="009D425B" w:rsidP="0086265B">
      <w:pPr>
        <w:pStyle w:val="ListParagraph"/>
        <w:numPr>
          <w:ilvl w:val="3"/>
          <w:numId w:val="15"/>
        </w:numPr>
        <w:rPr>
          <w:rFonts w:cstheme="minorHAnsi"/>
        </w:rPr>
      </w:pPr>
      <w:r w:rsidRPr="00D45C03">
        <w:rPr>
          <w:rFonts w:cstheme="minorHAnsi"/>
        </w:rPr>
        <w:t>Managing visitors</w:t>
      </w:r>
    </w:p>
    <w:p w14:paraId="46EC58B2" w14:textId="77777777" w:rsidR="009D425B" w:rsidRPr="00D45C03" w:rsidRDefault="009D425B" w:rsidP="0086265B">
      <w:pPr>
        <w:pStyle w:val="ListParagraph"/>
        <w:numPr>
          <w:ilvl w:val="3"/>
          <w:numId w:val="15"/>
        </w:numPr>
        <w:rPr>
          <w:rFonts w:cstheme="minorHAnsi"/>
        </w:rPr>
      </w:pPr>
      <w:r w:rsidRPr="00D45C03">
        <w:rPr>
          <w:rFonts w:cstheme="minorHAnsi"/>
        </w:rPr>
        <w:t>Chaperoning</w:t>
      </w:r>
    </w:p>
    <w:p w14:paraId="74138159" w14:textId="77777777" w:rsidR="005C6F92" w:rsidRPr="00D45C03" w:rsidRDefault="005C6F92" w:rsidP="005C6F92">
      <w:pPr>
        <w:rPr>
          <w:rFonts w:cstheme="minorHAnsi"/>
        </w:rPr>
      </w:pPr>
    </w:p>
    <w:p w14:paraId="2B56279F" w14:textId="77777777" w:rsidR="005C6F92" w:rsidRPr="00D45C03" w:rsidRDefault="005C6F92" w:rsidP="0086265B">
      <w:pPr>
        <w:pStyle w:val="Heading2"/>
        <w:numPr>
          <w:ilvl w:val="0"/>
          <w:numId w:val="13"/>
        </w:numPr>
        <w:rPr>
          <w:rFonts w:cstheme="minorHAnsi"/>
        </w:rPr>
      </w:pPr>
      <w:bookmarkStart w:id="34" w:name="_Toc19189817"/>
      <w:r w:rsidRPr="00D45C03">
        <w:rPr>
          <w:rFonts w:cstheme="minorHAnsi"/>
        </w:rPr>
        <w:t>Procedures</w:t>
      </w:r>
      <w:bookmarkEnd w:id="34"/>
    </w:p>
    <w:p w14:paraId="233AD502" w14:textId="77777777" w:rsidR="005C6F92" w:rsidRPr="00D45C03" w:rsidRDefault="005C6F92" w:rsidP="005C6F92">
      <w:pPr>
        <w:rPr>
          <w:rFonts w:cstheme="minorHAnsi"/>
          <w:szCs w:val="22"/>
        </w:rPr>
      </w:pPr>
    </w:p>
    <w:p w14:paraId="6C09BC33" w14:textId="5A85C5EB" w:rsidR="002F1250" w:rsidRPr="00D45C03" w:rsidRDefault="005C6F92" w:rsidP="0086265B">
      <w:pPr>
        <w:pStyle w:val="ListParagraph"/>
        <w:numPr>
          <w:ilvl w:val="1"/>
          <w:numId w:val="13"/>
        </w:numPr>
        <w:rPr>
          <w:rFonts w:cstheme="minorHAnsi"/>
          <w:szCs w:val="22"/>
        </w:rPr>
      </w:pPr>
      <w:r w:rsidRPr="00D45C03">
        <w:rPr>
          <w:rFonts w:cstheme="minorHAnsi"/>
          <w:szCs w:val="22"/>
        </w:rPr>
        <w:t>We will follow the procedures set out in the Cambridgeshire and Peterborough Local Safeguarding Board ‘</w:t>
      </w:r>
      <w:r w:rsidR="00DD3553" w:rsidRPr="00D45C03">
        <w:rPr>
          <w:rFonts w:cstheme="minorHAnsi"/>
          <w:szCs w:val="22"/>
        </w:rPr>
        <w:t>CPSAB</w:t>
      </w:r>
      <w:r w:rsidRPr="00D45C03">
        <w:rPr>
          <w:rFonts w:cstheme="minorHAnsi"/>
          <w:szCs w:val="22"/>
        </w:rPr>
        <w:t xml:space="preserve"> Procedures’ A copy of these procedures can be found on the LS</w:t>
      </w:r>
      <w:r w:rsidR="00DD3553" w:rsidRPr="00D45C03">
        <w:rPr>
          <w:rFonts w:cstheme="minorHAnsi"/>
          <w:szCs w:val="22"/>
        </w:rPr>
        <w:t>A</w:t>
      </w:r>
      <w:r w:rsidRPr="00D45C03">
        <w:rPr>
          <w:rFonts w:cstheme="minorHAnsi"/>
          <w:szCs w:val="22"/>
        </w:rPr>
        <w:t>B website:</w:t>
      </w:r>
      <w:r w:rsidR="00DD3553" w:rsidRPr="00D45C03">
        <w:rPr>
          <w:rFonts w:cstheme="minorHAnsi"/>
          <w:szCs w:val="22"/>
        </w:rPr>
        <w:t xml:space="preserve"> </w:t>
      </w:r>
      <w:hyperlink r:id="rId28" w:history="1">
        <w:r w:rsidR="002F1250" w:rsidRPr="00D45C03">
          <w:rPr>
            <w:rStyle w:val="Hyperlink"/>
            <w:rFonts w:cstheme="minorHAnsi"/>
            <w:szCs w:val="22"/>
          </w:rPr>
          <w:t>http://www.safeguardingcambspeterborough.org.uk/adults-board/</w:t>
        </w:r>
      </w:hyperlink>
    </w:p>
    <w:p w14:paraId="230A63D4" w14:textId="71969A7D" w:rsidR="00DD3553" w:rsidRPr="00D45C03" w:rsidRDefault="00DD3553" w:rsidP="002F1250">
      <w:pPr>
        <w:rPr>
          <w:rFonts w:cstheme="minorHAnsi"/>
          <w:szCs w:val="22"/>
        </w:rPr>
      </w:pPr>
    </w:p>
    <w:p w14:paraId="60A47509" w14:textId="77777777" w:rsidR="007E021A" w:rsidRPr="00D45C03" w:rsidRDefault="007E021A" w:rsidP="0086265B">
      <w:pPr>
        <w:pStyle w:val="ListParagraph"/>
        <w:numPr>
          <w:ilvl w:val="1"/>
          <w:numId w:val="13"/>
        </w:numPr>
        <w:rPr>
          <w:rFonts w:cstheme="minorHAnsi"/>
          <w:szCs w:val="22"/>
        </w:rPr>
      </w:pPr>
      <w:r w:rsidRPr="00D45C03">
        <w:rPr>
          <w:rFonts w:cstheme="minorHAnsi"/>
          <w:szCs w:val="22"/>
        </w:rPr>
        <w:t xml:space="preserve">All complaints, disclosures, allegations or suspicions of abuse or any significant concerns about a child or </w:t>
      </w:r>
      <w:r w:rsidR="006C49CA" w:rsidRPr="00D45C03">
        <w:rPr>
          <w:rFonts w:cstheme="minorHAnsi"/>
          <w:szCs w:val="22"/>
        </w:rPr>
        <w:t>adult at risk</w:t>
      </w:r>
      <w:r w:rsidRPr="00D45C03">
        <w:rPr>
          <w:rFonts w:cstheme="minorHAnsi"/>
          <w:szCs w:val="22"/>
        </w:rPr>
        <w:t xml:space="preserve"> will be taken seriously and staff will report to a Designated Person as soon as possible or within 24 hours.  If the Designated Person is not available, staff should report to a member of the Senior Leadership Team.  In emergency situations, immediate medical attention will be provided. If a crime may have been committed, the concern, suspicion or allegation will be reported to the Police. </w:t>
      </w:r>
    </w:p>
    <w:p w14:paraId="202ABCE1" w14:textId="77777777" w:rsidR="007E021A" w:rsidRPr="00D45C03" w:rsidRDefault="007E021A" w:rsidP="007E021A">
      <w:pPr>
        <w:rPr>
          <w:rFonts w:cstheme="minorHAnsi"/>
          <w:szCs w:val="22"/>
        </w:rPr>
      </w:pPr>
    </w:p>
    <w:p w14:paraId="229CB8B7" w14:textId="7ED1CA9B" w:rsidR="00AA3FBA" w:rsidRPr="00D45C03" w:rsidRDefault="005C6F92" w:rsidP="0086265B">
      <w:pPr>
        <w:pStyle w:val="ListParagraph"/>
        <w:numPr>
          <w:ilvl w:val="1"/>
          <w:numId w:val="13"/>
        </w:numPr>
        <w:rPr>
          <w:rFonts w:cstheme="minorHAnsi"/>
          <w:szCs w:val="22"/>
        </w:rPr>
      </w:pPr>
      <w:r w:rsidRPr="00D45C03">
        <w:rPr>
          <w:rFonts w:cstheme="minorHAnsi"/>
          <w:szCs w:val="22"/>
        </w:rPr>
        <w:t xml:space="preserve">The College has a nagging doubt procedure enabling staff members to log concerns regarding the welfare of a young person or </w:t>
      </w:r>
      <w:r w:rsidR="006C49CA" w:rsidRPr="00D45C03">
        <w:rPr>
          <w:rFonts w:cstheme="minorHAnsi"/>
          <w:szCs w:val="22"/>
        </w:rPr>
        <w:t>adult at risk</w:t>
      </w:r>
      <w:r w:rsidRPr="00D45C03">
        <w:rPr>
          <w:rFonts w:cstheme="minorHAnsi"/>
          <w:szCs w:val="22"/>
        </w:rPr>
        <w:t xml:space="preserve"> </w:t>
      </w:r>
      <w:r w:rsidR="00E4790E" w:rsidRPr="00D45C03">
        <w:rPr>
          <w:rFonts w:cstheme="minorHAnsi"/>
          <w:szCs w:val="22"/>
        </w:rPr>
        <w:t xml:space="preserve">on </w:t>
      </w:r>
      <w:proofErr w:type="spellStart"/>
      <w:r w:rsidR="00E4790E" w:rsidRPr="00D45C03">
        <w:rPr>
          <w:rFonts w:cstheme="minorHAnsi"/>
          <w:szCs w:val="22"/>
        </w:rPr>
        <w:t>MyConcern</w:t>
      </w:r>
      <w:proofErr w:type="spellEnd"/>
      <w:r w:rsidR="00E4790E" w:rsidRPr="00D45C03">
        <w:rPr>
          <w:rFonts w:cstheme="minorHAnsi"/>
          <w:szCs w:val="22"/>
        </w:rPr>
        <w:t xml:space="preserve"> </w:t>
      </w:r>
      <w:r w:rsidRPr="00D45C03">
        <w:rPr>
          <w:rFonts w:cstheme="minorHAnsi"/>
          <w:szCs w:val="22"/>
        </w:rPr>
        <w:t>which at that point does not warrant a safeguarding investigation (</w:t>
      </w:r>
      <w:r w:rsidR="00977B36" w:rsidRPr="00D45C03">
        <w:rPr>
          <w:rFonts w:cstheme="minorHAnsi"/>
          <w:szCs w:val="22"/>
        </w:rPr>
        <w:t>A</w:t>
      </w:r>
      <w:r w:rsidRPr="00D45C03">
        <w:rPr>
          <w:rFonts w:cstheme="minorHAnsi"/>
          <w:szCs w:val="22"/>
        </w:rPr>
        <w:t xml:space="preserve">ppendix </w:t>
      </w:r>
      <w:r w:rsidR="00F20783" w:rsidRPr="00D45C03">
        <w:rPr>
          <w:rFonts w:cstheme="minorHAnsi"/>
          <w:szCs w:val="22"/>
        </w:rPr>
        <w:t>E</w:t>
      </w:r>
      <w:r w:rsidRPr="00D45C03">
        <w:rPr>
          <w:rFonts w:cstheme="minorHAnsi"/>
          <w:szCs w:val="22"/>
        </w:rPr>
        <w:t>).  In the event that three nagging doubt concerns are raised in any one academic year, a safeguarding concern will be raised to MAS</w:t>
      </w:r>
      <w:r w:rsidR="00AA3FBA" w:rsidRPr="00D45C03">
        <w:rPr>
          <w:rFonts w:cstheme="minorHAnsi"/>
          <w:szCs w:val="22"/>
        </w:rPr>
        <w:t>H</w:t>
      </w:r>
      <w:r w:rsidR="00AA3FBA" w:rsidRPr="00D45C03">
        <w:rPr>
          <w:rFonts w:cstheme="minorHAnsi"/>
          <w:szCs w:val="22"/>
        </w:rPr>
        <w:br/>
      </w:r>
    </w:p>
    <w:p w14:paraId="71670810" w14:textId="021E2695" w:rsidR="0098510A" w:rsidRPr="00D45C03" w:rsidRDefault="00AA3FBA" w:rsidP="0086265B">
      <w:pPr>
        <w:pStyle w:val="ListParagraph"/>
        <w:numPr>
          <w:ilvl w:val="1"/>
          <w:numId w:val="13"/>
        </w:numPr>
        <w:rPr>
          <w:rFonts w:cstheme="minorHAnsi"/>
          <w:szCs w:val="22"/>
        </w:rPr>
      </w:pPr>
      <w:r w:rsidRPr="00D45C03">
        <w:rPr>
          <w:rFonts w:cstheme="minorHAnsi"/>
          <w:szCs w:val="22"/>
        </w:rPr>
        <w:t xml:space="preserve">The Care Act guidance for the </w:t>
      </w:r>
      <w:r w:rsidR="00C16C83" w:rsidRPr="00D45C03">
        <w:rPr>
          <w:rFonts w:cstheme="minorHAnsi"/>
          <w:szCs w:val="22"/>
        </w:rPr>
        <w:t>categories</w:t>
      </w:r>
      <w:r w:rsidRPr="00D45C03">
        <w:rPr>
          <w:rFonts w:cstheme="minorHAnsi"/>
          <w:szCs w:val="22"/>
        </w:rPr>
        <w:t xml:space="preserve"> of abuse is provided in </w:t>
      </w:r>
      <w:r w:rsidR="00977B36" w:rsidRPr="00D45C03">
        <w:rPr>
          <w:rFonts w:cstheme="minorHAnsi"/>
          <w:szCs w:val="22"/>
        </w:rPr>
        <w:t>A</w:t>
      </w:r>
      <w:r w:rsidRPr="00D45C03">
        <w:rPr>
          <w:rFonts w:cstheme="minorHAnsi"/>
          <w:szCs w:val="22"/>
        </w:rPr>
        <w:t xml:space="preserve">ppendix </w:t>
      </w:r>
      <w:r w:rsidR="00F20783" w:rsidRPr="00D45C03">
        <w:rPr>
          <w:rFonts w:cstheme="minorHAnsi"/>
          <w:szCs w:val="22"/>
        </w:rPr>
        <w:t>H</w:t>
      </w:r>
      <w:r w:rsidRPr="00D45C03">
        <w:rPr>
          <w:rFonts w:cstheme="minorHAnsi"/>
          <w:szCs w:val="22"/>
        </w:rPr>
        <w:t xml:space="preserve"> </w:t>
      </w:r>
      <w:r w:rsidR="00E54952" w:rsidRPr="00D45C03">
        <w:rPr>
          <w:rFonts w:cstheme="minorHAnsi"/>
          <w:szCs w:val="22"/>
        </w:rPr>
        <w:br/>
      </w:r>
    </w:p>
    <w:p w14:paraId="18AD47E0" w14:textId="77777777" w:rsidR="0098510A" w:rsidRPr="00D45C03" w:rsidRDefault="0098510A" w:rsidP="0086265B">
      <w:pPr>
        <w:pStyle w:val="ListParagraph"/>
        <w:numPr>
          <w:ilvl w:val="1"/>
          <w:numId w:val="13"/>
        </w:numPr>
        <w:rPr>
          <w:rFonts w:cstheme="minorHAnsi"/>
          <w:szCs w:val="22"/>
        </w:rPr>
      </w:pPr>
      <w:r w:rsidRPr="00D45C03">
        <w:rPr>
          <w:rFonts w:cstheme="minorHAnsi"/>
          <w:szCs w:val="22"/>
        </w:rPr>
        <w:t xml:space="preserve">The College will monitor the quality of its safeguarding revision through </w:t>
      </w:r>
    </w:p>
    <w:p w14:paraId="4AAB0BCE" w14:textId="77777777" w:rsidR="0098510A" w:rsidRPr="00D45C03" w:rsidRDefault="0098510A" w:rsidP="0098510A">
      <w:pPr>
        <w:pStyle w:val="ListParagraph"/>
        <w:rPr>
          <w:rFonts w:cstheme="minorHAnsi"/>
          <w:szCs w:val="22"/>
        </w:rPr>
      </w:pPr>
    </w:p>
    <w:p w14:paraId="1EF0B6DA" w14:textId="77777777" w:rsidR="0098510A" w:rsidRPr="00D45C03" w:rsidRDefault="0098510A" w:rsidP="0086265B">
      <w:pPr>
        <w:pStyle w:val="ListParagraph"/>
        <w:numPr>
          <w:ilvl w:val="2"/>
          <w:numId w:val="13"/>
        </w:numPr>
        <w:rPr>
          <w:rFonts w:cstheme="minorHAnsi"/>
          <w:szCs w:val="22"/>
        </w:rPr>
      </w:pPr>
      <w:r w:rsidRPr="00D45C03">
        <w:rPr>
          <w:rFonts w:cstheme="minorHAnsi"/>
          <w:szCs w:val="22"/>
        </w:rPr>
        <w:t xml:space="preserve">Provision of an annual report to governors </w:t>
      </w:r>
    </w:p>
    <w:p w14:paraId="13A39AF2" w14:textId="77777777" w:rsidR="0098510A" w:rsidRPr="00D45C03" w:rsidRDefault="0098510A" w:rsidP="0086265B">
      <w:pPr>
        <w:pStyle w:val="ListParagraph"/>
        <w:numPr>
          <w:ilvl w:val="2"/>
          <w:numId w:val="13"/>
        </w:numPr>
        <w:rPr>
          <w:rFonts w:cstheme="minorHAnsi"/>
          <w:szCs w:val="22"/>
        </w:rPr>
      </w:pPr>
      <w:r w:rsidRPr="00D45C03">
        <w:rPr>
          <w:rFonts w:cstheme="minorHAnsi"/>
          <w:szCs w:val="22"/>
        </w:rPr>
        <w:t>Quarterly collation of safeguarding and nagging doubts, reviewing types of abuse/concerns occurring, support and action provided and outcomes.  Report to be discussed with the governor responsible for safeguarding and submitted to the governing board</w:t>
      </w:r>
    </w:p>
    <w:p w14:paraId="067BEFEA" w14:textId="77777777" w:rsidR="00E54952" w:rsidRPr="00D45C03" w:rsidRDefault="00E54952" w:rsidP="0086265B">
      <w:pPr>
        <w:pStyle w:val="ListParagraph"/>
        <w:numPr>
          <w:ilvl w:val="2"/>
          <w:numId w:val="13"/>
        </w:numPr>
        <w:rPr>
          <w:rFonts w:cstheme="minorHAnsi"/>
          <w:szCs w:val="22"/>
        </w:rPr>
      </w:pPr>
      <w:r w:rsidRPr="00D45C03">
        <w:rPr>
          <w:rFonts w:cstheme="minorHAnsi"/>
          <w:szCs w:val="22"/>
        </w:rPr>
        <w:t>Annual learner surveys</w:t>
      </w:r>
    </w:p>
    <w:p w14:paraId="5BAF87BF" w14:textId="77777777" w:rsidR="00623328" w:rsidRPr="00D45C03" w:rsidRDefault="00E54952" w:rsidP="0086265B">
      <w:pPr>
        <w:pStyle w:val="ListParagraph"/>
        <w:numPr>
          <w:ilvl w:val="2"/>
          <w:numId w:val="13"/>
        </w:numPr>
        <w:rPr>
          <w:rFonts w:cstheme="minorHAnsi"/>
          <w:szCs w:val="22"/>
        </w:rPr>
      </w:pPr>
      <w:r w:rsidRPr="00D45C03">
        <w:rPr>
          <w:rFonts w:cstheme="minorHAnsi"/>
          <w:szCs w:val="22"/>
        </w:rPr>
        <w:t>Providing monitoring and audit information to the safeguarding adults board as required</w:t>
      </w:r>
    </w:p>
    <w:p w14:paraId="77F79CE0" w14:textId="77777777" w:rsidR="00E54952" w:rsidRPr="00D45C03" w:rsidRDefault="00E54952" w:rsidP="00623328">
      <w:pPr>
        <w:rPr>
          <w:rFonts w:cstheme="minorHAnsi"/>
          <w:szCs w:val="22"/>
        </w:rPr>
      </w:pPr>
      <w:r w:rsidRPr="00D45C03">
        <w:rPr>
          <w:rFonts w:cstheme="minorHAnsi"/>
          <w:szCs w:val="22"/>
        </w:rPr>
        <w:br/>
      </w:r>
    </w:p>
    <w:p w14:paraId="12DDF1FE" w14:textId="77777777" w:rsidR="00CB2BD1" w:rsidRPr="00D45C03" w:rsidRDefault="00CB2BD1" w:rsidP="0086265B">
      <w:pPr>
        <w:pStyle w:val="Heading2"/>
        <w:numPr>
          <w:ilvl w:val="0"/>
          <w:numId w:val="13"/>
        </w:numPr>
        <w:rPr>
          <w:rFonts w:cstheme="minorHAnsi"/>
        </w:rPr>
      </w:pPr>
      <w:bookmarkStart w:id="35" w:name="_Toc19189818"/>
      <w:r w:rsidRPr="00D45C03">
        <w:rPr>
          <w:rFonts w:cstheme="minorHAnsi"/>
        </w:rPr>
        <w:lastRenderedPageBreak/>
        <w:t>Prevent</w:t>
      </w:r>
      <w:bookmarkEnd w:id="35"/>
    </w:p>
    <w:p w14:paraId="679954DE" w14:textId="62E7AF89" w:rsidR="00E34FB6" w:rsidRPr="00D45C03" w:rsidRDefault="00CB2BD1" w:rsidP="0086265B">
      <w:pPr>
        <w:pStyle w:val="ListParagraph"/>
        <w:numPr>
          <w:ilvl w:val="1"/>
          <w:numId w:val="13"/>
        </w:numPr>
        <w:tabs>
          <w:tab w:val="left" w:pos="540"/>
        </w:tabs>
        <w:spacing w:before="240"/>
        <w:jc w:val="both"/>
        <w:rPr>
          <w:rFonts w:cstheme="minorHAnsi"/>
          <w:szCs w:val="22"/>
        </w:rPr>
      </w:pPr>
      <w:bookmarkStart w:id="36" w:name="_Hlk523235275"/>
      <w:r w:rsidRPr="00D45C03">
        <w:rPr>
          <w:rFonts w:cstheme="minorHAnsi"/>
          <w:szCs w:val="22"/>
        </w:rPr>
        <w:t xml:space="preserve">Prevent is part of a Government initiative to develop a robust counter-terrorism programme – CONTEST.  </w:t>
      </w:r>
      <w:r w:rsidR="00F121C7" w:rsidRPr="00D45C03">
        <w:rPr>
          <w:rFonts w:cstheme="minorHAnsi"/>
          <w:szCs w:val="22"/>
        </w:rPr>
        <w:t xml:space="preserve">City College </w:t>
      </w:r>
      <w:r w:rsidR="00C16C83" w:rsidRPr="00D45C03">
        <w:rPr>
          <w:rFonts w:cstheme="minorHAnsi"/>
          <w:szCs w:val="22"/>
        </w:rPr>
        <w:t>Peterborough</w:t>
      </w:r>
      <w:r w:rsidR="00F121C7" w:rsidRPr="00D45C03">
        <w:rPr>
          <w:rFonts w:cstheme="minorHAnsi"/>
          <w:szCs w:val="22"/>
        </w:rPr>
        <w:t xml:space="preserve"> Prevent strat</w:t>
      </w:r>
      <w:r w:rsidR="00977B36" w:rsidRPr="00D45C03">
        <w:rPr>
          <w:rFonts w:cstheme="minorHAnsi"/>
          <w:szCs w:val="22"/>
        </w:rPr>
        <w:t>egy is can be found in A</w:t>
      </w:r>
      <w:r w:rsidR="00F121C7" w:rsidRPr="00D45C03">
        <w:rPr>
          <w:rFonts w:cstheme="minorHAnsi"/>
          <w:szCs w:val="22"/>
        </w:rPr>
        <w:t xml:space="preserve">ppendix </w:t>
      </w:r>
      <w:r w:rsidR="00007C6F" w:rsidRPr="00D45C03">
        <w:rPr>
          <w:rFonts w:cstheme="minorHAnsi"/>
          <w:szCs w:val="22"/>
        </w:rPr>
        <w:t>G</w:t>
      </w:r>
      <w:r w:rsidR="00F121C7" w:rsidRPr="00D45C03">
        <w:rPr>
          <w:rFonts w:cstheme="minorHAnsi"/>
          <w:szCs w:val="22"/>
        </w:rPr>
        <w:t xml:space="preserve">.  </w:t>
      </w:r>
      <w:r w:rsidR="00C20584" w:rsidRPr="00D45C03">
        <w:rPr>
          <w:rFonts w:cstheme="minorHAnsi"/>
          <w:szCs w:val="22"/>
        </w:rPr>
        <w:br/>
      </w:r>
    </w:p>
    <w:p w14:paraId="575FDAF8" w14:textId="33C17BA9" w:rsidR="00157A73" w:rsidRPr="00D45C03" w:rsidRDefault="00157A73" w:rsidP="0086265B">
      <w:pPr>
        <w:pStyle w:val="Heading2"/>
        <w:numPr>
          <w:ilvl w:val="0"/>
          <w:numId w:val="13"/>
        </w:numPr>
        <w:rPr>
          <w:rFonts w:cstheme="minorHAnsi"/>
        </w:rPr>
      </w:pPr>
      <w:bookmarkStart w:id="37" w:name="_Toc19189819"/>
      <w:r w:rsidRPr="00D45C03">
        <w:rPr>
          <w:rFonts w:cstheme="minorHAnsi"/>
        </w:rPr>
        <w:t>Mental Capacity Act</w:t>
      </w:r>
      <w:bookmarkEnd w:id="37"/>
    </w:p>
    <w:p w14:paraId="530AFB97" w14:textId="77777777" w:rsidR="00C20584" w:rsidRPr="00D45C03" w:rsidRDefault="00C20584">
      <w:pPr>
        <w:rPr>
          <w:rFonts w:cstheme="minorHAnsi"/>
          <w:szCs w:val="22"/>
        </w:rPr>
      </w:pPr>
    </w:p>
    <w:p w14:paraId="5E628146" w14:textId="3614E090" w:rsidR="00714C0B" w:rsidRPr="00D45C03" w:rsidRDefault="000D0208" w:rsidP="0033792C">
      <w:pPr>
        <w:textAlignment w:val="baseline"/>
        <w:rPr>
          <w:rFonts w:cstheme="minorHAnsi"/>
          <w:color w:val="000000"/>
          <w:szCs w:val="22"/>
          <w:lang w:eastAsia="zh-CN"/>
        </w:rPr>
      </w:pPr>
      <w:r w:rsidRPr="00D45C03">
        <w:rPr>
          <w:rFonts w:cstheme="minorHAnsi"/>
          <w:color w:val="000000"/>
          <w:szCs w:val="22"/>
          <w:lang w:eastAsia="zh-CN"/>
        </w:rPr>
        <w:t xml:space="preserve">5.1  </w:t>
      </w:r>
      <w:r w:rsidR="00714C0B" w:rsidRPr="00D45C03">
        <w:rPr>
          <w:rFonts w:cstheme="minorHAnsi"/>
          <w:color w:val="000000"/>
          <w:szCs w:val="22"/>
          <w:lang w:eastAsia="zh-CN"/>
        </w:rPr>
        <w:t xml:space="preserve">The Mental Capacity Act (MCA) 2005 came into force during 2007.  The MCA is designed to protect and restore power to those vulnerable people who lack capacity. The MCA also supports those, over the age of 18, who have capacity and choose to plan for their future. </w:t>
      </w:r>
    </w:p>
    <w:p w14:paraId="108A774F" w14:textId="3CFF5624" w:rsidR="00BF3C7C" w:rsidRPr="00D45C03" w:rsidRDefault="00BF3C7C" w:rsidP="00714C0B">
      <w:pPr>
        <w:spacing w:line="347" w:lineRule="atLeast"/>
        <w:textAlignment w:val="baseline"/>
        <w:rPr>
          <w:rFonts w:cstheme="minorHAnsi"/>
          <w:color w:val="000000"/>
          <w:szCs w:val="22"/>
          <w:lang w:eastAsia="zh-CN"/>
        </w:rPr>
      </w:pPr>
    </w:p>
    <w:p w14:paraId="04063B8A" w14:textId="6939A236" w:rsidR="00714C0B" w:rsidRPr="00D45C03" w:rsidRDefault="000D0208" w:rsidP="0033792C">
      <w:pPr>
        <w:textAlignment w:val="baseline"/>
        <w:rPr>
          <w:rFonts w:cstheme="minorHAnsi"/>
          <w:color w:val="000000"/>
          <w:szCs w:val="22"/>
          <w:lang w:eastAsia="zh-CN"/>
        </w:rPr>
      </w:pPr>
      <w:r w:rsidRPr="00D45C03">
        <w:rPr>
          <w:rFonts w:cstheme="minorHAnsi"/>
          <w:color w:val="000000"/>
          <w:szCs w:val="22"/>
          <w:lang w:eastAsia="zh-CN"/>
        </w:rPr>
        <w:t xml:space="preserve">5.2.  </w:t>
      </w:r>
      <w:r w:rsidR="00714C0B" w:rsidRPr="00D45C03">
        <w:rPr>
          <w:rFonts w:cstheme="minorHAnsi"/>
          <w:color w:val="000000"/>
          <w:szCs w:val="22"/>
          <w:lang w:eastAsia="zh-CN"/>
        </w:rPr>
        <w:t xml:space="preserve">The ‘MCA code of practice’ is available under the safeguarding tab on SharePoint.  It provides guidance to anyone who is working with and / or caring for adults who may lack capacity. </w:t>
      </w:r>
    </w:p>
    <w:p w14:paraId="7E26E031" w14:textId="77777777" w:rsidR="00714C0B" w:rsidRPr="00D45C03" w:rsidRDefault="00714C0B" w:rsidP="0033792C">
      <w:pPr>
        <w:textAlignment w:val="baseline"/>
        <w:rPr>
          <w:rFonts w:cstheme="minorHAnsi"/>
          <w:color w:val="000000"/>
          <w:szCs w:val="22"/>
          <w:lang w:eastAsia="zh-CN"/>
        </w:rPr>
      </w:pPr>
      <w:r w:rsidRPr="00D45C03">
        <w:rPr>
          <w:rFonts w:cstheme="minorHAnsi"/>
          <w:color w:val="000000"/>
          <w:szCs w:val="22"/>
          <w:lang w:eastAsia="zh-CN"/>
        </w:rPr>
        <w:t>At the heart of the MCA in terms of concepts and values are the five ‘statutory principles. Consider the five principles as the benchmark. They should be used to underpin all acts done and decisions taken in relation to those who lack capacity.</w:t>
      </w:r>
    </w:p>
    <w:p w14:paraId="3473A772" w14:textId="77777777" w:rsidR="00714C0B" w:rsidRPr="00D45C03" w:rsidRDefault="00714C0B" w:rsidP="0033792C">
      <w:pPr>
        <w:textAlignment w:val="baseline"/>
        <w:rPr>
          <w:rFonts w:cstheme="minorHAnsi"/>
          <w:color w:val="000000"/>
          <w:szCs w:val="22"/>
          <w:lang w:eastAsia="zh-CN"/>
        </w:rPr>
      </w:pPr>
    </w:p>
    <w:p w14:paraId="0E841891" w14:textId="6CA4C160" w:rsidR="00714C0B" w:rsidRPr="00D45C03" w:rsidRDefault="00714C0B" w:rsidP="005F0A64">
      <w:pPr>
        <w:pStyle w:val="ListParagraph"/>
        <w:numPr>
          <w:ilvl w:val="0"/>
          <w:numId w:val="80"/>
        </w:numPr>
        <w:ind w:left="360"/>
        <w:textAlignment w:val="baseline"/>
        <w:rPr>
          <w:rFonts w:cstheme="minorHAnsi"/>
          <w:color w:val="000000"/>
          <w:szCs w:val="22"/>
          <w:lang w:eastAsia="zh-CN"/>
        </w:rPr>
      </w:pPr>
      <w:r w:rsidRPr="00D45C03">
        <w:rPr>
          <w:rFonts w:cstheme="minorHAnsi"/>
          <w:b/>
          <w:bCs/>
          <w:color w:val="000000"/>
          <w:szCs w:val="22"/>
          <w:lang w:eastAsia="zh-CN"/>
        </w:rPr>
        <w:t>Principle 1</w:t>
      </w:r>
      <w:r w:rsidRPr="00D45C03">
        <w:rPr>
          <w:rFonts w:cstheme="minorHAnsi"/>
          <w:color w:val="000000"/>
          <w:szCs w:val="22"/>
          <w:lang w:eastAsia="zh-CN"/>
        </w:rPr>
        <w:t>: A presumption of capacity. Every adult has the right to make his or her own decisions and must be assumed to have capacity to do so unless it is proved otherwise. Do not assume that someone cannot make a decision for themselves just because they have a particular medical condition or disability.</w:t>
      </w:r>
    </w:p>
    <w:p w14:paraId="6834A25F" w14:textId="5AC504F2" w:rsidR="00714C0B" w:rsidRPr="00D45C03" w:rsidRDefault="00714C0B" w:rsidP="005F0A64">
      <w:pPr>
        <w:pStyle w:val="ListParagraph"/>
        <w:numPr>
          <w:ilvl w:val="0"/>
          <w:numId w:val="80"/>
        </w:numPr>
        <w:ind w:left="360"/>
        <w:textAlignment w:val="baseline"/>
        <w:rPr>
          <w:rFonts w:cstheme="minorHAnsi"/>
          <w:color w:val="000000"/>
          <w:szCs w:val="22"/>
          <w:lang w:eastAsia="zh-CN"/>
        </w:rPr>
      </w:pPr>
      <w:r w:rsidRPr="00D45C03">
        <w:rPr>
          <w:rFonts w:cstheme="minorHAnsi"/>
          <w:b/>
          <w:bCs/>
          <w:color w:val="000000"/>
          <w:szCs w:val="22"/>
          <w:lang w:eastAsia="zh-CN"/>
        </w:rPr>
        <w:t>Principle 2</w:t>
      </w:r>
      <w:r w:rsidRPr="00D45C03">
        <w:rPr>
          <w:rFonts w:cstheme="minorHAnsi"/>
          <w:color w:val="000000"/>
          <w:szCs w:val="22"/>
          <w:lang w:eastAsia="zh-CN"/>
        </w:rPr>
        <w:t>: Individuals being supported to make their own decisions. Make every effort to encourage and support people to make the decision for themselves. If lack of capacity is established, it is still important to involve the person as far as possible in making decisions.</w:t>
      </w:r>
    </w:p>
    <w:p w14:paraId="05087406" w14:textId="037EE59B" w:rsidR="00714C0B" w:rsidRPr="00D45C03" w:rsidRDefault="00714C0B" w:rsidP="005F0A64">
      <w:pPr>
        <w:pStyle w:val="ListParagraph"/>
        <w:numPr>
          <w:ilvl w:val="0"/>
          <w:numId w:val="80"/>
        </w:numPr>
        <w:ind w:left="360"/>
        <w:textAlignment w:val="baseline"/>
        <w:rPr>
          <w:rFonts w:cstheme="minorHAnsi"/>
          <w:color w:val="000000"/>
          <w:szCs w:val="22"/>
          <w:lang w:eastAsia="zh-CN"/>
        </w:rPr>
      </w:pPr>
      <w:r w:rsidRPr="00D45C03">
        <w:rPr>
          <w:rFonts w:cstheme="minorHAnsi"/>
          <w:b/>
          <w:bCs/>
          <w:color w:val="000000"/>
          <w:szCs w:val="22"/>
          <w:lang w:eastAsia="zh-CN"/>
        </w:rPr>
        <w:t>Principle 3</w:t>
      </w:r>
      <w:r w:rsidRPr="00D45C03">
        <w:rPr>
          <w:rFonts w:cstheme="minorHAnsi"/>
          <w:color w:val="000000"/>
          <w:szCs w:val="22"/>
          <w:lang w:eastAsia="zh-CN"/>
        </w:rPr>
        <w:t>: Unwise decisions. People have the right to make what others might regard as an unwise or eccentric decision.</w:t>
      </w:r>
    </w:p>
    <w:p w14:paraId="33584D95" w14:textId="4C94B7A8" w:rsidR="00714C0B" w:rsidRPr="00D45C03" w:rsidRDefault="00714C0B" w:rsidP="005F0A64">
      <w:pPr>
        <w:pStyle w:val="ListParagraph"/>
        <w:numPr>
          <w:ilvl w:val="0"/>
          <w:numId w:val="80"/>
        </w:numPr>
        <w:ind w:left="360"/>
        <w:textAlignment w:val="baseline"/>
        <w:rPr>
          <w:rFonts w:cstheme="minorHAnsi"/>
          <w:color w:val="000000"/>
          <w:szCs w:val="22"/>
          <w:lang w:eastAsia="zh-CN"/>
        </w:rPr>
      </w:pPr>
      <w:r w:rsidRPr="00D45C03">
        <w:rPr>
          <w:rFonts w:cstheme="minorHAnsi"/>
          <w:b/>
          <w:bCs/>
          <w:color w:val="000000"/>
          <w:szCs w:val="22"/>
          <w:lang w:eastAsia="zh-CN"/>
        </w:rPr>
        <w:t>Principle 4</w:t>
      </w:r>
      <w:r w:rsidRPr="00D45C03">
        <w:rPr>
          <w:rFonts w:cstheme="minorHAnsi"/>
          <w:color w:val="000000"/>
          <w:szCs w:val="22"/>
          <w:lang w:eastAsia="zh-CN"/>
        </w:rPr>
        <w:t>: Best interests. If a person has been assessed as lacking capacity then any action taken, or any decision made for, or on behalf of that person, must be made in his or her best interests.</w:t>
      </w:r>
    </w:p>
    <w:p w14:paraId="3524ACDA" w14:textId="77777777" w:rsidR="00714C0B" w:rsidRPr="00D45C03" w:rsidRDefault="00714C0B" w:rsidP="005F0A64">
      <w:pPr>
        <w:pStyle w:val="ListParagraph"/>
        <w:numPr>
          <w:ilvl w:val="0"/>
          <w:numId w:val="80"/>
        </w:numPr>
        <w:ind w:left="360"/>
        <w:textAlignment w:val="baseline"/>
        <w:rPr>
          <w:rFonts w:cstheme="minorHAnsi"/>
          <w:color w:val="000000"/>
          <w:szCs w:val="22"/>
          <w:lang w:eastAsia="zh-CN"/>
        </w:rPr>
      </w:pPr>
      <w:r w:rsidRPr="00D45C03">
        <w:rPr>
          <w:rFonts w:cstheme="minorHAnsi"/>
          <w:b/>
          <w:bCs/>
          <w:color w:val="000000"/>
          <w:szCs w:val="22"/>
          <w:lang w:eastAsia="zh-CN"/>
        </w:rPr>
        <w:t>Principle 5</w:t>
      </w:r>
      <w:r w:rsidRPr="00D45C03">
        <w:rPr>
          <w:rFonts w:cstheme="minorHAnsi"/>
          <w:color w:val="000000"/>
          <w:szCs w:val="22"/>
          <w:lang w:eastAsia="zh-CN"/>
        </w:rPr>
        <w:t>: Less restrictive option. Someone making a decision or acting on behalf of a person who lacks capacity must consider whether it is possible to decide or act in a way that would interfere less with the person’s rights and freedoms of action, or whether there is a need to decide or act at all.</w:t>
      </w:r>
    </w:p>
    <w:p w14:paraId="5B0806A7" w14:textId="77777777" w:rsidR="00714C0B" w:rsidRPr="00D45C03" w:rsidRDefault="00714C0B" w:rsidP="0033792C">
      <w:pPr>
        <w:textAlignment w:val="baseline"/>
        <w:rPr>
          <w:rFonts w:cstheme="minorHAnsi"/>
          <w:color w:val="000000"/>
          <w:szCs w:val="22"/>
          <w:lang w:eastAsia="zh-CN"/>
        </w:rPr>
      </w:pPr>
    </w:p>
    <w:p w14:paraId="793907BD" w14:textId="6A5FF9BF" w:rsidR="00714C0B" w:rsidRPr="00D45C03" w:rsidRDefault="0033792C" w:rsidP="0033792C">
      <w:pPr>
        <w:textAlignment w:val="baseline"/>
        <w:rPr>
          <w:rFonts w:cstheme="minorHAnsi"/>
          <w:color w:val="000000"/>
          <w:szCs w:val="22"/>
          <w:lang w:eastAsia="zh-CN"/>
        </w:rPr>
      </w:pPr>
      <w:r w:rsidRPr="00D45C03">
        <w:rPr>
          <w:rFonts w:cstheme="minorHAnsi"/>
          <w:color w:val="000000"/>
          <w:szCs w:val="22"/>
          <w:lang w:eastAsia="zh-CN"/>
        </w:rPr>
        <w:t xml:space="preserve">Further information is available at </w:t>
      </w:r>
      <w:hyperlink r:id="rId29" w:history="1">
        <w:r w:rsidRPr="00D45C03">
          <w:rPr>
            <w:rStyle w:val="Hyperlink"/>
            <w:rFonts w:cstheme="minorHAnsi"/>
            <w:szCs w:val="22"/>
            <w:lang w:eastAsia="zh-CN"/>
          </w:rPr>
          <w:t>http://safeguardingcambspeterborough.org.uk/</w:t>
        </w:r>
      </w:hyperlink>
    </w:p>
    <w:p w14:paraId="3BBFAC07" w14:textId="433759EA" w:rsidR="00496E5F" w:rsidRPr="00D45C03" w:rsidRDefault="00496E5F" w:rsidP="00B56577">
      <w:pPr>
        <w:textAlignment w:val="baseline"/>
        <w:rPr>
          <w:rFonts w:cstheme="minorHAnsi"/>
          <w:color w:val="000000"/>
          <w:sz w:val="21"/>
          <w:szCs w:val="21"/>
          <w:lang w:eastAsia="zh-CN"/>
        </w:rPr>
      </w:pPr>
    </w:p>
    <w:p w14:paraId="3D8149E3" w14:textId="7D88A9C7" w:rsidR="00496E5F" w:rsidRPr="00D45C03" w:rsidRDefault="000D325E" w:rsidP="00B56577">
      <w:pPr>
        <w:pStyle w:val="Heading2"/>
        <w:numPr>
          <w:ilvl w:val="0"/>
          <w:numId w:val="13"/>
        </w:numPr>
        <w:rPr>
          <w:lang w:eastAsia="zh-CN"/>
        </w:rPr>
      </w:pPr>
      <w:bookmarkStart w:id="38" w:name="_Toc19189820"/>
      <w:r w:rsidRPr="00D45C03">
        <w:rPr>
          <w:lang w:eastAsia="zh-CN"/>
        </w:rPr>
        <w:t>ADULTS AT RISK</w:t>
      </w:r>
      <w:r w:rsidR="00A75F7C" w:rsidRPr="00D45C03">
        <w:rPr>
          <w:lang w:eastAsia="zh-CN"/>
        </w:rPr>
        <w:t xml:space="preserve"> </w:t>
      </w:r>
      <w:r w:rsidRPr="00D45C03">
        <w:rPr>
          <w:lang w:eastAsia="zh-CN"/>
        </w:rPr>
        <w:t>AND</w:t>
      </w:r>
      <w:r w:rsidR="00496E5F" w:rsidRPr="00D45C03">
        <w:rPr>
          <w:lang w:eastAsia="zh-CN"/>
        </w:rPr>
        <w:t xml:space="preserve"> </w:t>
      </w:r>
      <w:r w:rsidRPr="00D45C03">
        <w:rPr>
          <w:lang w:eastAsia="zh-CN"/>
        </w:rPr>
        <w:t>CONSENT</w:t>
      </w:r>
      <w:bookmarkEnd w:id="38"/>
      <w:r w:rsidR="00496E5F" w:rsidRPr="00D45C03">
        <w:rPr>
          <w:lang w:eastAsia="zh-CN"/>
        </w:rPr>
        <w:t xml:space="preserve"> </w:t>
      </w:r>
    </w:p>
    <w:p w14:paraId="4432FD52" w14:textId="77777777" w:rsidR="000732DF" w:rsidRPr="00D45C03" w:rsidRDefault="00B56577" w:rsidP="00B56577">
      <w:pPr>
        <w:tabs>
          <w:tab w:val="left" w:pos="6804"/>
        </w:tabs>
        <w:textAlignment w:val="baseline"/>
        <w:rPr>
          <w:rFonts w:cstheme="minorHAnsi"/>
          <w:szCs w:val="22"/>
        </w:rPr>
      </w:pPr>
      <w:r w:rsidRPr="00D45C03">
        <w:rPr>
          <w:rFonts w:cstheme="minorHAnsi"/>
          <w:szCs w:val="22"/>
        </w:rPr>
        <w:t xml:space="preserve">6.1. </w:t>
      </w:r>
      <w:r w:rsidR="00124112" w:rsidRPr="00D45C03">
        <w:rPr>
          <w:rFonts w:cstheme="minorHAnsi"/>
          <w:szCs w:val="22"/>
        </w:rPr>
        <w:t xml:space="preserve">Adults have a general right to independence, choice and self-determination including control over information about themselves. In the context of adult safeguarding, consent to share safeguarding information, e.g. make a referral, with agencies such as MASH or the Police should be gained from the individual.  In certain circumstances these rights can be overridden: </w:t>
      </w:r>
    </w:p>
    <w:p w14:paraId="225E6D42" w14:textId="77777777" w:rsidR="000732DF" w:rsidRPr="00D45C03" w:rsidRDefault="000732DF" w:rsidP="00B56577">
      <w:pPr>
        <w:tabs>
          <w:tab w:val="left" w:pos="6804"/>
        </w:tabs>
        <w:textAlignment w:val="baseline"/>
        <w:rPr>
          <w:rFonts w:cstheme="minorHAnsi"/>
          <w:szCs w:val="22"/>
        </w:rPr>
      </w:pPr>
    </w:p>
    <w:p w14:paraId="2FD371D9" w14:textId="104FC57A" w:rsidR="00A75F7C" w:rsidRPr="00D45C03" w:rsidRDefault="000732DF" w:rsidP="005F0A64">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 xml:space="preserve">the person lacks the mental capacity to make that decision – this must be properly explored and recorded in line with the </w:t>
      </w:r>
      <w:hyperlink r:id="rId30" w:anchor="mentalcapacityact" w:history="1">
        <w:r w:rsidRPr="00D45C03">
          <w:rPr>
            <w:rFonts w:cstheme="minorHAnsi"/>
            <w:szCs w:val="22"/>
            <w:lang w:eastAsia="zh-CN"/>
          </w:rPr>
          <w:t>Mental Capacity Act</w:t>
        </w:r>
      </w:hyperlink>
    </w:p>
    <w:p w14:paraId="75CE5E48" w14:textId="77777777" w:rsidR="000732DF" w:rsidRPr="00D45C03" w:rsidRDefault="000732DF" w:rsidP="005F0A64">
      <w:pPr>
        <w:pStyle w:val="ListParagraph"/>
        <w:numPr>
          <w:ilvl w:val="0"/>
          <w:numId w:val="81"/>
        </w:numPr>
        <w:rPr>
          <w:rFonts w:cstheme="minorHAnsi"/>
          <w:szCs w:val="22"/>
          <w:lang w:eastAsia="zh-CN"/>
        </w:rPr>
      </w:pPr>
      <w:r w:rsidRPr="00D45C03">
        <w:rPr>
          <w:rFonts w:cstheme="minorHAnsi"/>
          <w:szCs w:val="22"/>
          <w:lang w:eastAsia="zh-CN"/>
        </w:rPr>
        <w:t xml:space="preserve">other people are, or may be, at risk, including children </w:t>
      </w:r>
    </w:p>
    <w:p w14:paraId="41200752" w14:textId="77777777" w:rsidR="000732DF" w:rsidRPr="00D45C03" w:rsidRDefault="000732DF" w:rsidP="005F0A64">
      <w:pPr>
        <w:pStyle w:val="ListParagraph"/>
        <w:numPr>
          <w:ilvl w:val="0"/>
          <w:numId w:val="81"/>
        </w:numPr>
        <w:rPr>
          <w:rFonts w:cstheme="minorHAnsi"/>
          <w:szCs w:val="22"/>
          <w:lang w:eastAsia="zh-CN"/>
        </w:rPr>
      </w:pPr>
      <w:r w:rsidRPr="00D45C03">
        <w:rPr>
          <w:rFonts w:cstheme="minorHAnsi"/>
          <w:szCs w:val="22"/>
          <w:lang w:eastAsia="zh-CN"/>
        </w:rPr>
        <w:t xml:space="preserve">sharing the information could prevent a crime </w:t>
      </w:r>
    </w:p>
    <w:p w14:paraId="11C01A92" w14:textId="77777777" w:rsidR="000732DF" w:rsidRPr="00D45C03" w:rsidRDefault="000732DF" w:rsidP="005F0A64">
      <w:pPr>
        <w:pStyle w:val="ListParagraph"/>
        <w:numPr>
          <w:ilvl w:val="0"/>
          <w:numId w:val="81"/>
        </w:numPr>
        <w:rPr>
          <w:rFonts w:cstheme="minorHAnsi"/>
          <w:szCs w:val="22"/>
          <w:lang w:eastAsia="zh-CN"/>
        </w:rPr>
      </w:pPr>
      <w:r w:rsidRPr="00D45C03">
        <w:rPr>
          <w:rFonts w:cstheme="minorHAnsi"/>
          <w:szCs w:val="22"/>
          <w:lang w:eastAsia="zh-CN"/>
        </w:rPr>
        <w:t xml:space="preserve">the alleged abuser has care and support needs and may also be at risk  </w:t>
      </w:r>
    </w:p>
    <w:p w14:paraId="063D1EF8" w14:textId="77777777" w:rsidR="000732DF" w:rsidRPr="00D45C03" w:rsidRDefault="000732DF" w:rsidP="005F0A64">
      <w:pPr>
        <w:pStyle w:val="ListParagraph"/>
        <w:numPr>
          <w:ilvl w:val="0"/>
          <w:numId w:val="81"/>
        </w:numPr>
        <w:rPr>
          <w:rFonts w:cstheme="minorHAnsi"/>
          <w:szCs w:val="22"/>
          <w:lang w:eastAsia="zh-CN"/>
        </w:rPr>
      </w:pPr>
      <w:r w:rsidRPr="00D45C03">
        <w:rPr>
          <w:rFonts w:cstheme="minorHAnsi"/>
          <w:szCs w:val="22"/>
          <w:lang w:eastAsia="zh-CN"/>
        </w:rPr>
        <w:t>a serious crime has been committed</w:t>
      </w:r>
    </w:p>
    <w:p w14:paraId="688B99F4" w14:textId="77777777" w:rsidR="000732DF" w:rsidRPr="00D45C03" w:rsidRDefault="000732DF" w:rsidP="005F0A64">
      <w:pPr>
        <w:pStyle w:val="ListParagraph"/>
        <w:numPr>
          <w:ilvl w:val="0"/>
          <w:numId w:val="81"/>
        </w:numPr>
        <w:rPr>
          <w:rFonts w:cstheme="minorHAnsi"/>
          <w:szCs w:val="22"/>
          <w:lang w:eastAsia="zh-CN"/>
        </w:rPr>
      </w:pPr>
      <w:r w:rsidRPr="00D45C03">
        <w:rPr>
          <w:rFonts w:cstheme="minorHAnsi"/>
          <w:szCs w:val="22"/>
          <w:lang w:eastAsia="zh-CN"/>
        </w:rPr>
        <w:t xml:space="preserve">staff are implicated </w:t>
      </w:r>
    </w:p>
    <w:p w14:paraId="4457426E" w14:textId="77777777" w:rsidR="000732DF" w:rsidRPr="00D45C03" w:rsidRDefault="000732DF" w:rsidP="005F0A64">
      <w:pPr>
        <w:pStyle w:val="ListParagraph"/>
        <w:numPr>
          <w:ilvl w:val="0"/>
          <w:numId w:val="81"/>
        </w:numPr>
        <w:rPr>
          <w:rFonts w:cstheme="minorHAnsi"/>
          <w:szCs w:val="22"/>
          <w:lang w:eastAsia="zh-CN"/>
        </w:rPr>
      </w:pPr>
      <w:r w:rsidRPr="00D45C03">
        <w:rPr>
          <w:rFonts w:cstheme="minorHAnsi"/>
          <w:szCs w:val="22"/>
          <w:lang w:eastAsia="zh-CN"/>
        </w:rPr>
        <w:t xml:space="preserve">the person has the mental capacity to make that decision but they may be under duress or being coerced </w:t>
      </w:r>
    </w:p>
    <w:p w14:paraId="5F579F14" w14:textId="2DD2E662" w:rsidR="000732DF" w:rsidRPr="00D45C03" w:rsidRDefault="000732DF" w:rsidP="005F0A64">
      <w:pPr>
        <w:pStyle w:val="ListParagraph"/>
        <w:numPr>
          <w:ilvl w:val="0"/>
          <w:numId w:val="81"/>
        </w:numPr>
        <w:rPr>
          <w:rFonts w:cstheme="minorHAnsi"/>
          <w:szCs w:val="22"/>
          <w:lang w:eastAsia="zh-CN"/>
        </w:rPr>
      </w:pPr>
      <w:r w:rsidRPr="00D45C03">
        <w:rPr>
          <w:rFonts w:cstheme="minorHAnsi"/>
          <w:szCs w:val="22"/>
          <w:lang w:eastAsia="zh-CN"/>
        </w:rPr>
        <w:lastRenderedPageBreak/>
        <w:t xml:space="preserve">the risk is unreasonably high and meets the criteria for a </w:t>
      </w:r>
      <w:hyperlink r:id="rId31" w:history="1">
        <w:r w:rsidRPr="00D45C03">
          <w:rPr>
            <w:rFonts w:cstheme="minorHAnsi"/>
            <w:szCs w:val="22"/>
            <w:lang w:eastAsia="zh-CN"/>
          </w:rPr>
          <w:t>multi-agency risk assessment conference referral</w:t>
        </w:r>
      </w:hyperlink>
    </w:p>
    <w:p w14:paraId="55A16974" w14:textId="4A81828E" w:rsidR="00376CE5" w:rsidRPr="00D45C03" w:rsidRDefault="000732DF" w:rsidP="005F0A64">
      <w:pPr>
        <w:pStyle w:val="ListParagraph"/>
        <w:numPr>
          <w:ilvl w:val="0"/>
          <w:numId w:val="81"/>
        </w:numPr>
        <w:rPr>
          <w:rFonts w:cstheme="minorHAnsi"/>
          <w:szCs w:val="22"/>
          <w:lang w:eastAsia="zh-CN"/>
        </w:rPr>
      </w:pPr>
      <w:r w:rsidRPr="00D45C03">
        <w:rPr>
          <w:rFonts w:cstheme="minorHAnsi"/>
          <w:szCs w:val="22"/>
          <w:lang w:eastAsia="zh-CN"/>
        </w:rPr>
        <w:t xml:space="preserve">a court order or other legal authority has requested the information. </w:t>
      </w:r>
    </w:p>
    <w:p w14:paraId="4158322C" w14:textId="77777777" w:rsidR="000732DF" w:rsidRPr="00D45C03" w:rsidRDefault="000732DF" w:rsidP="00B56577">
      <w:pPr>
        <w:spacing w:after="225"/>
        <w:rPr>
          <w:rFonts w:cstheme="minorHAnsi"/>
          <w:szCs w:val="22"/>
          <w:lang w:eastAsia="zh-CN"/>
        </w:rPr>
      </w:pPr>
    </w:p>
    <w:p w14:paraId="7234D9CC" w14:textId="7CBCD4F0" w:rsidR="00376CE5" w:rsidRPr="00D45C03" w:rsidRDefault="00DB04B6" w:rsidP="00B56577">
      <w:pPr>
        <w:spacing w:after="225"/>
        <w:rPr>
          <w:rFonts w:cstheme="minorHAnsi"/>
          <w:szCs w:val="22"/>
          <w:lang w:eastAsia="zh-CN"/>
        </w:rPr>
      </w:pPr>
      <w:r w:rsidRPr="00D45C03">
        <w:rPr>
          <w:rFonts w:cstheme="minorHAnsi"/>
          <w:szCs w:val="22"/>
          <w:lang w:eastAsia="zh-CN"/>
        </w:rPr>
        <w:t xml:space="preserve">6.2  </w:t>
      </w:r>
      <w:r w:rsidR="00376CE5" w:rsidRPr="00D45C03">
        <w:rPr>
          <w:rFonts w:cstheme="minorHAnsi"/>
          <w:szCs w:val="22"/>
          <w:lang w:eastAsia="zh-CN"/>
        </w:rPr>
        <w:t>If none of the above apply and the decision is not to share safeguarding information with other safeguarding partners, or not to intervene to safeguard the person:</w:t>
      </w:r>
    </w:p>
    <w:p w14:paraId="709453C1" w14:textId="77777777" w:rsidR="00376CE5" w:rsidRPr="00D45C03" w:rsidRDefault="00376CE5" w:rsidP="005F0A64">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support the person to weigh up the risks and benefits of different options</w:t>
      </w:r>
    </w:p>
    <w:p w14:paraId="055DFBA4" w14:textId="77777777" w:rsidR="00376CE5" w:rsidRPr="00D45C03" w:rsidRDefault="00376CE5" w:rsidP="005F0A64">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ensure they are aware of the level of risk and possible outcomes</w:t>
      </w:r>
    </w:p>
    <w:p w14:paraId="018B850B" w14:textId="77777777" w:rsidR="00376CE5" w:rsidRPr="00D45C03" w:rsidRDefault="00376CE5" w:rsidP="005F0A64">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offer to arrange for them to have an advocate or peer supporter</w:t>
      </w:r>
    </w:p>
    <w:p w14:paraId="607BAEE4" w14:textId="77777777" w:rsidR="00376CE5" w:rsidRPr="00D45C03" w:rsidRDefault="00376CE5" w:rsidP="005F0A64">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offer support for them to build confidence and self-esteem if necessary</w:t>
      </w:r>
    </w:p>
    <w:p w14:paraId="03F14E01" w14:textId="77777777" w:rsidR="00376CE5" w:rsidRPr="00D45C03" w:rsidRDefault="00376CE5" w:rsidP="005F0A64">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agree on and record the level of risk the person is taking</w:t>
      </w:r>
    </w:p>
    <w:p w14:paraId="5B4A2DE4" w14:textId="77777777" w:rsidR="00376CE5" w:rsidRPr="00D45C03" w:rsidRDefault="00376CE5" w:rsidP="005F0A64">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record the reasons for not intervening or sharing information</w:t>
      </w:r>
    </w:p>
    <w:p w14:paraId="47CF6024" w14:textId="77777777" w:rsidR="00376CE5" w:rsidRPr="00D45C03" w:rsidRDefault="00376CE5" w:rsidP="005F0A64">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regularly review the situation</w:t>
      </w:r>
    </w:p>
    <w:p w14:paraId="34E9F796" w14:textId="1E98E114" w:rsidR="00496E5F" w:rsidRPr="00D45C03" w:rsidRDefault="00376CE5" w:rsidP="00D252F8">
      <w:pPr>
        <w:pStyle w:val="ListParagraph"/>
        <w:numPr>
          <w:ilvl w:val="0"/>
          <w:numId w:val="81"/>
        </w:numPr>
        <w:tabs>
          <w:tab w:val="left" w:pos="6804"/>
        </w:tabs>
        <w:textAlignment w:val="baseline"/>
        <w:rPr>
          <w:rFonts w:cstheme="minorHAnsi"/>
          <w:szCs w:val="22"/>
          <w:lang w:eastAsia="zh-CN"/>
        </w:rPr>
      </w:pPr>
      <w:r w:rsidRPr="00D45C03">
        <w:rPr>
          <w:rFonts w:cstheme="minorHAnsi"/>
          <w:szCs w:val="22"/>
          <w:lang w:eastAsia="zh-CN"/>
        </w:rPr>
        <w:t>try to build trust and use gentle persuasion to enable the person to better protect themselves.</w:t>
      </w:r>
    </w:p>
    <w:p w14:paraId="0059C050" w14:textId="4F1239FF" w:rsidR="00E34FB6" w:rsidRPr="00D45C03" w:rsidRDefault="00E34FB6">
      <w:pPr>
        <w:rPr>
          <w:rFonts w:cstheme="minorHAnsi"/>
          <w:szCs w:val="22"/>
        </w:rPr>
      </w:pPr>
      <w:r w:rsidRPr="00D45C03">
        <w:rPr>
          <w:rFonts w:cstheme="minorHAnsi"/>
          <w:szCs w:val="22"/>
        </w:rPr>
        <w:br w:type="page"/>
      </w:r>
    </w:p>
    <w:p w14:paraId="0E33739D" w14:textId="77777777" w:rsidR="00D13768" w:rsidRPr="00D45C03" w:rsidRDefault="00D13768" w:rsidP="00D13768">
      <w:pPr>
        <w:pStyle w:val="Heading1"/>
        <w:rPr>
          <w:rFonts w:cstheme="minorHAnsi"/>
          <w:color w:val="auto"/>
        </w:rPr>
      </w:pPr>
      <w:bookmarkStart w:id="39" w:name="_Toc19189821"/>
      <w:bookmarkEnd w:id="36"/>
      <w:r w:rsidRPr="00D45C03">
        <w:rPr>
          <w:rFonts w:cstheme="minorHAnsi"/>
          <w:color w:val="auto"/>
        </w:rPr>
        <w:lastRenderedPageBreak/>
        <w:t>PART V:  Resolving Professional Differences</w:t>
      </w:r>
      <w:bookmarkEnd w:id="39"/>
    </w:p>
    <w:p w14:paraId="66E70A80" w14:textId="77777777" w:rsidR="00D13768" w:rsidRPr="00D45C03" w:rsidRDefault="00D13768">
      <w:pPr>
        <w:rPr>
          <w:rFonts w:cstheme="minorHAnsi"/>
        </w:rPr>
      </w:pPr>
    </w:p>
    <w:p w14:paraId="488ACF1C" w14:textId="77777777" w:rsidR="00D13768" w:rsidRPr="00D45C03" w:rsidRDefault="00D13768" w:rsidP="00D13768">
      <w:pPr>
        <w:rPr>
          <w:rFonts w:cstheme="minorHAnsi"/>
        </w:rPr>
      </w:pPr>
      <w:r w:rsidRPr="00D45C03">
        <w:rPr>
          <w:rFonts w:cstheme="minorHAnsi"/>
        </w:rPr>
        <w:t>Effective working together depends on an open approach and honest relationships between agencies.  This could include (and is not limited to) care agencies, other education providers, health or statutory provision.  Problem solving, and resolution is an integral part of professional co-operation and joint working to safeguarding children, young people and adults at risk.</w:t>
      </w:r>
    </w:p>
    <w:p w14:paraId="103845D5" w14:textId="77777777" w:rsidR="00883834" w:rsidRPr="00D45C03" w:rsidRDefault="00883834" w:rsidP="00D13768">
      <w:pPr>
        <w:rPr>
          <w:rFonts w:cstheme="minorHAnsi"/>
        </w:rPr>
      </w:pPr>
    </w:p>
    <w:p w14:paraId="59DBBBFE" w14:textId="77777777" w:rsidR="00D13768" w:rsidRPr="00D45C03" w:rsidRDefault="00D13768" w:rsidP="00D13768">
      <w:pPr>
        <w:rPr>
          <w:rFonts w:cstheme="minorHAnsi"/>
        </w:rPr>
      </w:pPr>
      <w:r w:rsidRPr="00D45C03">
        <w:rPr>
          <w:rFonts w:cstheme="minorHAnsi"/>
        </w:rPr>
        <w:t>Transparency, openness and a willingness to understand and respect individual and agency views are a core aspect of multi-agency working.  However, there may be occasions where individuals and/or agencies working with children, adults at risk and families/carers disagree on how best to keep young people and adults at risk safe and promote their welfare.</w:t>
      </w:r>
    </w:p>
    <w:p w14:paraId="5DC7E147" w14:textId="77777777" w:rsidR="00883834" w:rsidRPr="00D45C03" w:rsidRDefault="00883834" w:rsidP="00D13768">
      <w:pPr>
        <w:rPr>
          <w:rFonts w:cstheme="minorHAnsi"/>
        </w:rPr>
      </w:pPr>
    </w:p>
    <w:p w14:paraId="581A511C" w14:textId="77777777" w:rsidR="00D13768" w:rsidRPr="00D45C03" w:rsidRDefault="00D13768" w:rsidP="00D13768">
      <w:pPr>
        <w:rPr>
          <w:rFonts w:cstheme="minorHAnsi"/>
        </w:rPr>
      </w:pPr>
      <w:r w:rsidRPr="00D45C03">
        <w:rPr>
          <w:rFonts w:cstheme="minorHAnsi"/>
        </w:rPr>
        <w:t>Disagreements can arise in a number of areas, but are most likely to arise around:</w:t>
      </w:r>
    </w:p>
    <w:p w14:paraId="04A683BB" w14:textId="77777777" w:rsidR="00883834" w:rsidRPr="00D45C03" w:rsidRDefault="00883834" w:rsidP="00D13768">
      <w:pPr>
        <w:rPr>
          <w:rFonts w:cstheme="minorHAnsi"/>
        </w:rPr>
      </w:pPr>
    </w:p>
    <w:p w14:paraId="03184746" w14:textId="77777777" w:rsidR="00D13768" w:rsidRPr="00D45C03" w:rsidRDefault="00D13768" w:rsidP="0086265B">
      <w:pPr>
        <w:pStyle w:val="ListParagraph"/>
        <w:numPr>
          <w:ilvl w:val="0"/>
          <w:numId w:val="61"/>
        </w:numPr>
        <w:rPr>
          <w:rFonts w:cstheme="minorHAnsi"/>
        </w:rPr>
      </w:pPr>
      <w:r w:rsidRPr="00D45C03">
        <w:rPr>
          <w:rFonts w:cstheme="minorHAnsi"/>
        </w:rPr>
        <w:t>Perceived levels of risk</w:t>
      </w:r>
    </w:p>
    <w:p w14:paraId="5572ED98" w14:textId="77777777" w:rsidR="00D13768" w:rsidRPr="00D45C03" w:rsidRDefault="00D13768" w:rsidP="0086265B">
      <w:pPr>
        <w:pStyle w:val="ListParagraph"/>
        <w:numPr>
          <w:ilvl w:val="0"/>
          <w:numId w:val="61"/>
        </w:numPr>
        <w:rPr>
          <w:rFonts w:cstheme="minorHAnsi"/>
        </w:rPr>
      </w:pPr>
      <w:r w:rsidRPr="00D45C03">
        <w:rPr>
          <w:rFonts w:cstheme="minorHAnsi"/>
        </w:rPr>
        <w:t>Levels of need and whether a young learner/adult has met the threshold for a service or intervention</w:t>
      </w:r>
    </w:p>
    <w:p w14:paraId="3511BDA8" w14:textId="77777777" w:rsidR="00D13768" w:rsidRPr="00D45C03" w:rsidRDefault="00D13768" w:rsidP="0086265B">
      <w:pPr>
        <w:pStyle w:val="ListParagraph"/>
        <w:numPr>
          <w:ilvl w:val="0"/>
          <w:numId w:val="61"/>
        </w:numPr>
        <w:rPr>
          <w:rFonts w:cstheme="minorHAnsi"/>
        </w:rPr>
      </w:pPr>
      <w:r w:rsidRPr="00D45C03">
        <w:rPr>
          <w:rFonts w:cstheme="minorHAnsi"/>
        </w:rPr>
        <w:t>Roles and responsibilities</w:t>
      </w:r>
    </w:p>
    <w:p w14:paraId="04A5B3EC" w14:textId="77777777" w:rsidR="00D13768" w:rsidRPr="00D45C03" w:rsidRDefault="00D13768" w:rsidP="0086265B">
      <w:pPr>
        <w:pStyle w:val="ListParagraph"/>
        <w:numPr>
          <w:ilvl w:val="0"/>
          <w:numId w:val="61"/>
        </w:numPr>
        <w:rPr>
          <w:rFonts w:cstheme="minorHAnsi"/>
        </w:rPr>
      </w:pPr>
      <w:r w:rsidRPr="00D45C03">
        <w:rPr>
          <w:rFonts w:cstheme="minorHAnsi"/>
        </w:rPr>
        <w:t>Level of quality of communication/information sharing</w:t>
      </w:r>
    </w:p>
    <w:p w14:paraId="63F408B3" w14:textId="77777777" w:rsidR="00D13768" w:rsidRPr="00D45C03" w:rsidRDefault="00D13768" w:rsidP="0086265B">
      <w:pPr>
        <w:pStyle w:val="ListParagraph"/>
        <w:numPr>
          <w:ilvl w:val="0"/>
          <w:numId w:val="61"/>
        </w:numPr>
        <w:rPr>
          <w:rFonts w:cstheme="minorHAnsi"/>
        </w:rPr>
      </w:pPr>
      <w:r w:rsidRPr="00D45C03">
        <w:rPr>
          <w:rFonts w:cstheme="minorHAnsi"/>
        </w:rPr>
        <w:t>Provision of services</w:t>
      </w:r>
    </w:p>
    <w:p w14:paraId="23FE9C10" w14:textId="77777777" w:rsidR="00D13768" w:rsidRPr="00D45C03" w:rsidRDefault="00D13768" w:rsidP="0086265B">
      <w:pPr>
        <w:pStyle w:val="ListParagraph"/>
        <w:numPr>
          <w:ilvl w:val="0"/>
          <w:numId w:val="61"/>
        </w:numPr>
        <w:rPr>
          <w:rFonts w:cstheme="minorHAnsi"/>
        </w:rPr>
      </w:pPr>
      <w:r w:rsidRPr="00D45C03">
        <w:rPr>
          <w:rFonts w:cstheme="minorHAnsi"/>
        </w:rPr>
        <w:t>Action or lack of action progressing plans</w:t>
      </w:r>
    </w:p>
    <w:p w14:paraId="79B5CDE7" w14:textId="77777777" w:rsidR="00D13768" w:rsidRPr="00D45C03" w:rsidRDefault="00D13768" w:rsidP="0086265B">
      <w:pPr>
        <w:pStyle w:val="ListParagraph"/>
        <w:numPr>
          <w:ilvl w:val="0"/>
          <w:numId w:val="61"/>
        </w:numPr>
        <w:rPr>
          <w:rFonts w:cstheme="minorHAnsi"/>
        </w:rPr>
      </w:pPr>
      <w:r w:rsidRPr="00D45C03">
        <w:rPr>
          <w:rFonts w:cstheme="minorHAnsi"/>
        </w:rPr>
        <w:t>Cases being/not being stepped up or down and/or closed</w:t>
      </w:r>
    </w:p>
    <w:p w14:paraId="4EA90AAE" w14:textId="77777777" w:rsidR="00883834" w:rsidRPr="00D45C03" w:rsidRDefault="00883834" w:rsidP="00D13768">
      <w:pPr>
        <w:rPr>
          <w:rFonts w:cstheme="minorHAnsi"/>
        </w:rPr>
      </w:pPr>
    </w:p>
    <w:p w14:paraId="460BA77A" w14:textId="77777777" w:rsidR="00D13768" w:rsidRPr="00D45C03" w:rsidRDefault="00D13768" w:rsidP="00D13768">
      <w:pPr>
        <w:rPr>
          <w:rFonts w:cstheme="minorHAnsi"/>
        </w:rPr>
      </w:pPr>
      <w:r w:rsidRPr="00D45C03">
        <w:rPr>
          <w:rFonts w:cstheme="minorHAnsi"/>
        </w:rPr>
        <w:t>The College will respectfully challenge whenever it has a concern about the action or inaction of another professional or agency.  Our aim is to resolve a professional disagreement at the earliest possible stage, always keeping in mind that the young learners or adult at risk safety and welfare is paramount.</w:t>
      </w:r>
    </w:p>
    <w:p w14:paraId="4824CD3C" w14:textId="77777777" w:rsidR="00883834" w:rsidRPr="00D45C03" w:rsidRDefault="00883834" w:rsidP="00D13768">
      <w:pPr>
        <w:rPr>
          <w:rFonts w:cstheme="minorHAnsi"/>
        </w:rPr>
      </w:pPr>
    </w:p>
    <w:p w14:paraId="46E24F70" w14:textId="77777777" w:rsidR="00D13768" w:rsidRPr="00D45C03" w:rsidRDefault="00D13768" w:rsidP="00D13768">
      <w:pPr>
        <w:rPr>
          <w:rFonts w:cstheme="minorHAnsi"/>
          <w:b/>
        </w:rPr>
      </w:pPr>
      <w:r w:rsidRPr="00D45C03">
        <w:rPr>
          <w:rFonts w:cstheme="minorHAnsi"/>
          <w:b/>
        </w:rPr>
        <w:t>If a young learner or adult at risk is thought to be at immediate risk of harm, the Police or a designated safeguarding lead should be informed immediately.</w:t>
      </w:r>
    </w:p>
    <w:p w14:paraId="730E50F4" w14:textId="77777777" w:rsidR="00883834" w:rsidRPr="00D45C03" w:rsidRDefault="00883834" w:rsidP="00D13768">
      <w:pPr>
        <w:rPr>
          <w:rFonts w:cstheme="minorHAnsi"/>
        </w:rPr>
      </w:pPr>
    </w:p>
    <w:p w14:paraId="0744959C" w14:textId="77777777" w:rsidR="004A1478" w:rsidRPr="00D45C03" w:rsidRDefault="00D13768" w:rsidP="00D13768">
      <w:pPr>
        <w:rPr>
          <w:rFonts w:cstheme="minorHAnsi"/>
        </w:rPr>
      </w:pPr>
      <w:r w:rsidRPr="00D45C03">
        <w:rPr>
          <w:rFonts w:cstheme="minorHAnsi"/>
        </w:rPr>
        <w:t xml:space="preserve">Any employee who feels that a decision is not safe, or is inappropriate, should initially speak to their line manager.  A record should be made confirming the nature and source of the concerns.  If the concern is in relation to a decision, action or inaction of a College employee, volunteer or governor, it should be raised immediately with the line manager and/or the whistleblowing policy should be </w:t>
      </w:r>
    </w:p>
    <w:p w14:paraId="6D2C239D" w14:textId="77777777" w:rsidR="00D13768" w:rsidRPr="00D45C03" w:rsidRDefault="00D13768" w:rsidP="00D13768">
      <w:pPr>
        <w:rPr>
          <w:rFonts w:cstheme="minorHAnsi"/>
        </w:rPr>
      </w:pPr>
      <w:r w:rsidRPr="00D45C03">
        <w:rPr>
          <w:rFonts w:cstheme="minorHAnsi"/>
        </w:rPr>
        <w:t xml:space="preserve">followed.  </w:t>
      </w:r>
    </w:p>
    <w:p w14:paraId="515F22BD" w14:textId="77777777" w:rsidR="004A1478" w:rsidRPr="00D45C03" w:rsidRDefault="004A1478" w:rsidP="00D13768">
      <w:pPr>
        <w:rPr>
          <w:rFonts w:cstheme="minorHAnsi"/>
        </w:rPr>
      </w:pPr>
    </w:p>
    <w:p w14:paraId="49C48B4B" w14:textId="77777777" w:rsidR="00D13768" w:rsidRPr="00D45C03" w:rsidRDefault="00D13768" w:rsidP="00D13768">
      <w:pPr>
        <w:rPr>
          <w:rFonts w:cstheme="minorHAnsi"/>
          <w:b/>
        </w:rPr>
      </w:pPr>
      <w:r w:rsidRPr="00D45C03">
        <w:rPr>
          <w:rFonts w:cstheme="minorHAnsi"/>
          <w:b/>
        </w:rPr>
        <w:t>Stages of Resolution</w:t>
      </w:r>
    </w:p>
    <w:p w14:paraId="1420A5E6" w14:textId="77777777" w:rsidR="004A1478" w:rsidRPr="00D45C03" w:rsidRDefault="004A1478" w:rsidP="00D13768">
      <w:pPr>
        <w:rPr>
          <w:rFonts w:cstheme="minorHAnsi"/>
        </w:rPr>
      </w:pPr>
    </w:p>
    <w:p w14:paraId="43892060" w14:textId="77777777" w:rsidR="00D13768" w:rsidRPr="00D45C03" w:rsidRDefault="00D13768" w:rsidP="00D13768">
      <w:pPr>
        <w:rPr>
          <w:rFonts w:cstheme="minorHAnsi"/>
          <w:u w:val="single"/>
        </w:rPr>
      </w:pPr>
      <w:r w:rsidRPr="00D45C03">
        <w:rPr>
          <w:rFonts w:cstheme="minorHAnsi"/>
          <w:b/>
          <w:i/>
          <w:u w:val="single"/>
        </w:rPr>
        <w:t>Stage One:</w:t>
      </w:r>
      <w:r w:rsidRPr="00D45C03">
        <w:rPr>
          <w:rFonts w:cstheme="minorHAnsi"/>
          <w:u w:val="single"/>
        </w:rPr>
        <w:t xml:space="preserve"> Discussion between workers</w:t>
      </w:r>
    </w:p>
    <w:p w14:paraId="7EABE913" w14:textId="77777777" w:rsidR="00D13768" w:rsidRPr="00D45C03" w:rsidRDefault="00D13768" w:rsidP="00D13768">
      <w:pPr>
        <w:rPr>
          <w:rFonts w:cstheme="minorHAnsi"/>
        </w:rPr>
      </w:pPr>
      <w:r w:rsidRPr="00D45C03">
        <w:rPr>
          <w:rFonts w:cstheme="minorHAnsi"/>
        </w:rPr>
        <w:t>A staff member who disagrees should have a discussion to try to resolve the problem.  This discussion must take place as soon as possible and could be a telephone conversation or a face to face meeting.  If the staff member is not confident then support should be sought from the line manager</w:t>
      </w:r>
      <w:r w:rsidR="004A1478" w:rsidRPr="00D45C03">
        <w:rPr>
          <w:rFonts w:cstheme="minorHAnsi"/>
        </w:rPr>
        <w:t>.</w:t>
      </w:r>
    </w:p>
    <w:p w14:paraId="241974D1" w14:textId="77777777" w:rsidR="004A1478" w:rsidRPr="00D45C03" w:rsidRDefault="004A1478" w:rsidP="00D13768">
      <w:pPr>
        <w:rPr>
          <w:rFonts w:cstheme="minorHAnsi"/>
        </w:rPr>
      </w:pPr>
    </w:p>
    <w:p w14:paraId="7FA33397" w14:textId="77777777" w:rsidR="00D13768" w:rsidRPr="00D45C03" w:rsidRDefault="00D13768" w:rsidP="00D13768">
      <w:pPr>
        <w:rPr>
          <w:rFonts w:cstheme="minorHAnsi"/>
          <w:b/>
          <w:i/>
          <w:u w:val="single"/>
        </w:rPr>
      </w:pPr>
      <w:r w:rsidRPr="00D45C03">
        <w:rPr>
          <w:rFonts w:cstheme="minorHAnsi"/>
          <w:b/>
          <w:i/>
          <w:u w:val="single"/>
        </w:rPr>
        <w:t xml:space="preserve">Stage Two:  </w:t>
      </w:r>
      <w:r w:rsidRPr="00D45C03">
        <w:rPr>
          <w:rFonts w:cstheme="minorHAnsi"/>
          <w:u w:val="single"/>
        </w:rPr>
        <w:t>Discussion between Line Managers</w:t>
      </w:r>
    </w:p>
    <w:p w14:paraId="32FF1481" w14:textId="77777777" w:rsidR="00D13768" w:rsidRPr="00D45C03" w:rsidRDefault="00D13768" w:rsidP="00D13768">
      <w:pPr>
        <w:rPr>
          <w:rFonts w:cstheme="minorHAnsi"/>
        </w:rPr>
      </w:pPr>
      <w:r w:rsidRPr="00D45C03">
        <w:rPr>
          <w:rFonts w:cstheme="minorHAnsi"/>
        </w:rPr>
        <w:t>If the problem is not resolved and concerns remain, the staff member should contact their line manager or Designated Person to consider the issue raised, what outcome they would like to achieve and how differences can be addressed.  The line manager should contact their respective counterpart to try to negotiate an agreed way forward.  This could involve a professionals meeting if deemed appropriate.</w:t>
      </w:r>
    </w:p>
    <w:p w14:paraId="7EC25B05" w14:textId="77777777" w:rsidR="00D13768" w:rsidRPr="00D45C03" w:rsidRDefault="00D13768" w:rsidP="00D13768">
      <w:pPr>
        <w:rPr>
          <w:rFonts w:cstheme="minorHAnsi"/>
          <w:i/>
          <w:u w:val="single"/>
        </w:rPr>
      </w:pPr>
      <w:r w:rsidRPr="00D45C03">
        <w:rPr>
          <w:rFonts w:cstheme="minorHAnsi"/>
          <w:b/>
          <w:i/>
          <w:u w:val="single"/>
        </w:rPr>
        <w:lastRenderedPageBreak/>
        <w:t xml:space="preserve">Stage Three:  </w:t>
      </w:r>
      <w:r w:rsidRPr="00D45C03">
        <w:rPr>
          <w:rFonts w:cstheme="minorHAnsi"/>
          <w:u w:val="single"/>
        </w:rPr>
        <w:t>Discussion between Senior Managers</w:t>
      </w:r>
    </w:p>
    <w:p w14:paraId="012ADDEF" w14:textId="77777777" w:rsidR="00D13768" w:rsidRPr="00D45C03" w:rsidRDefault="00D13768" w:rsidP="00D13768">
      <w:pPr>
        <w:rPr>
          <w:rFonts w:cstheme="minorHAnsi"/>
        </w:rPr>
      </w:pPr>
      <w:r w:rsidRPr="00D45C03">
        <w:rPr>
          <w:rFonts w:cstheme="minorHAnsi"/>
        </w:rPr>
        <w:t>If the issue is not resolved at stage two, the line manager should report the concern and actions taken to date to a SLT member or Lead/Deputy Designated Person who will liaise with the SLT member of Lead Designated Person of the other organisation to attempt to resolve professional differences.</w:t>
      </w:r>
    </w:p>
    <w:p w14:paraId="6490CAE6" w14:textId="77777777" w:rsidR="004A1478" w:rsidRPr="00D45C03" w:rsidRDefault="004A1478" w:rsidP="00D13768">
      <w:pPr>
        <w:rPr>
          <w:rFonts w:cstheme="minorHAnsi"/>
        </w:rPr>
      </w:pPr>
    </w:p>
    <w:p w14:paraId="21C4D8C9" w14:textId="77777777" w:rsidR="00D13768" w:rsidRPr="00D45C03" w:rsidRDefault="00D13768" w:rsidP="00D13768">
      <w:pPr>
        <w:rPr>
          <w:rFonts w:cstheme="minorHAnsi"/>
          <w:b/>
          <w:i/>
          <w:u w:val="single"/>
        </w:rPr>
      </w:pPr>
      <w:r w:rsidRPr="00D45C03">
        <w:rPr>
          <w:rFonts w:cstheme="minorHAnsi"/>
          <w:b/>
          <w:i/>
          <w:u w:val="single"/>
        </w:rPr>
        <w:t xml:space="preserve">Stage Four: </w:t>
      </w:r>
      <w:r w:rsidRPr="00D45C03">
        <w:rPr>
          <w:rFonts w:cstheme="minorHAnsi"/>
          <w:u w:val="single"/>
        </w:rPr>
        <w:t>Resolution by Cambridgeshire and Peterborough Safeguarding Board’s Chair</w:t>
      </w:r>
    </w:p>
    <w:p w14:paraId="17BD664C" w14:textId="77777777" w:rsidR="004A1478" w:rsidRPr="00D45C03" w:rsidRDefault="00D13768" w:rsidP="00D13768">
      <w:pPr>
        <w:rPr>
          <w:rFonts w:cstheme="minorHAnsi"/>
        </w:rPr>
      </w:pPr>
      <w:r w:rsidRPr="00D45C03">
        <w:rPr>
          <w:rFonts w:cstheme="minorHAnsi"/>
        </w:rPr>
        <w:t>If there is no resolution, and having exhausted all other routes, the matter should be escalated by the Lead Designated Person/Principal to the Chair of the Cambridgeshire and Peterborough Safeguarding Board.  The Chair may either seek to resolve the issue directly with the relevant senior managers or convene a Resolution Panel.</w:t>
      </w:r>
    </w:p>
    <w:p w14:paraId="580A2BD4" w14:textId="77777777" w:rsidR="004A1478" w:rsidRPr="00D45C03" w:rsidRDefault="004A1478" w:rsidP="00D13768">
      <w:pPr>
        <w:rPr>
          <w:rFonts w:cstheme="minorHAnsi"/>
        </w:rPr>
      </w:pPr>
    </w:p>
    <w:p w14:paraId="19404307" w14:textId="2156C5B6" w:rsidR="004A1478" w:rsidRPr="00D45C03" w:rsidRDefault="003F0FF7" w:rsidP="00D13768">
      <w:pPr>
        <w:rPr>
          <w:rFonts w:cstheme="minorHAnsi"/>
          <w:b/>
        </w:rPr>
      </w:pPr>
      <w:r w:rsidRPr="00D45C03">
        <w:rPr>
          <w:rFonts w:cstheme="minorHAnsi"/>
          <w:b/>
        </w:rPr>
        <w:t>Escalation</w:t>
      </w:r>
      <w:r w:rsidR="004A1478" w:rsidRPr="00D45C03">
        <w:rPr>
          <w:rFonts w:cstheme="minorHAnsi"/>
          <w:b/>
        </w:rPr>
        <w:t xml:space="preserve"> Flowchart</w:t>
      </w:r>
    </w:p>
    <w:p w14:paraId="5158234E" w14:textId="77777777" w:rsidR="00D13768" w:rsidRPr="00D45C03" w:rsidRDefault="004A1478" w:rsidP="00D13768">
      <w:pPr>
        <w:rPr>
          <w:rFonts w:cstheme="minorHAnsi"/>
          <w:b/>
          <w:bCs/>
          <w:color w:val="FF0000"/>
          <w:sz w:val="28"/>
        </w:rPr>
      </w:pPr>
      <w:r w:rsidRPr="00D45C03">
        <w:rPr>
          <w:rFonts w:cstheme="minorHAnsi"/>
          <w:noProof/>
          <w:color w:val="FF0000"/>
        </w:rPr>
        <w:drawing>
          <wp:inline distT="0" distB="0" distL="0" distR="0" wp14:anchorId="2C48D143" wp14:editId="0090C066">
            <wp:extent cx="5731510" cy="6578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6578859"/>
                    </a:xfrm>
                    <a:prstGeom prst="rect">
                      <a:avLst/>
                    </a:prstGeom>
                    <a:noFill/>
                    <a:ln>
                      <a:noFill/>
                    </a:ln>
                  </pic:spPr>
                </pic:pic>
              </a:graphicData>
            </a:graphic>
          </wp:inline>
        </w:drawing>
      </w:r>
      <w:r w:rsidR="00D13768" w:rsidRPr="00D45C03">
        <w:rPr>
          <w:rFonts w:cstheme="minorHAnsi"/>
          <w:color w:val="FF0000"/>
        </w:rPr>
        <w:br w:type="page"/>
      </w:r>
    </w:p>
    <w:p w14:paraId="6CC39371" w14:textId="74D70031" w:rsidR="00ED3251" w:rsidRPr="00D45C03" w:rsidRDefault="00ED3251" w:rsidP="00ED3251">
      <w:pPr>
        <w:pStyle w:val="Heading1"/>
        <w:rPr>
          <w:rFonts w:cstheme="minorHAnsi"/>
          <w:color w:val="auto"/>
        </w:rPr>
      </w:pPr>
      <w:bookmarkStart w:id="40" w:name="_Toc19189822"/>
      <w:r w:rsidRPr="00D45C03">
        <w:rPr>
          <w:rFonts w:cstheme="minorHAnsi"/>
          <w:color w:val="auto"/>
        </w:rPr>
        <w:lastRenderedPageBreak/>
        <w:t>PART VI Friends Against Scams</w:t>
      </w:r>
      <w:bookmarkEnd w:id="40"/>
    </w:p>
    <w:p w14:paraId="73C15D56" w14:textId="77777777" w:rsidR="009D2E5D" w:rsidRPr="00D45C03" w:rsidRDefault="009D2E5D" w:rsidP="009D2E5D">
      <w:pPr>
        <w:rPr>
          <w:rFonts w:cstheme="minorHAnsi"/>
        </w:rPr>
      </w:pPr>
    </w:p>
    <w:p w14:paraId="5ED533D2" w14:textId="69A1D966" w:rsidR="009D2E5D" w:rsidRPr="00D45C03" w:rsidRDefault="00334C2D" w:rsidP="00334C2D">
      <w:pPr>
        <w:rPr>
          <w:rFonts w:cstheme="minorHAnsi"/>
        </w:rPr>
      </w:pPr>
      <w:r w:rsidRPr="00D45C03">
        <w:rPr>
          <w:rFonts w:cstheme="minorHAnsi"/>
        </w:rPr>
        <w:t xml:space="preserve">1. </w:t>
      </w:r>
      <w:r w:rsidR="009D2E5D" w:rsidRPr="00D45C03">
        <w:rPr>
          <w:rFonts w:cstheme="minorHAnsi"/>
        </w:rPr>
        <w:t>Friends Against Scams is pr</w:t>
      </w:r>
      <w:r w:rsidR="00A73931" w:rsidRPr="00D45C03">
        <w:rPr>
          <w:rFonts w:cstheme="minorHAnsi"/>
        </w:rPr>
        <w:t xml:space="preserve">omoted </w:t>
      </w:r>
      <w:r w:rsidR="009D2E5D" w:rsidRPr="00D45C03">
        <w:rPr>
          <w:rFonts w:cstheme="minorHAnsi"/>
        </w:rPr>
        <w:t xml:space="preserve">by </w:t>
      </w:r>
      <w:r w:rsidR="00A73931" w:rsidRPr="00D45C03">
        <w:rPr>
          <w:rFonts w:cstheme="minorHAnsi"/>
        </w:rPr>
        <w:t>T</w:t>
      </w:r>
      <w:r w:rsidR="009D2E5D" w:rsidRPr="00D45C03">
        <w:rPr>
          <w:rFonts w:cstheme="minorHAnsi"/>
        </w:rPr>
        <w:t xml:space="preserve">rading </w:t>
      </w:r>
      <w:r w:rsidR="00A73931" w:rsidRPr="00D45C03">
        <w:rPr>
          <w:rFonts w:cstheme="minorHAnsi"/>
        </w:rPr>
        <w:t>S</w:t>
      </w:r>
      <w:r w:rsidR="009D2E5D" w:rsidRPr="00D45C03">
        <w:rPr>
          <w:rFonts w:cstheme="minorHAnsi"/>
        </w:rPr>
        <w:t xml:space="preserve">tandards across the UK to raise awareness of scams and to help people recognise what may be a scam. </w:t>
      </w:r>
      <w:r w:rsidR="00A73931" w:rsidRPr="00D45C03">
        <w:rPr>
          <w:rFonts w:cstheme="minorHAnsi"/>
        </w:rPr>
        <w:t>All too often s</w:t>
      </w:r>
      <w:r w:rsidR="009D2E5D" w:rsidRPr="00D45C03">
        <w:rPr>
          <w:rFonts w:cstheme="minorHAnsi"/>
        </w:rPr>
        <w:t xml:space="preserve">cammers target people who are vulnerable and </w:t>
      </w:r>
      <w:r w:rsidR="00A73931" w:rsidRPr="00D45C03">
        <w:rPr>
          <w:rFonts w:cstheme="minorHAnsi"/>
        </w:rPr>
        <w:t xml:space="preserve">who </w:t>
      </w:r>
      <w:r w:rsidR="009D2E5D" w:rsidRPr="00D45C03">
        <w:rPr>
          <w:rFonts w:cstheme="minorHAnsi"/>
        </w:rPr>
        <w:t xml:space="preserve">may not be have </w:t>
      </w:r>
      <w:r w:rsidR="00A73931" w:rsidRPr="00D45C03">
        <w:rPr>
          <w:rFonts w:cstheme="minorHAnsi"/>
        </w:rPr>
        <w:t>f</w:t>
      </w:r>
      <w:r w:rsidR="009D2E5D" w:rsidRPr="00D45C03">
        <w:rPr>
          <w:rFonts w:cstheme="minorHAnsi"/>
        </w:rPr>
        <w:t xml:space="preserve">amily or </w:t>
      </w:r>
      <w:r w:rsidR="00A73931" w:rsidRPr="00D45C03">
        <w:rPr>
          <w:rFonts w:cstheme="minorHAnsi"/>
        </w:rPr>
        <w:t>f</w:t>
      </w:r>
      <w:r w:rsidR="009D2E5D" w:rsidRPr="00D45C03">
        <w:rPr>
          <w:rFonts w:cstheme="minorHAnsi"/>
        </w:rPr>
        <w:t xml:space="preserve">riends to support them. </w:t>
      </w:r>
    </w:p>
    <w:p w14:paraId="3431F873" w14:textId="77777777" w:rsidR="009D2E5D" w:rsidRPr="00D45C03" w:rsidRDefault="009D2E5D" w:rsidP="009D2E5D">
      <w:pPr>
        <w:rPr>
          <w:rFonts w:cstheme="minorHAnsi"/>
        </w:rPr>
      </w:pPr>
    </w:p>
    <w:p w14:paraId="7C152299" w14:textId="1535FFA7" w:rsidR="009D2E5D" w:rsidRPr="00D45C03" w:rsidRDefault="00334C2D" w:rsidP="00334C2D">
      <w:pPr>
        <w:rPr>
          <w:rFonts w:cstheme="minorHAnsi"/>
        </w:rPr>
      </w:pPr>
      <w:r w:rsidRPr="00D45C03">
        <w:rPr>
          <w:rFonts w:cstheme="minorHAnsi"/>
        </w:rPr>
        <w:t xml:space="preserve">2. </w:t>
      </w:r>
      <w:r w:rsidR="009D2E5D" w:rsidRPr="00D45C03">
        <w:rPr>
          <w:rFonts w:cstheme="minorHAnsi"/>
        </w:rPr>
        <w:t xml:space="preserve">City College Peterborough </w:t>
      </w:r>
      <w:r w:rsidR="00A73931" w:rsidRPr="00D45C03">
        <w:rPr>
          <w:rFonts w:cstheme="minorHAnsi"/>
        </w:rPr>
        <w:t>is registered</w:t>
      </w:r>
      <w:r w:rsidR="009D2E5D" w:rsidRPr="00D45C03">
        <w:rPr>
          <w:rFonts w:cstheme="minorHAnsi"/>
        </w:rPr>
        <w:t xml:space="preserve"> as an organisation that will support the work of Cambridgeshire and Peterborough </w:t>
      </w:r>
      <w:r w:rsidR="00A73931" w:rsidRPr="00D45C03">
        <w:rPr>
          <w:rFonts w:cstheme="minorHAnsi"/>
        </w:rPr>
        <w:t>A</w:t>
      </w:r>
      <w:r w:rsidR="009D2E5D" w:rsidRPr="00D45C03">
        <w:rPr>
          <w:rFonts w:cstheme="minorHAnsi"/>
        </w:rPr>
        <w:t xml:space="preserve">gainst </w:t>
      </w:r>
      <w:r w:rsidR="00A73931" w:rsidRPr="00D45C03">
        <w:rPr>
          <w:rFonts w:cstheme="minorHAnsi"/>
        </w:rPr>
        <w:t>S</w:t>
      </w:r>
      <w:r w:rsidR="009D2E5D" w:rsidRPr="00D45C03">
        <w:rPr>
          <w:rFonts w:cstheme="minorHAnsi"/>
        </w:rPr>
        <w:t xml:space="preserve">cams partnership.  </w:t>
      </w:r>
      <w:r w:rsidR="004032F3" w:rsidRPr="00D45C03">
        <w:rPr>
          <w:rFonts w:cstheme="minorHAnsi"/>
        </w:rPr>
        <w:t xml:space="preserve">Staff will </w:t>
      </w:r>
      <w:r w:rsidR="009D2E5D" w:rsidRPr="00D45C03">
        <w:rPr>
          <w:rFonts w:cstheme="minorHAnsi"/>
        </w:rPr>
        <w:t>complete a short on-line training course and become ‘Friend against Scams’ promoter</w:t>
      </w:r>
      <w:r w:rsidR="004032F3" w:rsidRPr="00D45C03">
        <w:rPr>
          <w:rFonts w:cstheme="minorHAnsi"/>
        </w:rPr>
        <w:t>s</w:t>
      </w:r>
      <w:r w:rsidR="009D2E5D" w:rsidRPr="00D45C03">
        <w:rPr>
          <w:rFonts w:cstheme="minorHAnsi"/>
        </w:rPr>
        <w:t xml:space="preserve">. </w:t>
      </w:r>
    </w:p>
    <w:p w14:paraId="51DD4B15" w14:textId="77777777" w:rsidR="009D2E5D" w:rsidRPr="00D45C03" w:rsidRDefault="009D2E5D" w:rsidP="009D2E5D">
      <w:pPr>
        <w:rPr>
          <w:rFonts w:cstheme="minorHAnsi"/>
        </w:rPr>
      </w:pPr>
    </w:p>
    <w:p w14:paraId="31963614" w14:textId="0E3A3BF0" w:rsidR="009D2E5D" w:rsidRPr="00D45C03" w:rsidRDefault="00E762C6" w:rsidP="00E762C6">
      <w:pPr>
        <w:rPr>
          <w:rFonts w:cstheme="minorHAnsi"/>
        </w:rPr>
      </w:pPr>
      <w:r w:rsidRPr="00D45C03">
        <w:rPr>
          <w:rFonts w:cstheme="minorHAnsi"/>
        </w:rPr>
        <w:t xml:space="preserve">3. </w:t>
      </w:r>
      <w:r w:rsidR="004032F3" w:rsidRPr="00D45C03">
        <w:rPr>
          <w:rFonts w:cstheme="minorHAnsi"/>
        </w:rPr>
        <w:t>F</w:t>
      </w:r>
      <w:r w:rsidR="009D2E5D" w:rsidRPr="00D45C03">
        <w:rPr>
          <w:rFonts w:cstheme="minorHAnsi"/>
        </w:rPr>
        <w:t xml:space="preserve">urther training </w:t>
      </w:r>
      <w:r w:rsidR="004032F3" w:rsidRPr="00D45C03">
        <w:rPr>
          <w:rFonts w:cstheme="minorHAnsi"/>
        </w:rPr>
        <w:t xml:space="preserve">will be available to some staff to </w:t>
      </w:r>
      <w:r w:rsidR="009D2E5D" w:rsidRPr="00D45C03">
        <w:rPr>
          <w:rFonts w:cstheme="minorHAnsi"/>
        </w:rPr>
        <w:t>become a scam-</w:t>
      </w:r>
      <w:proofErr w:type="spellStart"/>
      <w:r w:rsidR="009D2E5D" w:rsidRPr="00D45C03">
        <w:rPr>
          <w:rFonts w:cstheme="minorHAnsi"/>
        </w:rPr>
        <w:t>bassador</w:t>
      </w:r>
      <w:proofErr w:type="spellEnd"/>
      <w:r w:rsidR="009D2E5D" w:rsidRPr="00D45C03">
        <w:rPr>
          <w:rFonts w:cstheme="minorHAnsi"/>
        </w:rPr>
        <w:t xml:space="preserve"> which means they will be a point of support and guidance for people who feel they may need help with a potential issue.  </w:t>
      </w:r>
      <w:r w:rsidR="00E43849" w:rsidRPr="00D45C03">
        <w:rPr>
          <w:rFonts w:cstheme="minorHAnsi"/>
        </w:rPr>
        <w:t xml:space="preserve">The College </w:t>
      </w:r>
      <w:r w:rsidR="009D2E5D" w:rsidRPr="00D45C03">
        <w:rPr>
          <w:rFonts w:cstheme="minorHAnsi"/>
        </w:rPr>
        <w:t xml:space="preserve">will </w:t>
      </w:r>
      <w:r w:rsidR="00E43849" w:rsidRPr="00D45C03">
        <w:rPr>
          <w:rFonts w:cstheme="minorHAnsi"/>
        </w:rPr>
        <w:t>receive</w:t>
      </w:r>
      <w:r w:rsidR="009D2E5D" w:rsidRPr="00D45C03">
        <w:rPr>
          <w:rFonts w:cstheme="minorHAnsi"/>
        </w:rPr>
        <w:t xml:space="preserve"> regular updates from ‘Friends against Scams’ of current scams impacting in the UK. </w:t>
      </w:r>
    </w:p>
    <w:p w14:paraId="15BF285D" w14:textId="77777777" w:rsidR="00ED3251" w:rsidRPr="00D45C03" w:rsidRDefault="00ED3251">
      <w:pPr>
        <w:rPr>
          <w:rFonts w:cstheme="minorHAnsi"/>
          <w:b/>
          <w:bCs/>
          <w:sz w:val="28"/>
        </w:rPr>
      </w:pPr>
      <w:r w:rsidRPr="00D45C03">
        <w:rPr>
          <w:rFonts w:cstheme="minorHAnsi"/>
        </w:rPr>
        <w:br w:type="page"/>
      </w:r>
    </w:p>
    <w:p w14:paraId="3D4F5747" w14:textId="3F24AFC2" w:rsidR="00924B9A" w:rsidRPr="00D45C03" w:rsidRDefault="00924B9A" w:rsidP="00924B9A">
      <w:pPr>
        <w:pStyle w:val="Heading1"/>
        <w:rPr>
          <w:rFonts w:cstheme="minorHAnsi"/>
          <w:color w:val="auto"/>
        </w:rPr>
      </w:pPr>
      <w:bookmarkStart w:id="41" w:name="_Toc19189823"/>
      <w:r w:rsidRPr="00D45C03">
        <w:rPr>
          <w:rFonts w:cstheme="minorHAnsi"/>
          <w:color w:val="auto"/>
        </w:rPr>
        <w:lastRenderedPageBreak/>
        <w:t>PART V</w:t>
      </w:r>
      <w:r w:rsidR="00ED3251" w:rsidRPr="00D45C03">
        <w:rPr>
          <w:rFonts w:cstheme="minorHAnsi"/>
          <w:color w:val="auto"/>
        </w:rPr>
        <w:t>I</w:t>
      </w:r>
      <w:r w:rsidRPr="00D45C03">
        <w:rPr>
          <w:rFonts w:cstheme="minorHAnsi"/>
          <w:color w:val="auto"/>
        </w:rPr>
        <w:t>I Glossary</w:t>
      </w:r>
      <w:bookmarkEnd w:id="41"/>
    </w:p>
    <w:p w14:paraId="27D426DF" w14:textId="77777777" w:rsidR="00924B9A" w:rsidRPr="00D45C03" w:rsidRDefault="00924B9A" w:rsidP="00924B9A">
      <w:pPr>
        <w:pStyle w:val="Heading1"/>
        <w:rPr>
          <w:rFonts w:cstheme="minorHAnsi"/>
          <w:b w:val="0"/>
          <w:bCs w:val="0"/>
          <w:color w:val="auto"/>
          <w:sz w:val="22"/>
        </w:rPr>
      </w:pPr>
    </w:p>
    <w:p w14:paraId="10E3F7F4" w14:textId="77777777" w:rsidR="00924B9A" w:rsidRPr="00D45C03" w:rsidRDefault="00924B9A" w:rsidP="00924B9A">
      <w:pPr>
        <w:tabs>
          <w:tab w:val="left" w:pos="993"/>
          <w:tab w:val="left" w:pos="5103"/>
        </w:tabs>
        <w:spacing w:after="240"/>
        <w:rPr>
          <w:rFonts w:cstheme="minorHAnsi"/>
          <w:szCs w:val="22"/>
        </w:rPr>
      </w:pPr>
      <w:r w:rsidRPr="00D45C03">
        <w:rPr>
          <w:rFonts w:cstheme="minorHAnsi"/>
        </w:rPr>
        <w:t xml:space="preserve">CSE </w:t>
      </w:r>
      <w:r w:rsidRPr="00D45C03">
        <w:rPr>
          <w:rFonts w:cstheme="minorHAnsi"/>
        </w:rPr>
        <w:tab/>
        <w:t>Child Sexual Exploitation</w:t>
      </w:r>
    </w:p>
    <w:p w14:paraId="14AC154C"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DfE </w:t>
      </w:r>
      <w:r w:rsidRPr="00D45C03">
        <w:rPr>
          <w:rFonts w:cstheme="minorHAnsi"/>
        </w:rPr>
        <w:tab/>
        <w:t>Department for Education</w:t>
      </w:r>
    </w:p>
    <w:p w14:paraId="28B9CD4B" w14:textId="77777777" w:rsidR="00924B9A" w:rsidRPr="00D45C03" w:rsidRDefault="00924B9A" w:rsidP="00924B9A">
      <w:pPr>
        <w:tabs>
          <w:tab w:val="left" w:pos="993"/>
        </w:tabs>
        <w:spacing w:after="240"/>
        <w:rPr>
          <w:rFonts w:cstheme="minorHAnsi"/>
        </w:rPr>
      </w:pPr>
      <w:proofErr w:type="spellStart"/>
      <w:r w:rsidRPr="00D45C03">
        <w:rPr>
          <w:rFonts w:cstheme="minorHAnsi"/>
        </w:rPr>
        <w:t>DoL</w:t>
      </w:r>
      <w:proofErr w:type="spellEnd"/>
      <w:r w:rsidRPr="00D45C03">
        <w:rPr>
          <w:rFonts w:cstheme="minorHAnsi"/>
        </w:rPr>
        <w:t xml:space="preserve"> </w:t>
      </w:r>
      <w:r w:rsidRPr="00D45C03">
        <w:rPr>
          <w:rFonts w:cstheme="minorHAnsi"/>
        </w:rPr>
        <w:tab/>
        <w:t xml:space="preserve">Deprivation of Liberty </w:t>
      </w:r>
    </w:p>
    <w:p w14:paraId="7B057110"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DP </w:t>
      </w:r>
      <w:r w:rsidRPr="00D45C03">
        <w:rPr>
          <w:rFonts w:cstheme="minorHAnsi"/>
        </w:rPr>
        <w:tab/>
        <w:t>Designated Person</w:t>
      </w:r>
    </w:p>
    <w:p w14:paraId="1ACF6335" w14:textId="1102EFBF" w:rsidR="00924B9A" w:rsidRPr="00D45C03" w:rsidRDefault="00924B9A" w:rsidP="00924B9A">
      <w:pPr>
        <w:tabs>
          <w:tab w:val="left" w:pos="993"/>
          <w:tab w:val="left" w:pos="5103"/>
        </w:tabs>
        <w:spacing w:after="240"/>
        <w:rPr>
          <w:rFonts w:cstheme="minorHAnsi"/>
        </w:rPr>
      </w:pPr>
      <w:r w:rsidRPr="00D45C03">
        <w:rPr>
          <w:rFonts w:cstheme="minorHAnsi"/>
        </w:rPr>
        <w:t xml:space="preserve">DSL </w:t>
      </w:r>
      <w:r w:rsidRPr="00D45C03">
        <w:rPr>
          <w:rFonts w:cstheme="minorHAnsi"/>
        </w:rPr>
        <w:tab/>
        <w:t>Designated Safeguarding Lead</w:t>
      </w:r>
    </w:p>
    <w:p w14:paraId="38B420FE" w14:textId="726636C9" w:rsidR="009C05A7" w:rsidRPr="00D45C03" w:rsidRDefault="009C05A7" w:rsidP="00924B9A">
      <w:pPr>
        <w:tabs>
          <w:tab w:val="left" w:pos="993"/>
          <w:tab w:val="left" w:pos="5103"/>
        </w:tabs>
        <w:spacing w:after="240"/>
        <w:rPr>
          <w:rFonts w:cstheme="minorHAnsi"/>
        </w:rPr>
      </w:pPr>
      <w:r w:rsidRPr="00D45C03">
        <w:rPr>
          <w:rFonts w:cstheme="minorHAnsi"/>
        </w:rPr>
        <w:t>DDSL</w:t>
      </w:r>
      <w:r w:rsidRPr="00D45C03">
        <w:rPr>
          <w:rFonts w:cstheme="minorHAnsi"/>
        </w:rPr>
        <w:tab/>
        <w:t>Deputy Designated Safeguarding Lead</w:t>
      </w:r>
    </w:p>
    <w:p w14:paraId="211DAD6A"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EHA </w:t>
      </w:r>
      <w:r w:rsidRPr="00D45C03">
        <w:rPr>
          <w:rFonts w:cstheme="minorHAnsi"/>
        </w:rPr>
        <w:tab/>
        <w:t xml:space="preserve">Early Help Assessment </w:t>
      </w:r>
    </w:p>
    <w:p w14:paraId="0A928817"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FGM </w:t>
      </w:r>
      <w:r w:rsidRPr="00D45C03">
        <w:rPr>
          <w:rFonts w:cstheme="minorHAnsi"/>
        </w:rPr>
        <w:tab/>
        <w:t>Female Genital Mutilation</w:t>
      </w:r>
    </w:p>
    <w:p w14:paraId="327B7FE5"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LAC </w:t>
      </w:r>
      <w:r w:rsidRPr="00D45C03">
        <w:rPr>
          <w:rFonts w:cstheme="minorHAnsi"/>
        </w:rPr>
        <w:tab/>
        <w:t>Looked After Child</w:t>
      </w:r>
    </w:p>
    <w:p w14:paraId="46E64E1B" w14:textId="77777777" w:rsidR="00924B9A" w:rsidRPr="00D45C03" w:rsidRDefault="00924B9A" w:rsidP="00924B9A">
      <w:pPr>
        <w:tabs>
          <w:tab w:val="left" w:pos="993"/>
          <w:tab w:val="left" w:pos="4820"/>
          <w:tab w:val="left" w:pos="5103"/>
        </w:tabs>
        <w:spacing w:after="240"/>
        <w:rPr>
          <w:rFonts w:cstheme="minorHAnsi"/>
        </w:rPr>
      </w:pPr>
      <w:r w:rsidRPr="00D45C03">
        <w:rPr>
          <w:rFonts w:cstheme="minorHAnsi"/>
        </w:rPr>
        <w:t xml:space="preserve">LADO   </w:t>
      </w:r>
      <w:r w:rsidRPr="00D45C03">
        <w:rPr>
          <w:rFonts w:cstheme="minorHAnsi"/>
        </w:rPr>
        <w:tab/>
        <w:t xml:space="preserve">Local Authority Designated Officer </w:t>
      </w:r>
    </w:p>
    <w:p w14:paraId="0C4F3A74"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LSCB </w:t>
      </w:r>
      <w:r w:rsidRPr="00D45C03">
        <w:rPr>
          <w:rFonts w:cstheme="minorHAnsi"/>
        </w:rPr>
        <w:tab/>
        <w:t>Local Safeguarding Children Board</w:t>
      </w:r>
    </w:p>
    <w:p w14:paraId="5682230B"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MARAC </w:t>
      </w:r>
      <w:r w:rsidRPr="00D45C03">
        <w:rPr>
          <w:rFonts w:cstheme="minorHAnsi"/>
        </w:rPr>
        <w:tab/>
        <w:t>Multi-Agency Risk Assessment Conference</w:t>
      </w:r>
    </w:p>
    <w:p w14:paraId="598751F5"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MASH </w:t>
      </w:r>
      <w:r w:rsidRPr="00D45C03">
        <w:rPr>
          <w:rFonts w:cstheme="minorHAnsi"/>
        </w:rPr>
        <w:tab/>
        <w:t>Multi-Agency Safeguarding Hub</w:t>
      </w:r>
    </w:p>
    <w:p w14:paraId="37601299"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MCA </w:t>
      </w:r>
      <w:r w:rsidRPr="00D45C03">
        <w:rPr>
          <w:rFonts w:cstheme="minorHAnsi"/>
        </w:rPr>
        <w:tab/>
        <w:t xml:space="preserve">Mental Capacity Act </w:t>
      </w:r>
    </w:p>
    <w:p w14:paraId="7BB65550"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CPSAB </w:t>
      </w:r>
      <w:r w:rsidRPr="00D45C03">
        <w:rPr>
          <w:rFonts w:cstheme="minorHAnsi"/>
        </w:rPr>
        <w:tab/>
        <w:t>Cambridgeshire and Peterborough Safeguarding Adult’s Board</w:t>
      </w:r>
    </w:p>
    <w:p w14:paraId="1CF3E72F"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CPSCB </w:t>
      </w:r>
      <w:r w:rsidRPr="00D45C03">
        <w:rPr>
          <w:rFonts w:cstheme="minorHAnsi"/>
        </w:rPr>
        <w:tab/>
        <w:t>Cambridgeshire and Peterborough Safeguarding Children's Board</w:t>
      </w:r>
    </w:p>
    <w:p w14:paraId="53F8B922"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RSE </w:t>
      </w:r>
      <w:r w:rsidRPr="00D45C03">
        <w:rPr>
          <w:rFonts w:cstheme="minorHAnsi"/>
        </w:rPr>
        <w:tab/>
        <w:t>Relationship and Sex Education</w:t>
      </w:r>
    </w:p>
    <w:p w14:paraId="07E33D00" w14:textId="77777777" w:rsidR="00924B9A" w:rsidRPr="00D45C03" w:rsidRDefault="00924B9A" w:rsidP="00924B9A">
      <w:pPr>
        <w:tabs>
          <w:tab w:val="left" w:pos="993"/>
          <w:tab w:val="left" w:pos="5103"/>
        </w:tabs>
        <w:spacing w:after="240"/>
        <w:rPr>
          <w:rFonts w:cstheme="minorHAnsi"/>
        </w:rPr>
      </w:pPr>
      <w:r w:rsidRPr="00D45C03">
        <w:rPr>
          <w:rFonts w:cstheme="minorHAnsi"/>
        </w:rPr>
        <w:t>SEND</w:t>
      </w:r>
      <w:r w:rsidRPr="00D45C03">
        <w:rPr>
          <w:rFonts w:cstheme="minorHAnsi"/>
        </w:rPr>
        <w:tab/>
        <w:t>Special Educational Needs and Disabilities</w:t>
      </w:r>
    </w:p>
    <w:p w14:paraId="33A7CED7"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SPOC </w:t>
      </w:r>
      <w:r w:rsidRPr="00D45C03">
        <w:rPr>
          <w:rFonts w:cstheme="minorHAnsi"/>
        </w:rPr>
        <w:tab/>
        <w:t>Single Point of Contact</w:t>
      </w:r>
    </w:p>
    <w:p w14:paraId="47B6DD88"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UKCCIS </w:t>
      </w:r>
      <w:r w:rsidRPr="00D45C03">
        <w:rPr>
          <w:rFonts w:cstheme="minorHAnsi"/>
        </w:rPr>
        <w:tab/>
        <w:t>UK Council for Child Internet Safety</w:t>
      </w:r>
    </w:p>
    <w:p w14:paraId="4D5D7290" w14:textId="77777777" w:rsidR="00924B9A" w:rsidRPr="00D45C03" w:rsidRDefault="00924B9A" w:rsidP="00924B9A">
      <w:pPr>
        <w:pStyle w:val="Heading1"/>
        <w:rPr>
          <w:rFonts w:cstheme="minorHAnsi"/>
          <w:b w:val="0"/>
          <w:bCs w:val="0"/>
          <w:color w:val="auto"/>
          <w:sz w:val="22"/>
        </w:rPr>
      </w:pPr>
    </w:p>
    <w:p w14:paraId="1500D515" w14:textId="77777777" w:rsidR="00924B9A" w:rsidRPr="00D45C03" w:rsidRDefault="00924B9A" w:rsidP="00924B9A">
      <w:pPr>
        <w:pStyle w:val="Heading1"/>
        <w:rPr>
          <w:rFonts w:cstheme="minorHAnsi"/>
          <w:b w:val="0"/>
          <w:bCs w:val="0"/>
          <w:color w:val="auto"/>
          <w:sz w:val="22"/>
        </w:rPr>
      </w:pPr>
      <w:r w:rsidRPr="00D45C03">
        <w:rPr>
          <w:rFonts w:cstheme="minorHAnsi"/>
          <w:b w:val="0"/>
          <w:bCs w:val="0"/>
          <w:color w:val="auto"/>
          <w:sz w:val="22"/>
        </w:rPr>
        <w:br w:type="page"/>
      </w:r>
    </w:p>
    <w:p w14:paraId="5BFB4724" w14:textId="77777777" w:rsidR="00E34FB6" w:rsidRPr="00D45C03" w:rsidRDefault="00E34FB6" w:rsidP="00E34FB6">
      <w:pPr>
        <w:pStyle w:val="Heading1"/>
        <w:rPr>
          <w:rFonts w:cstheme="minorHAnsi"/>
        </w:rPr>
      </w:pPr>
      <w:bookmarkStart w:id="42" w:name="_Toc19189824"/>
      <w:r w:rsidRPr="00D45C03">
        <w:rPr>
          <w:rFonts w:cstheme="minorHAnsi"/>
        </w:rPr>
        <w:lastRenderedPageBreak/>
        <w:t>Appendix A: Safe Working Practice Guidelines</w:t>
      </w:r>
      <w:bookmarkEnd w:id="42"/>
    </w:p>
    <w:p w14:paraId="51E518FA" w14:textId="77777777" w:rsidR="00E34FB6" w:rsidRPr="00D45C03" w:rsidRDefault="00E34FB6" w:rsidP="00E34FB6">
      <w:pPr>
        <w:rPr>
          <w:rFonts w:cstheme="minorHAnsi"/>
          <w:szCs w:val="22"/>
        </w:rPr>
      </w:pPr>
      <w:r w:rsidRPr="00D45C03">
        <w:rPr>
          <w:rFonts w:cstheme="minorHAnsi"/>
          <w:szCs w:val="22"/>
        </w:rPr>
        <w:t>Staff should</w:t>
      </w:r>
    </w:p>
    <w:p w14:paraId="5CFC140C"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be aware that the welfare of the child / </w:t>
      </w:r>
      <w:r w:rsidR="006C49CA" w:rsidRPr="00D45C03">
        <w:rPr>
          <w:rFonts w:cstheme="minorHAnsi"/>
          <w:szCs w:val="22"/>
        </w:rPr>
        <w:t>adult at risk</w:t>
      </w:r>
      <w:r w:rsidRPr="00D45C03">
        <w:rPr>
          <w:rFonts w:cstheme="minorHAnsi"/>
          <w:szCs w:val="22"/>
        </w:rPr>
        <w:t xml:space="preserve"> is paramount </w:t>
      </w:r>
    </w:p>
    <w:p w14:paraId="4D99F969"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be responsible for their own actions and behaviour </w:t>
      </w:r>
    </w:p>
    <w:p w14:paraId="2701FDF3"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not use any kind of physical punishment such as hitting</w:t>
      </w:r>
    </w:p>
    <w:p w14:paraId="12780DB9"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not smoke in front of children, young people or </w:t>
      </w:r>
      <w:r w:rsidR="006C49CA" w:rsidRPr="00D45C03">
        <w:rPr>
          <w:rFonts w:cstheme="minorHAnsi"/>
          <w:szCs w:val="22"/>
        </w:rPr>
        <w:t>adults at risk</w:t>
      </w:r>
    </w:p>
    <w:p w14:paraId="22B33FC3"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not use any kind of sexist, racist, discriminatory or offensive language</w:t>
      </w:r>
    </w:p>
    <w:p w14:paraId="51A1CF3D"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not give or receive presents</w:t>
      </w:r>
    </w:p>
    <w:p w14:paraId="4798483A"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avoid any conduct which would lead any reasonable person to question their motivation and intentions.  Work, and be seen to work, in an open and transparent way.  Discuss and/or take advice promptly from their line manager or another senior member of staff over any incident, which may give rise to concern</w:t>
      </w:r>
    </w:p>
    <w:p w14:paraId="3817B695"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make records of any such incident and of decisions made/further actions agreed, in accordance with college policy for keeping and maintaining records.  Apply the same professional standards regardless of gender or sexuality</w:t>
      </w:r>
    </w:p>
    <w:p w14:paraId="00C43FFC" w14:textId="18A380E9" w:rsidR="00E34FB6" w:rsidRPr="00D45C03" w:rsidRDefault="00E34FB6" w:rsidP="0086265B">
      <w:pPr>
        <w:pStyle w:val="ListParagraph"/>
        <w:numPr>
          <w:ilvl w:val="0"/>
          <w:numId w:val="39"/>
        </w:numPr>
        <w:rPr>
          <w:rFonts w:cstheme="minorHAnsi"/>
          <w:szCs w:val="22"/>
        </w:rPr>
      </w:pPr>
      <w:r w:rsidRPr="00D45C03">
        <w:rPr>
          <w:rFonts w:cstheme="minorHAnsi"/>
          <w:szCs w:val="22"/>
        </w:rPr>
        <w:t>know the name of their Designated Person</w:t>
      </w:r>
      <w:r w:rsidR="000E4511" w:rsidRPr="00D45C03">
        <w:rPr>
          <w:rFonts w:cstheme="minorHAnsi"/>
          <w:szCs w:val="22"/>
        </w:rPr>
        <w:t>, Deputy Designated Safeguarding Lead and Designated Safeguarding Lead</w:t>
      </w:r>
    </w:p>
    <w:p w14:paraId="03D74F76" w14:textId="267DAF96"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be familiar with the </w:t>
      </w:r>
      <w:r w:rsidR="008D7C1D" w:rsidRPr="00D45C03">
        <w:rPr>
          <w:rFonts w:cstheme="minorHAnsi"/>
          <w:szCs w:val="22"/>
        </w:rPr>
        <w:t>Safeguarding and Child Protection</w:t>
      </w:r>
      <w:r w:rsidRPr="00D45C03">
        <w:rPr>
          <w:rFonts w:cstheme="minorHAnsi"/>
          <w:szCs w:val="22"/>
        </w:rPr>
        <w:t xml:space="preserve"> Policy and procedures </w:t>
      </w:r>
    </w:p>
    <w:p w14:paraId="76101C16"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understand their safeguarding responsibilities </w:t>
      </w:r>
    </w:p>
    <w:p w14:paraId="6312627F"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be aware that breaches of the law and other professional guidelines could result in criminal or disciplinary action being taken against them</w:t>
      </w:r>
    </w:p>
    <w:p w14:paraId="53598F4E"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ensure their behaviour remains professional at all times, including their dress and use of language</w:t>
      </w:r>
    </w:p>
    <w:p w14:paraId="2DDB9621"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be clear about when information can be shared and in what circumstances it is appropriate to do so</w:t>
      </w:r>
    </w:p>
    <w:p w14:paraId="5C1B2DF4"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treat information they receive about child and </w:t>
      </w:r>
      <w:r w:rsidR="006C49CA" w:rsidRPr="00D45C03">
        <w:rPr>
          <w:rFonts w:cstheme="minorHAnsi"/>
          <w:szCs w:val="22"/>
        </w:rPr>
        <w:t>adult at risk</w:t>
      </w:r>
      <w:r w:rsidRPr="00D45C03">
        <w:rPr>
          <w:rFonts w:cstheme="minorHAnsi"/>
          <w:szCs w:val="22"/>
        </w:rPr>
        <w:t xml:space="preserve"> learners/supported people in a discreet and confidential manner</w:t>
      </w:r>
    </w:p>
    <w:p w14:paraId="19BECBCD"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seek advice from a senior member of staff if they are in any doubt about sharing information they </w:t>
      </w:r>
      <w:r w:rsidR="00C16C83" w:rsidRPr="00D45C03">
        <w:rPr>
          <w:rFonts w:cstheme="minorHAnsi"/>
          <w:szCs w:val="22"/>
        </w:rPr>
        <w:t>hold,</w:t>
      </w:r>
      <w:r w:rsidRPr="00D45C03">
        <w:rPr>
          <w:rFonts w:cstheme="minorHAnsi"/>
          <w:szCs w:val="22"/>
        </w:rPr>
        <w:t xml:space="preserve"> or which has been requested of them</w:t>
      </w:r>
    </w:p>
    <w:p w14:paraId="479D2900" w14:textId="4601830B" w:rsidR="00E34FB6" w:rsidRPr="00D45C03" w:rsidRDefault="00E34FB6" w:rsidP="0086265B">
      <w:pPr>
        <w:pStyle w:val="ListParagraph"/>
        <w:numPr>
          <w:ilvl w:val="0"/>
          <w:numId w:val="39"/>
        </w:numPr>
        <w:rPr>
          <w:rFonts w:cstheme="minorHAnsi"/>
          <w:szCs w:val="22"/>
        </w:rPr>
      </w:pPr>
      <w:r w:rsidRPr="00D45C03">
        <w:rPr>
          <w:rFonts w:cstheme="minorHAnsi"/>
          <w:szCs w:val="22"/>
        </w:rPr>
        <w:t>never use their power and influence over children/</w:t>
      </w:r>
      <w:r w:rsidR="00966F5D" w:rsidRPr="00D45C03">
        <w:rPr>
          <w:rFonts w:cstheme="minorHAnsi"/>
          <w:szCs w:val="22"/>
        </w:rPr>
        <w:t>adult at risk</w:t>
      </w:r>
      <w:r w:rsidRPr="00D45C03">
        <w:rPr>
          <w:rFonts w:cstheme="minorHAnsi"/>
          <w:szCs w:val="22"/>
        </w:rPr>
        <w:t xml:space="preserve"> to their own advantage </w:t>
      </w:r>
    </w:p>
    <w:p w14:paraId="733AC14F" w14:textId="3058A00B"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not engage in personal email or telephone contact with </w:t>
      </w:r>
      <w:r w:rsidR="00D12B47" w:rsidRPr="00D45C03">
        <w:rPr>
          <w:rFonts w:cstheme="minorHAnsi"/>
          <w:szCs w:val="22"/>
        </w:rPr>
        <w:t>learners</w:t>
      </w:r>
      <w:r w:rsidRPr="00D45C03">
        <w:rPr>
          <w:rFonts w:cstheme="minorHAnsi"/>
          <w:szCs w:val="22"/>
        </w:rPr>
        <w:t>/supported people including text messaging</w:t>
      </w:r>
    </w:p>
    <w:p w14:paraId="3016EB83" w14:textId="612CE0C8"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never engage in any sexual relationship with young or </w:t>
      </w:r>
      <w:proofErr w:type="spellStart"/>
      <w:r w:rsidR="00D12B47" w:rsidRPr="00D45C03">
        <w:rPr>
          <w:rFonts w:cstheme="minorHAnsi"/>
          <w:szCs w:val="22"/>
        </w:rPr>
        <w:t>ar</w:t>
      </w:r>
      <w:proofErr w:type="spellEnd"/>
      <w:r w:rsidR="00D12B47" w:rsidRPr="00D45C03">
        <w:rPr>
          <w:rFonts w:cstheme="minorHAnsi"/>
          <w:szCs w:val="22"/>
        </w:rPr>
        <w:t xml:space="preserve"> risk</w:t>
      </w:r>
      <w:r w:rsidRPr="00D45C03">
        <w:rPr>
          <w:rFonts w:cstheme="minorHAnsi"/>
          <w:szCs w:val="22"/>
        </w:rPr>
        <w:t xml:space="preserve"> learners/supported people</w:t>
      </w:r>
    </w:p>
    <w:p w14:paraId="7A55C525"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The Sexual Offences Act 2003 makes it an offence for adults working in a position of trust to have a sexual relationship with a young person up to the age of 18</w:t>
      </w:r>
    </w:p>
    <w:p w14:paraId="4779245C"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communication with learners/supported people should never be sexually suggestive</w:t>
      </w:r>
    </w:p>
    <w:p w14:paraId="0D74CA72"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any out of college contact should be planned and agreed with senior staff, parents or carers</w:t>
      </w:r>
    </w:p>
    <w:p w14:paraId="548735E7"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physical contact with learners/supported people should be minimal, time limited and age appropriate. Intimate care and first aid should only be administered according to CCP policy.  Physical intervention should never be used as punishment and should follow CCP policy – recorded and reported. Staff working in one to one situations should ensure there is visual access and remote or secluded areas should be avoided areas of the curriculum/day opportunities support should not include any sexually explicit or other sensitive material. Staff should take advice from senior staff if there is any chance of misinterpretation.</w:t>
      </w:r>
    </w:p>
    <w:p w14:paraId="622BCB7D"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there should be no unauthorised use of images of children, young people or </w:t>
      </w:r>
      <w:r w:rsidR="006C49CA" w:rsidRPr="00D45C03">
        <w:rPr>
          <w:rFonts w:cstheme="minorHAnsi"/>
          <w:szCs w:val="22"/>
        </w:rPr>
        <w:t>adults at risk</w:t>
      </w:r>
      <w:r w:rsidRPr="00D45C03">
        <w:rPr>
          <w:rFonts w:cstheme="minorHAnsi"/>
          <w:szCs w:val="22"/>
        </w:rPr>
        <w:t>.</w:t>
      </w:r>
    </w:p>
    <w:p w14:paraId="452A5BD1"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internet use should be according to CCP appropriate internet use policy and there should not be any access to inappropriate material</w:t>
      </w:r>
    </w:p>
    <w:p w14:paraId="05113FDD"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guard against any learner/supported person forming an infatuation with them and report any such concerns to senior staff</w:t>
      </w:r>
    </w:p>
    <w:p w14:paraId="01CBBA16"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lastRenderedPageBreak/>
        <w:t>not receive gifts other than small tokens of appreciation – staff should not give gifts other than as part of an agreed award system or given to all learners/supported people equally</w:t>
      </w:r>
    </w:p>
    <w:p w14:paraId="7FAE8553" w14:textId="77777777" w:rsidR="00E34FB6" w:rsidRPr="00D45C03" w:rsidRDefault="00E34FB6" w:rsidP="0086265B">
      <w:pPr>
        <w:pStyle w:val="ListParagraph"/>
        <w:numPr>
          <w:ilvl w:val="0"/>
          <w:numId w:val="39"/>
        </w:numPr>
        <w:rPr>
          <w:rFonts w:cstheme="minorHAnsi"/>
          <w:szCs w:val="22"/>
        </w:rPr>
      </w:pPr>
      <w:r w:rsidRPr="00D45C03">
        <w:rPr>
          <w:rFonts w:cstheme="minorHAnsi"/>
          <w:szCs w:val="22"/>
        </w:rPr>
        <w:t xml:space="preserve">Additionally, the governing body notes and draws to the attention of the college staff the criminal offences that may be committed in connection with the welfare of children and </w:t>
      </w:r>
      <w:r w:rsidR="006C49CA" w:rsidRPr="00D45C03">
        <w:rPr>
          <w:rFonts w:cstheme="minorHAnsi"/>
          <w:szCs w:val="22"/>
        </w:rPr>
        <w:t>adults at risk</w:t>
      </w:r>
      <w:r w:rsidRPr="00D45C03">
        <w:rPr>
          <w:rFonts w:cstheme="minorHAnsi"/>
          <w:szCs w:val="22"/>
        </w:rPr>
        <w:t xml:space="preserve"> (in particular, those involving abuse of trust) which prohibit staff from engaging in or encouraging sexual activity with learners/supported people under the age of 18 or </w:t>
      </w:r>
      <w:r w:rsidR="006C49CA" w:rsidRPr="00D45C03">
        <w:rPr>
          <w:rFonts w:cstheme="minorHAnsi"/>
          <w:szCs w:val="22"/>
        </w:rPr>
        <w:t>adults at risk</w:t>
      </w:r>
      <w:r w:rsidRPr="00D45C03">
        <w:rPr>
          <w:rFonts w:cstheme="minorHAnsi"/>
          <w:szCs w:val="22"/>
        </w:rPr>
        <w:t>.</w:t>
      </w:r>
    </w:p>
    <w:p w14:paraId="653DCF37" w14:textId="77777777" w:rsidR="002554E3" w:rsidRPr="00D45C03" w:rsidRDefault="002554E3">
      <w:pPr>
        <w:rPr>
          <w:rFonts w:cstheme="minorHAnsi"/>
          <w:szCs w:val="22"/>
        </w:rPr>
      </w:pPr>
      <w:r w:rsidRPr="00D45C03">
        <w:rPr>
          <w:rFonts w:cstheme="minorHAnsi"/>
          <w:szCs w:val="22"/>
        </w:rPr>
        <w:br w:type="page"/>
      </w:r>
    </w:p>
    <w:p w14:paraId="3128B283" w14:textId="12EC22F9" w:rsidR="001565C3" w:rsidRPr="00D45C03" w:rsidRDefault="001565C3" w:rsidP="009B1CC9">
      <w:pPr>
        <w:pStyle w:val="Heading1"/>
      </w:pPr>
      <w:bookmarkStart w:id="43" w:name="_Toc19189825"/>
      <w:r w:rsidRPr="00D45C03">
        <w:lastRenderedPageBreak/>
        <w:t>Appendix B</w:t>
      </w:r>
      <w:r w:rsidR="007A68FD" w:rsidRPr="00D45C03">
        <w:t xml:space="preserve">: </w:t>
      </w:r>
      <w:r w:rsidRPr="00D45C03">
        <w:t>Role of Deputy Designated Lead, Designated Persons and additional Lead responsibilities</w:t>
      </w:r>
      <w:bookmarkEnd w:id="43"/>
    </w:p>
    <w:p w14:paraId="13795112" w14:textId="77777777" w:rsidR="001565C3" w:rsidRPr="00D45C03" w:rsidRDefault="001565C3" w:rsidP="001565C3">
      <w:pPr>
        <w:rPr>
          <w:rFonts w:cstheme="minorHAnsi"/>
          <w:b/>
        </w:rPr>
      </w:pPr>
    </w:p>
    <w:p w14:paraId="01551459" w14:textId="3F394783" w:rsidR="001565C3" w:rsidRPr="00D45C03" w:rsidRDefault="001565C3" w:rsidP="001565C3">
      <w:pPr>
        <w:rPr>
          <w:rFonts w:cstheme="minorHAnsi"/>
          <w:b/>
        </w:rPr>
      </w:pPr>
      <w:r w:rsidRPr="00D45C03">
        <w:rPr>
          <w:rFonts w:cstheme="minorHAnsi"/>
          <w:b/>
        </w:rPr>
        <w:t>Deputy Designated Safeguarding Lead Responsibilities</w:t>
      </w:r>
    </w:p>
    <w:p w14:paraId="37FA5C1F" w14:textId="77777777" w:rsidR="001565C3" w:rsidRPr="00D45C03" w:rsidRDefault="001565C3" w:rsidP="001565C3">
      <w:pPr>
        <w:rPr>
          <w:rFonts w:cstheme="minorHAnsi"/>
        </w:rPr>
      </w:pPr>
    </w:p>
    <w:p w14:paraId="1AACD72C" w14:textId="77777777" w:rsidR="001565C3" w:rsidRPr="00D45C03" w:rsidRDefault="001565C3" w:rsidP="001565C3">
      <w:pPr>
        <w:rPr>
          <w:rFonts w:cstheme="minorHAnsi"/>
          <w:b/>
        </w:rPr>
      </w:pPr>
      <w:r w:rsidRPr="00D45C03">
        <w:rPr>
          <w:rFonts w:cstheme="minorHAnsi"/>
          <w:b/>
        </w:rPr>
        <w:t xml:space="preserve">Manage referrals  </w:t>
      </w:r>
    </w:p>
    <w:p w14:paraId="73C783FB" w14:textId="77777777" w:rsidR="001565C3" w:rsidRPr="00D45C03" w:rsidRDefault="001565C3" w:rsidP="001565C3">
      <w:pPr>
        <w:rPr>
          <w:rFonts w:cstheme="minorHAnsi"/>
        </w:rPr>
      </w:pPr>
      <w:r w:rsidRPr="00D45C03">
        <w:rPr>
          <w:rFonts w:cstheme="minorHAnsi"/>
        </w:rPr>
        <w:t xml:space="preserve">The Deputy Designated Safeguarding Lead is expected to:  </w:t>
      </w:r>
    </w:p>
    <w:p w14:paraId="481F1B96" w14:textId="77777777" w:rsidR="001565C3" w:rsidRPr="00D45C03" w:rsidRDefault="001565C3" w:rsidP="001565C3">
      <w:pPr>
        <w:rPr>
          <w:rFonts w:cstheme="minorHAnsi"/>
        </w:rPr>
      </w:pPr>
    </w:p>
    <w:p w14:paraId="6C721671" w14:textId="77777777" w:rsidR="001565C3" w:rsidRPr="00D45C03" w:rsidRDefault="001565C3" w:rsidP="001565C3">
      <w:pPr>
        <w:pStyle w:val="ListParagraph"/>
        <w:numPr>
          <w:ilvl w:val="0"/>
          <w:numId w:val="67"/>
        </w:numPr>
        <w:contextualSpacing/>
        <w:rPr>
          <w:rFonts w:cstheme="minorHAnsi"/>
        </w:rPr>
      </w:pPr>
      <w:r w:rsidRPr="00D45C03">
        <w:rPr>
          <w:rFonts w:cstheme="minorHAnsi"/>
        </w:rPr>
        <w:t xml:space="preserve">refer cases of suspected abuse to the Local Authority children’s and adults’ social care, MASH and police as required;  </w:t>
      </w:r>
    </w:p>
    <w:p w14:paraId="6FD3DBCB" w14:textId="77777777" w:rsidR="001565C3" w:rsidRPr="00D45C03" w:rsidRDefault="001565C3" w:rsidP="001565C3">
      <w:pPr>
        <w:pStyle w:val="ListParagraph"/>
        <w:numPr>
          <w:ilvl w:val="0"/>
          <w:numId w:val="67"/>
        </w:numPr>
        <w:contextualSpacing/>
        <w:rPr>
          <w:rFonts w:cstheme="minorHAnsi"/>
        </w:rPr>
      </w:pPr>
      <w:r w:rsidRPr="00D45C03">
        <w:rPr>
          <w:rFonts w:cstheme="minorHAnsi"/>
        </w:rPr>
        <w:t xml:space="preserve">support staff who make referrals to Local Authority children’s and adults’ social care, MASH and police;  </w:t>
      </w:r>
    </w:p>
    <w:p w14:paraId="2DA3E692" w14:textId="77777777" w:rsidR="001565C3" w:rsidRPr="00D45C03" w:rsidRDefault="001565C3" w:rsidP="001565C3">
      <w:pPr>
        <w:pStyle w:val="ListParagraph"/>
        <w:numPr>
          <w:ilvl w:val="0"/>
          <w:numId w:val="67"/>
        </w:numPr>
        <w:contextualSpacing/>
        <w:rPr>
          <w:rFonts w:cstheme="minorHAnsi"/>
        </w:rPr>
      </w:pPr>
      <w:r w:rsidRPr="00D45C03">
        <w:rPr>
          <w:rFonts w:cstheme="minorHAnsi"/>
        </w:rPr>
        <w:t>refer cases to the DSL (Designated Safeguarding Lead) for referral to Channel programme where there is a radicalisation concern as required;</w:t>
      </w:r>
    </w:p>
    <w:p w14:paraId="03D13134" w14:textId="77777777" w:rsidR="001565C3" w:rsidRPr="00D45C03" w:rsidRDefault="001565C3" w:rsidP="001565C3">
      <w:pPr>
        <w:pStyle w:val="ListParagraph"/>
        <w:numPr>
          <w:ilvl w:val="0"/>
          <w:numId w:val="67"/>
        </w:numPr>
        <w:contextualSpacing/>
        <w:rPr>
          <w:rFonts w:cstheme="minorHAnsi"/>
        </w:rPr>
      </w:pPr>
      <w:r w:rsidRPr="00D45C03">
        <w:rPr>
          <w:rFonts w:cstheme="minorHAnsi"/>
        </w:rPr>
        <w:t>support staff who make referrals for the Channel programme;</w:t>
      </w:r>
    </w:p>
    <w:p w14:paraId="0B595A48" w14:textId="77777777" w:rsidR="001565C3" w:rsidRPr="00D45C03" w:rsidRDefault="001565C3" w:rsidP="001565C3">
      <w:pPr>
        <w:pStyle w:val="ListParagraph"/>
        <w:numPr>
          <w:ilvl w:val="0"/>
          <w:numId w:val="67"/>
        </w:numPr>
        <w:contextualSpacing/>
        <w:rPr>
          <w:rFonts w:cstheme="minorHAnsi"/>
        </w:rPr>
      </w:pPr>
      <w:r w:rsidRPr="00D45C03">
        <w:rPr>
          <w:rFonts w:cstheme="minorHAnsi"/>
        </w:rPr>
        <w:t>where DSL is not available, refer cases where a person is dismissed or left due to risk/harm to a child or adult at risk to the Disclosure and Barring Service as required;</w:t>
      </w:r>
    </w:p>
    <w:p w14:paraId="7DE92D15" w14:textId="77777777" w:rsidR="001565C3" w:rsidRPr="00D45C03" w:rsidRDefault="001565C3" w:rsidP="001565C3">
      <w:pPr>
        <w:pStyle w:val="ListParagraph"/>
        <w:numPr>
          <w:ilvl w:val="0"/>
          <w:numId w:val="67"/>
        </w:numPr>
        <w:contextualSpacing/>
        <w:rPr>
          <w:rFonts w:cstheme="minorHAnsi"/>
        </w:rPr>
      </w:pPr>
      <w:r w:rsidRPr="00D45C03">
        <w:rPr>
          <w:rFonts w:cstheme="minorHAnsi"/>
        </w:rPr>
        <w:t>refer cases where a crime may have been committed to the Police as required; and,</w:t>
      </w:r>
    </w:p>
    <w:p w14:paraId="75736FEB" w14:textId="77777777" w:rsidR="001565C3" w:rsidRPr="00D45C03" w:rsidRDefault="001565C3" w:rsidP="001565C3">
      <w:pPr>
        <w:pStyle w:val="ListParagraph"/>
        <w:numPr>
          <w:ilvl w:val="0"/>
          <w:numId w:val="67"/>
        </w:numPr>
        <w:contextualSpacing/>
        <w:rPr>
          <w:rFonts w:cstheme="minorHAnsi"/>
        </w:rPr>
      </w:pPr>
      <w:r w:rsidRPr="00D45C03">
        <w:rPr>
          <w:rFonts w:cstheme="minorHAnsi"/>
        </w:rPr>
        <w:t>inform the DSL of all referrals and ensure the referral is recorded on the organisations safeguarding management information system.</w:t>
      </w:r>
    </w:p>
    <w:p w14:paraId="68997CC9" w14:textId="77777777" w:rsidR="001565C3" w:rsidRPr="00D45C03" w:rsidRDefault="001565C3" w:rsidP="001565C3">
      <w:pPr>
        <w:rPr>
          <w:rFonts w:cstheme="minorHAnsi"/>
        </w:rPr>
      </w:pPr>
    </w:p>
    <w:p w14:paraId="635512F1" w14:textId="77777777" w:rsidR="001565C3" w:rsidRPr="00D45C03" w:rsidRDefault="001565C3" w:rsidP="001565C3">
      <w:pPr>
        <w:rPr>
          <w:rFonts w:cstheme="minorHAnsi"/>
          <w:b/>
        </w:rPr>
      </w:pPr>
      <w:r w:rsidRPr="00D45C03">
        <w:rPr>
          <w:rFonts w:cstheme="minorHAnsi"/>
          <w:b/>
        </w:rPr>
        <w:t xml:space="preserve">Work with others  </w:t>
      </w:r>
    </w:p>
    <w:p w14:paraId="51C4A548" w14:textId="77777777" w:rsidR="001565C3" w:rsidRPr="00D45C03" w:rsidRDefault="001565C3" w:rsidP="001565C3">
      <w:pPr>
        <w:rPr>
          <w:rFonts w:cstheme="minorHAnsi"/>
        </w:rPr>
      </w:pPr>
      <w:r w:rsidRPr="00D45C03">
        <w:rPr>
          <w:rFonts w:cstheme="minorHAnsi"/>
        </w:rPr>
        <w:t xml:space="preserve">The Deputy Designated Safeguarding Lead is expected to:  </w:t>
      </w:r>
    </w:p>
    <w:p w14:paraId="00058D0F" w14:textId="77777777" w:rsidR="001565C3" w:rsidRPr="00D45C03" w:rsidRDefault="001565C3" w:rsidP="001565C3">
      <w:pPr>
        <w:rPr>
          <w:rFonts w:cstheme="minorHAnsi"/>
        </w:rPr>
      </w:pPr>
    </w:p>
    <w:p w14:paraId="70011A04" w14:textId="77777777" w:rsidR="001565C3" w:rsidRPr="00D45C03" w:rsidRDefault="001565C3" w:rsidP="001565C3">
      <w:pPr>
        <w:pStyle w:val="ListParagraph"/>
        <w:numPr>
          <w:ilvl w:val="0"/>
          <w:numId w:val="68"/>
        </w:numPr>
        <w:contextualSpacing/>
        <w:rPr>
          <w:rFonts w:cstheme="minorHAnsi"/>
        </w:rPr>
      </w:pPr>
      <w:r w:rsidRPr="00D45C03">
        <w:rPr>
          <w:rFonts w:cstheme="minorHAnsi"/>
        </w:rPr>
        <w:t xml:space="preserve">act as a point of contact with the three safeguarding partners; </w:t>
      </w:r>
    </w:p>
    <w:p w14:paraId="754FF3AD" w14:textId="77777777" w:rsidR="001565C3" w:rsidRPr="00D45C03" w:rsidRDefault="001565C3" w:rsidP="001565C3">
      <w:pPr>
        <w:pStyle w:val="ListParagraph"/>
        <w:numPr>
          <w:ilvl w:val="0"/>
          <w:numId w:val="68"/>
        </w:numPr>
        <w:contextualSpacing/>
        <w:rPr>
          <w:rFonts w:cstheme="minorHAnsi"/>
        </w:rPr>
      </w:pPr>
      <w:r w:rsidRPr="00D45C03">
        <w:rPr>
          <w:rFonts w:cstheme="minorHAnsi"/>
        </w:rPr>
        <w:t xml:space="preserve">liaise with the DSL to inform him or her of issues - especially ongoing enquiries under section 47 of the Children Act 1989 and police investigations;   </w:t>
      </w:r>
    </w:p>
    <w:p w14:paraId="174434F4" w14:textId="77777777" w:rsidR="001565C3" w:rsidRPr="00D45C03" w:rsidRDefault="001565C3" w:rsidP="001565C3">
      <w:pPr>
        <w:pStyle w:val="ListParagraph"/>
        <w:numPr>
          <w:ilvl w:val="0"/>
          <w:numId w:val="68"/>
        </w:numPr>
        <w:contextualSpacing/>
        <w:rPr>
          <w:rFonts w:cstheme="minorHAnsi"/>
        </w:rPr>
      </w:pPr>
      <w:r w:rsidRPr="00D45C03">
        <w:rPr>
          <w:rFonts w:cstheme="minorHAnsi"/>
        </w:rPr>
        <w:t>as required, liaise with the “case manager” (as per Part four) and the designated officer(s) at the local authority for child protection concerns in cases which concern a staff member;</w:t>
      </w:r>
    </w:p>
    <w:p w14:paraId="2EB026EB" w14:textId="77777777" w:rsidR="001565C3" w:rsidRPr="00D45C03" w:rsidRDefault="001565C3" w:rsidP="001565C3">
      <w:pPr>
        <w:pStyle w:val="ListParagraph"/>
        <w:numPr>
          <w:ilvl w:val="0"/>
          <w:numId w:val="68"/>
        </w:numPr>
        <w:contextualSpacing/>
        <w:rPr>
          <w:rFonts w:cstheme="minorHAnsi"/>
        </w:rPr>
      </w:pPr>
      <w:r w:rsidRPr="00D45C03">
        <w:rPr>
          <w:rFonts w:cstheme="minorHAnsi"/>
        </w:rPr>
        <w:t xml:space="preserve">liaise with staff (especially pastoral support staff, IT Technicians, and the named person with oversight for SEN in a college) on matters of safety and safeguarding (including online and digital safety) and when deciding whether to make a referral by liaising with relevant agencies; and </w:t>
      </w:r>
    </w:p>
    <w:p w14:paraId="36D1DAA4" w14:textId="77777777" w:rsidR="001565C3" w:rsidRPr="00D45C03" w:rsidRDefault="001565C3" w:rsidP="001565C3">
      <w:pPr>
        <w:pStyle w:val="ListParagraph"/>
        <w:numPr>
          <w:ilvl w:val="0"/>
          <w:numId w:val="68"/>
        </w:numPr>
        <w:contextualSpacing/>
        <w:rPr>
          <w:rFonts w:cstheme="minorHAnsi"/>
        </w:rPr>
      </w:pPr>
      <w:r w:rsidRPr="00D45C03">
        <w:rPr>
          <w:rFonts w:cstheme="minorHAnsi"/>
        </w:rPr>
        <w:t>act as a source of support, advice and expertise for all staff.</w:t>
      </w:r>
    </w:p>
    <w:p w14:paraId="2BBD942E" w14:textId="77777777" w:rsidR="001565C3" w:rsidRPr="00D45C03" w:rsidRDefault="001565C3" w:rsidP="001565C3">
      <w:pPr>
        <w:rPr>
          <w:rFonts w:cstheme="minorHAnsi"/>
        </w:rPr>
      </w:pPr>
    </w:p>
    <w:p w14:paraId="22EA70F2" w14:textId="77777777" w:rsidR="001565C3" w:rsidRPr="00D45C03" w:rsidRDefault="001565C3" w:rsidP="001565C3">
      <w:pPr>
        <w:rPr>
          <w:rFonts w:cstheme="minorHAnsi"/>
          <w:b/>
        </w:rPr>
      </w:pPr>
      <w:r w:rsidRPr="00D45C03">
        <w:rPr>
          <w:rFonts w:cstheme="minorHAnsi"/>
          <w:b/>
        </w:rPr>
        <w:t xml:space="preserve">Training  </w:t>
      </w:r>
    </w:p>
    <w:p w14:paraId="16FBAB4A" w14:textId="77777777" w:rsidR="001565C3" w:rsidRPr="00D45C03" w:rsidRDefault="001565C3" w:rsidP="001565C3">
      <w:pPr>
        <w:rPr>
          <w:rFonts w:cstheme="minorHAnsi"/>
        </w:rPr>
      </w:pPr>
      <w:r w:rsidRPr="00D45C03">
        <w:rPr>
          <w:rFonts w:cstheme="minorHAnsi"/>
        </w:rPr>
        <w:t>Undergo training to provide them with the knowledge and skills required to carry out the role. This training should be updated at least every two years. The Deputy Designated Safeguarding Lead should undertake Prevent awareness training.</w:t>
      </w:r>
    </w:p>
    <w:p w14:paraId="4FE6F246" w14:textId="77777777" w:rsidR="001565C3" w:rsidRPr="00D45C03" w:rsidRDefault="001565C3" w:rsidP="001565C3">
      <w:pPr>
        <w:rPr>
          <w:rFonts w:cstheme="minorHAnsi"/>
        </w:rPr>
      </w:pPr>
      <w:r w:rsidRPr="00D45C03">
        <w:rPr>
          <w:rFonts w:cstheme="minorHAnsi"/>
        </w:rPr>
        <w:t xml:space="preserve">   </w:t>
      </w:r>
    </w:p>
    <w:p w14:paraId="69E950B4" w14:textId="77777777" w:rsidR="001565C3" w:rsidRPr="00D45C03" w:rsidRDefault="001565C3" w:rsidP="001565C3">
      <w:pPr>
        <w:rPr>
          <w:rFonts w:cstheme="minorHAnsi"/>
        </w:rPr>
      </w:pPr>
      <w:r w:rsidRPr="00D45C03">
        <w:rPr>
          <w:rFonts w:cstheme="minorHAnsi"/>
        </w:rPr>
        <w:t xml:space="preserve">In addition to the formal training set out above, their knowledge and skills should be refreshed (this might be via e-bulletins, meeting other Deputy Designated Safeguarding Leads and designated persons, or simply taking time to read and digest safeguarding developments) at regular intervals, as required, and at least annually, to allow them to understand and keep up with any developments relevant to their role so they:  </w:t>
      </w:r>
    </w:p>
    <w:p w14:paraId="36C9EB19" w14:textId="77777777" w:rsidR="001565C3" w:rsidRPr="00D45C03" w:rsidRDefault="001565C3" w:rsidP="001565C3">
      <w:pPr>
        <w:rPr>
          <w:rFonts w:cstheme="minorHAnsi"/>
        </w:rPr>
      </w:pPr>
    </w:p>
    <w:p w14:paraId="7B4CF286" w14:textId="77777777" w:rsidR="001565C3" w:rsidRPr="00D45C03" w:rsidRDefault="001565C3" w:rsidP="001565C3">
      <w:pPr>
        <w:pStyle w:val="ListParagraph"/>
        <w:numPr>
          <w:ilvl w:val="0"/>
          <w:numId w:val="69"/>
        </w:numPr>
        <w:contextualSpacing/>
        <w:rPr>
          <w:rFonts w:cstheme="minorHAnsi"/>
        </w:rPr>
      </w:pPr>
      <w:r w:rsidRPr="00D45C03">
        <w:rPr>
          <w:rFonts w:cstheme="minorHAnsi"/>
        </w:rPr>
        <w:t>understand the assessment process for providing early help and statutory intervention, including local criteria for action and local authority children’s social care referral arrangements;</w:t>
      </w:r>
      <w:r w:rsidRPr="00D45C03">
        <w:rPr>
          <w:rStyle w:val="FootnoteReference"/>
          <w:rFonts w:eastAsiaTheme="minorEastAsia" w:cstheme="minorHAnsi"/>
        </w:rPr>
        <w:footnoteReference w:id="6"/>
      </w:r>
      <w:r w:rsidRPr="00D45C03">
        <w:rPr>
          <w:rFonts w:cstheme="minorHAnsi"/>
        </w:rPr>
        <w:t xml:space="preserve">  </w:t>
      </w:r>
    </w:p>
    <w:p w14:paraId="5200F3B8" w14:textId="77777777" w:rsidR="001565C3" w:rsidRPr="00D45C03" w:rsidRDefault="001565C3" w:rsidP="001565C3">
      <w:pPr>
        <w:pStyle w:val="ListParagraph"/>
        <w:numPr>
          <w:ilvl w:val="0"/>
          <w:numId w:val="69"/>
        </w:numPr>
        <w:contextualSpacing/>
        <w:rPr>
          <w:rFonts w:cstheme="minorHAnsi"/>
        </w:rPr>
      </w:pPr>
      <w:r w:rsidRPr="00D45C03">
        <w:rPr>
          <w:rFonts w:cstheme="minorHAnsi"/>
        </w:rPr>
        <w:lastRenderedPageBreak/>
        <w:t xml:space="preserve">have a working knowledge of how local authorities conduct a child/adult protection case conference and a child/adult protection review conference and be able to attend and contribute to these effectively when required to do so;  </w:t>
      </w:r>
    </w:p>
    <w:p w14:paraId="0992A932"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ensure each member of staff has access to, and understands, the College’s Safeguarding Policy and Procedures, especially new and part time staff;  </w:t>
      </w:r>
    </w:p>
    <w:p w14:paraId="5A71A45A" w14:textId="77777777" w:rsidR="001565C3" w:rsidRPr="00D45C03" w:rsidRDefault="001565C3" w:rsidP="001565C3">
      <w:pPr>
        <w:pStyle w:val="ListParagraph"/>
        <w:numPr>
          <w:ilvl w:val="0"/>
          <w:numId w:val="69"/>
        </w:numPr>
        <w:contextualSpacing/>
        <w:rPr>
          <w:rFonts w:cstheme="minorHAnsi"/>
        </w:rPr>
      </w:pPr>
      <w:r w:rsidRPr="00D45C03">
        <w:rPr>
          <w:rFonts w:cstheme="minorHAnsi"/>
        </w:rPr>
        <w:t>are alert to the specific needs of children in need and adults at risk, those with special educational needs and young carers;</w:t>
      </w:r>
      <w:r w:rsidRPr="00D45C03">
        <w:rPr>
          <w:rStyle w:val="FootnoteReference"/>
          <w:rFonts w:eastAsiaTheme="minorEastAsia" w:cstheme="minorHAnsi"/>
        </w:rPr>
        <w:footnoteReference w:id="7"/>
      </w:r>
    </w:p>
    <w:p w14:paraId="54BAEB95"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understand relevant data protection legislation and regulations, especially the Data Protection Act 2018 and associated legislation;  </w:t>
      </w:r>
    </w:p>
    <w:p w14:paraId="21EC99A2"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understand the importance of information sharing, both within the College, and with the three safeguarding partners, other agencies, organisations and practitioners;  </w:t>
      </w:r>
    </w:p>
    <w:p w14:paraId="0CCEA1EA"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are able to keep detailed, accurate, secure written records of concerns and referrals;  </w:t>
      </w:r>
    </w:p>
    <w:p w14:paraId="6E263B1D"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understand and support the college with regards to the requirements of the Prevent duty and are able to provide advice and support to staff on protecting children and adults at risk from the risk of radicalisation;  </w:t>
      </w:r>
    </w:p>
    <w:p w14:paraId="4BB6AEB6"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are able to understand the unique risks associated with online safety and be confident that they have the relevant knowledge and up to date capability required to keep children and adults at risk safe whilst they are online at college; </w:t>
      </w:r>
    </w:p>
    <w:p w14:paraId="3A595A9A"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can recognise the additional risks that children and adults with SEN and disabilities (SEND) face online, for example, from online bullying, grooming and radicalisation and are confident they have the capability to support SEND children and adults at risk to stay safe online; </w:t>
      </w:r>
    </w:p>
    <w:p w14:paraId="10F5A1A9"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obtain access to resources and attend any relevant or refresher training courses; and  </w:t>
      </w:r>
    </w:p>
    <w:p w14:paraId="3A479075"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encourage a culture of listening to children and adults at risk and taking account of their wishes and feelings, among all staff, in any measures the college may put in place to protect them.  </w:t>
      </w:r>
    </w:p>
    <w:p w14:paraId="667DBDF4" w14:textId="77777777" w:rsidR="001565C3" w:rsidRPr="00D45C03" w:rsidRDefault="001565C3" w:rsidP="001565C3">
      <w:pPr>
        <w:rPr>
          <w:rFonts w:cstheme="minorHAnsi"/>
        </w:rPr>
      </w:pPr>
    </w:p>
    <w:p w14:paraId="00ED3799" w14:textId="77777777" w:rsidR="001565C3" w:rsidRPr="00D45C03" w:rsidRDefault="001565C3" w:rsidP="001565C3">
      <w:pPr>
        <w:rPr>
          <w:rFonts w:cstheme="minorHAnsi"/>
        </w:rPr>
      </w:pPr>
      <w:r w:rsidRPr="00D45C03">
        <w:rPr>
          <w:rFonts w:cstheme="minorHAnsi"/>
          <w:b/>
        </w:rPr>
        <w:t>Raise Awareness</w:t>
      </w:r>
      <w:r w:rsidRPr="00D45C03">
        <w:rPr>
          <w:rFonts w:cstheme="minorHAnsi"/>
        </w:rPr>
        <w:t xml:space="preserve">  </w:t>
      </w:r>
    </w:p>
    <w:p w14:paraId="277AA906" w14:textId="77777777" w:rsidR="001565C3" w:rsidRPr="00D45C03" w:rsidRDefault="001565C3" w:rsidP="001565C3">
      <w:pPr>
        <w:rPr>
          <w:rFonts w:cstheme="minorHAnsi"/>
        </w:rPr>
      </w:pPr>
      <w:r w:rsidRPr="00D45C03">
        <w:rPr>
          <w:rFonts w:cstheme="minorHAnsi"/>
        </w:rPr>
        <w:t xml:space="preserve">The Deputy Designated Safeguarding Lead should:   </w:t>
      </w:r>
    </w:p>
    <w:p w14:paraId="27B306C0" w14:textId="77777777" w:rsidR="001565C3" w:rsidRPr="00D45C03" w:rsidRDefault="001565C3" w:rsidP="001565C3">
      <w:pPr>
        <w:rPr>
          <w:rFonts w:cstheme="minorHAnsi"/>
        </w:rPr>
      </w:pPr>
      <w:r w:rsidRPr="00D45C03">
        <w:rPr>
          <w:rFonts w:cstheme="minorHAnsi"/>
        </w:rPr>
        <w:t xml:space="preserve">                                            </w:t>
      </w:r>
    </w:p>
    <w:p w14:paraId="1A16C23D" w14:textId="77777777" w:rsidR="001565C3" w:rsidRPr="00D45C03" w:rsidRDefault="001565C3" w:rsidP="001565C3">
      <w:pPr>
        <w:pStyle w:val="ListParagraph"/>
        <w:numPr>
          <w:ilvl w:val="0"/>
          <w:numId w:val="70"/>
        </w:numPr>
        <w:contextualSpacing/>
        <w:rPr>
          <w:rFonts w:cstheme="minorHAnsi"/>
        </w:rPr>
      </w:pPr>
      <w:r w:rsidRPr="00D45C03">
        <w:rPr>
          <w:rFonts w:cstheme="minorHAnsi"/>
        </w:rPr>
        <w:t xml:space="preserve">ensure the College’s Safeguarding Policies are known, understood and used appropriately;  </w:t>
      </w:r>
    </w:p>
    <w:p w14:paraId="76266F1E" w14:textId="77777777" w:rsidR="001565C3" w:rsidRPr="00D45C03" w:rsidRDefault="001565C3" w:rsidP="001565C3">
      <w:pPr>
        <w:pStyle w:val="ListParagraph"/>
        <w:numPr>
          <w:ilvl w:val="0"/>
          <w:numId w:val="70"/>
        </w:numPr>
        <w:contextualSpacing/>
        <w:rPr>
          <w:rFonts w:cstheme="minorHAnsi"/>
        </w:rPr>
      </w:pPr>
      <w:r w:rsidRPr="00D45C03">
        <w:rPr>
          <w:rFonts w:cstheme="minorHAnsi"/>
        </w:rPr>
        <w:t xml:space="preserve">ensure the Safeguarding Policy is available publicly and parents are aware of the fact that referrals about suspected abuse or neglect may be made and the role of the College in this; and  </w:t>
      </w:r>
    </w:p>
    <w:p w14:paraId="3B81C8FF" w14:textId="77777777" w:rsidR="001565C3" w:rsidRPr="00D45C03" w:rsidRDefault="001565C3" w:rsidP="001565C3">
      <w:pPr>
        <w:pStyle w:val="ListParagraph"/>
        <w:numPr>
          <w:ilvl w:val="0"/>
          <w:numId w:val="70"/>
        </w:numPr>
        <w:contextualSpacing/>
        <w:rPr>
          <w:rFonts w:cstheme="minorHAnsi"/>
        </w:rPr>
      </w:pPr>
      <w:r w:rsidRPr="00D45C03">
        <w:rPr>
          <w:rFonts w:cstheme="minorHAnsi"/>
        </w:rPr>
        <w:t xml:space="preserve">link with the safeguarding partner arrangements to make sure staff are aware of any training opportunities and the latest local policies on local safeguarding arrangements.  </w:t>
      </w:r>
    </w:p>
    <w:p w14:paraId="7D08C0DD" w14:textId="77777777" w:rsidR="001565C3" w:rsidRPr="00D45C03" w:rsidRDefault="001565C3" w:rsidP="001565C3">
      <w:pPr>
        <w:rPr>
          <w:rFonts w:cstheme="minorHAnsi"/>
        </w:rPr>
      </w:pPr>
    </w:p>
    <w:p w14:paraId="53DBE382" w14:textId="77777777" w:rsidR="001565C3" w:rsidRPr="00D45C03" w:rsidRDefault="001565C3" w:rsidP="001565C3">
      <w:pPr>
        <w:rPr>
          <w:rFonts w:cstheme="minorHAnsi"/>
          <w:b/>
        </w:rPr>
      </w:pPr>
      <w:r w:rsidRPr="00D45C03">
        <w:rPr>
          <w:rFonts w:cstheme="minorHAnsi"/>
          <w:b/>
        </w:rPr>
        <w:t xml:space="preserve">Child protection file  </w:t>
      </w:r>
    </w:p>
    <w:p w14:paraId="35B3CA91" w14:textId="43082E36" w:rsidR="001565C3" w:rsidRPr="00D45C03" w:rsidRDefault="001565C3" w:rsidP="001565C3">
      <w:pPr>
        <w:rPr>
          <w:rFonts w:cstheme="minorHAnsi"/>
        </w:rPr>
      </w:pPr>
      <w:r w:rsidRPr="00D45C03">
        <w:rPr>
          <w:rFonts w:cstheme="minorHAnsi"/>
        </w:rPr>
        <w:t xml:space="preserve">Where children leave the College, the Deputy Designated Safeguarding Lead should ensure their child protection file is transferred to the new school or college as soon as possible. This should be transferred separately from the main </w:t>
      </w:r>
      <w:r w:rsidR="00EF416A" w:rsidRPr="00D45C03">
        <w:rPr>
          <w:rFonts w:cstheme="minorHAnsi"/>
        </w:rPr>
        <w:t>learner</w:t>
      </w:r>
      <w:r w:rsidRPr="00D45C03">
        <w:rPr>
          <w:rFonts w:cstheme="minorHAnsi"/>
        </w:rPr>
        <w:t xml:space="preserve"> file, ensuring secure transit, and confirmation of receipt should be obtained. Receiving schools and colleges should ensure key staff such as designated safeguarding leads and SENCOs or the named person with oversight for SEN in colleges, are aware as required.   </w:t>
      </w:r>
    </w:p>
    <w:p w14:paraId="4D6EFC6F" w14:textId="77777777" w:rsidR="001565C3" w:rsidRPr="00D45C03" w:rsidRDefault="001565C3" w:rsidP="001565C3">
      <w:pPr>
        <w:rPr>
          <w:rFonts w:cstheme="minorHAnsi"/>
        </w:rPr>
      </w:pPr>
    </w:p>
    <w:p w14:paraId="35D70D69" w14:textId="77777777" w:rsidR="001565C3" w:rsidRPr="00D45C03" w:rsidRDefault="001565C3" w:rsidP="001565C3">
      <w:pPr>
        <w:rPr>
          <w:rFonts w:cstheme="minorHAnsi"/>
        </w:rPr>
      </w:pPr>
      <w:r w:rsidRPr="00D45C03">
        <w:rPr>
          <w:rFonts w:cstheme="minorHAnsi"/>
        </w:rPr>
        <w:t xml:space="preserve">In addition to the child protection file, the Deputy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162A3BE1" w14:textId="77777777" w:rsidR="001565C3" w:rsidRPr="00D45C03" w:rsidRDefault="001565C3" w:rsidP="001565C3">
      <w:pPr>
        <w:rPr>
          <w:rFonts w:cstheme="minorHAnsi"/>
        </w:rPr>
      </w:pPr>
    </w:p>
    <w:p w14:paraId="6D47EC32" w14:textId="77777777" w:rsidR="001565C3" w:rsidRPr="00D45C03" w:rsidRDefault="001565C3" w:rsidP="001565C3">
      <w:pPr>
        <w:rPr>
          <w:rFonts w:cstheme="minorHAnsi"/>
          <w:b/>
        </w:rPr>
      </w:pPr>
      <w:r w:rsidRPr="00D45C03">
        <w:rPr>
          <w:rFonts w:cstheme="minorHAnsi"/>
          <w:b/>
        </w:rPr>
        <w:lastRenderedPageBreak/>
        <w:t xml:space="preserve">Availability  </w:t>
      </w:r>
    </w:p>
    <w:p w14:paraId="7B3D229C" w14:textId="77777777" w:rsidR="001565C3" w:rsidRPr="00D45C03" w:rsidRDefault="001565C3" w:rsidP="001565C3">
      <w:pPr>
        <w:rPr>
          <w:rFonts w:cstheme="minorHAnsi"/>
        </w:rPr>
      </w:pPr>
      <w:r w:rsidRPr="00D45C03">
        <w:rPr>
          <w:rFonts w:cstheme="minorHAnsi"/>
        </w:rPr>
        <w:t xml:space="preserve">During term time a Deputy Designated Safeguarding Lead (or the DSL or a SLT member) should always be available (during college hours) for staff in the College to discuss any safeguarding concerns. Available may mean via phone and/or Skype or other such media.  </w:t>
      </w:r>
    </w:p>
    <w:p w14:paraId="7365C2F7" w14:textId="77777777" w:rsidR="001565C3" w:rsidRPr="00D45C03" w:rsidRDefault="001565C3" w:rsidP="001565C3">
      <w:pPr>
        <w:rPr>
          <w:rFonts w:cstheme="minorHAnsi"/>
        </w:rPr>
      </w:pPr>
    </w:p>
    <w:p w14:paraId="21F56728" w14:textId="77777777" w:rsidR="001565C3" w:rsidRPr="00D45C03" w:rsidRDefault="001565C3" w:rsidP="001565C3">
      <w:pPr>
        <w:rPr>
          <w:rFonts w:cstheme="minorHAnsi"/>
        </w:rPr>
      </w:pPr>
      <w:r w:rsidRPr="00D45C03">
        <w:rPr>
          <w:rFonts w:cstheme="minorHAnsi"/>
        </w:rPr>
        <w:t xml:space="preserve">A Deputy Designated Safeguarding Lead or the DSL will be available in person or via phone out of hours and out of term.  </w:t>
      </w:r>
    </w:p>
    <w:p w14:paraId="5E8332E2" w14:textId="77777777" w:rsidR="001565C3" w:rsidRPr="00D45C03" w:rsidRDefault="001565C3" w:rsidP="001565C3">
      <w:pPr>
        <w:rPr>
          <w:rFonts w:cstheme="minorHAnsi"/>
        </w:rPr>
      </w:pPr>
    </w:p>
    <w:p w14:paraId="6A4401A2" w14:textId="77777777" w:rsidR="001565C3" w:rsidRPr="00D45C03" w:rsidRDefault="001565C3" w:rsidP="001565C3">
      <w:pPr>
        <w:rPr>
          <w:rFonts w:cstheme="minorHAnsi"/>
          <w:b/>
        </w:rPr>
      </w:pPr>
      <w:r w:rsidRPr="00D45C03">
        <w:rPr>
          <w:rFonts w:cstheme="minorHAnsi"/>
          <w:b/>
        </w:rPr>
        <w:t>Reporting</w:t>
      </w:r>
    </w:p>
    <w:p w14:paraId="4DFF9584" w14:textId="77777777" w:rsidR="001565C3" w:rsidRPr="00D45C03" w:rsidRDefault="001565C3" w:rsidP="001565C3">
      <w:pPr>
        <w:rPr>
          <w:rFonts w:cstheme="minorHAnsi"/>
        </w:rPr>
      </w:pPr>
      <w:bookmarkStart w:id="44" w:name="_Hlk7422992"/>
      <w:r w:rsidRPr="00D45C03">
        <w:rPr>
          <w:rFonts w:cstheme="minorHAnsi"/>
        </w:rPr>
        <w:t>Provide monthly, quarterly and annual data and information to the DSL to inform governor and SLT reports and action plans</w:t>
      </w:r>
    </w:p>
    <w:bookmarkEnd w:id="44"/>
    <w:p w14:paraId="6117D7D8" w14:textId="77777777" w:rsidR="001565C3" w:rsidRPr="00D45C03" w:rsidRDefault="001565C3" w:rsidP="001565C3">
      <w:pPr>
        <w:rPr>
          <w:rFonts w:cstheme="minorHAnsi"/>
        </w:rPr>
      </w:pPr>
    </w:p>
    <w:p w14:paraId="6AC07313" w14:textId="77777777" w:rsidR="001565C3" w:rsidRPr="00D45C03" w:rsidRDefault="001565C3" w:rsidP="001565C3">
      <w:pPr>
        <w:rPr>
          <w:rFonts w:cstheme="minorHAnsi"/>
          <w:b/>
        </w:rPr>
      </w:pPr>
      <w:r w:rsidRPr="00D45C03">
        <w:rPr>
          <w:rFonts w:cstheme="minorHAnsi"/>
          <w:b/>
        </w:rPr>
        <w:t>Audits</w:t>
      </w:r>
    </w:p>
    <w:p w14:paraId="740B9889" w14:textId="77777777" w:rsidR="001565C3" w:rsidRPr="00D45C03" w:rsidRDefault="001565C3" w:rsidP="001565C3">
      <w:pPr>
        <w:rPr>
          <w:rFonts w:cstheme="minorHAnsi"/>
        </w:rPr>
      </w:pPr>
      <w:r w:rsidRPr="00D45C03">
        <w:rPr>
          <w:rFonts w:cstheme="minorHAnsi"/>
        </w:rPr>
        <w:t>Quality assure safeguarding arrangements within the college through a range of self-assessment tools and internal audits including actual concerns raised, training database and the single central record.</w:t>
      </w:r>
    </w:p>
    <w:p w14:paraId="7BE7AA8A" w14:textId="77777777" w:rsidR="001565C3" w:rsidRPr="00D45C03" w:rsidRDefault="001565C3" w:rsidP="001565C3">
      <w:pPr>
        <w:rPr>
          <w:rFonts w:cstheme="minorHAnsi"/>
        </w:rPr>
      </w:pPr>
    </w:p>
    <w:p w14:paraId="01866A32" w14:textId="77777777" w:rsidR="001565C3" w:rsidRPr="00D45C03" w:rsidRDefault="001565C3" w:rsidP="001565C3">
      <w:pPr>
        <w:rPr>
          <w:rFonts w:cstheme="minorHAnsi"/>
        </w:rPr>
      </w:pPr>
      <w:bookmarkStart w:id="45" w:name="_Hlk7423025"/>
      <w:r w:rsidRPr="00D45C03">
        <w:rPr>
          <w:rFonts w:cstheme="minorHAnsi"/>
          <w:b/>
        </w:rPr>
        <w:t>Task Groups</w:t>
      </w:r>
    </w:p>
    <w:p w14:paraId="1CA4AF99" w14:textId="77777777" w:rsidR="001565C3" w:rsidRPr="00D45C03" w:rsidRDefault="001565C3" w:rsidP="001565C3">
      <w:pPr>
        <w:rPr>
          <w:rFonts w:cstheme="minorHAnsi"/>
        </w:rPr>
      </w:pPr>
      <w:r w:rsidRPr="00D45C03">
        <w:rPr>
          <w:rFonts w:cstheme="minorHAnsi"/>
        </w:rPr>
        <w:t xml:space="preserve">With the other Deputy Designated Safeguarding Leads, lead the Designated Persons and Safeguarding task group meeting to drive best practice across the organisation. </w:t>
      </w:r>
    </w:p>
    <w:bookmarkEnd w:id="45"/>
    <w:p w14:paraId="74F1333B" w14:textId="77777777" w:rsidR="001565C3" w:rsidRPr="00D45C03" w:rsidRDefault="001565C3" w:rsidP="001565C3">
      <w:pPr>
        <w:pBdr>
          <w:bottom w:val="single" w:sz="6" w:space="1" w:color="auto"/>
        </w:pBdr>
        <w:rPr>
          <w:rFonts w:cstheme="minorHAnsi"/>
          <w:color w:val="000000" w:themeColor="text1"/>
          <w:szCs w:val="22"/>
        </w:rPr>
      </w:pPr>
    </w:p>
    <w:p w14:paraId="6447620B" w14:textId="77777777" w:rsidR="001565C3" w:rsidRPr="00D45C03" w:rsidRDefault="001565C3" w:rsidP="001565C3">
      <w:pPr>
        <w:rPr>
          <w:rFonts w:cstheme="minorHAnsi"/>
          <w:b/>
        </w:rPr>
      </w:pPr>
      <w:r w:rsidRPr="00D45C03">
        <w:rPr>
          <w:rFonts w:cstheme="minorHAnsi"/>
          <w:b/>
        </w:rPr>
        <w:t>Designated Person Responsibilities</w:t>
      </w:r>
    </w:p>
    <w:p w14:paraId="21892F1E" w14:textId="77777777" w:rsidR="001565C3" w:rsidRPr="00D45C03" w:rsidRDefault="001565C3" w:rsidP="001565C3">
      <w:pPr>
        <w:rPr>
          <w:rFonts w:cstheme="minorHAnsi"/>
        </w:rPr>
      </w:pPr>
    </w:p>
    <w:p w14:paraId="26E153B0" w14:textId="77777777" w:rsidR="001565C3" w:rsidRPr="00D45C03" w:rsidRDefault="001565C3" w:rsidP="001565C3">
      <w:pPr>
        <w:rPr>
          <w:rFonts w:cstheme="minorHAnsi"/>
          <w:b/>
        </w:rPr>
      </w:pPr>
      <w:r w:rsidRPr="00D45C03">
        <w:rPr>
          <w:rFonts w:cstheme="minorHAnsi"/>
          <w:b/>
        </w:rPr>
        <w:t xml:space="preserve">Manage referrals  </w:t>
      </w:r>
    </w:p>
    <w:p w14:paraId="2D544CD9" w14:textId="77777777" w:rsidR="001565C3" w:rsidRPr="00D45C03" w:rsidRDefault="001565C3" w:rsidP="001565C3">
      <w:pPr>
        <w:rPr>
          <w:rFonts w:cstheme="minorHAnsi"/>
        </w:rPr>
      </w:pPr>
      <w:r w:rsidRPr="00D45C03">
        <w:rPr>
          <w:rFonts w:cstheme="minorHAnsi"/>
        </w:rPr>
        <w:t xml:space="preserve">The Designated Person is expected to:  </w:t>
      </w:r>
    </w:p>
    <w:p w14:paraId="1614E65E" w14:textId="77777777" w:rsidR="001565C3" w:rsidRPr="00D45C03" w:rsidRDefault="001565C3" w:rsidP="001565C3">
      <w:pPr>
        <w:rPr>
          <w:rFonts w:cstheme="minorHAnsi"/>
        </w:rPr>
      </w:pPr>
    </w:p>
    <w:p w14:paraId="3AD66D34" w14:textId="77777777" w:rsidR="001565C3" w:rsidRPr="00D45C03" w:rsidRDefault="001565C3" w:rsidP="001565C3">
      <w:pPr>
        <w:pStyle w:val="ListParagraph"/>
        <w:numPr>
          <w:ilvl w:val="0"/>
          <w:numId w:val="67"/>
        </w:numPr>
        <w:contextualSpacing/>
        <w:rPr>
          <w:rFonts w:cstheme="minorHAnsi"/>
        </w:rPr>
      </w:pPr>
      <w:r w:rsidRPr="00D45C03">
        <w:rPr>
          <w:rFonts w:cstheme="minorHAnsi"/>
        </w:rPr>
        <w:t xml:space="preserve">refer cases of suspected abuse to the Local Authority children’s and adults’ social care, MASH and police as required;  </w:t>
      </w:r>
    </w:p>
    <w:p w14:paraId="4F28418D" w14:textId="77777777" w:rsidR="001565C3" w:rsidRPr="00D45C03" w:rsidRDefault="001565C3" w:rsidP="001565C3">
      <w:pPr>
        <w:pStyle w:val="ListParagraph"/>
        <w:numPr>
          <w:ilvl w:val="0"/>
          <w:numId w:val="67"/>
        </w:numPr>
        <w:contextualSpacing/>
        <w:rPr>
          <w:rFonts w:cstheme="minorHAnsi"/>
        </w:rPr>
      </w:pPr>
      <w:r w:rsidRPr="00D45C03">
        <w:rPr>
          <w:rFonts w:cstheme="minorHAnsi"/>
        </w:rPr>
        <w:t xml:space="preserve">support staff who make referrals to Local Authority children’s and adults’ social care, MASH and police;  </w:t>
      </w:r>
    </w:p>
    <w:p w14:paraId="56679A02" w14:textId="77777777" w:rsidR="001565C3" w:rsidRPr="00D45C03" w:rsidRDefault="001565C3" w:rsidP="001565C3">
      <w:pPr>
        <w:pStyle w:val="ListParagraph"/>
        <w:numPr>
          <w:ilvl w:val="0"/>
          <w:numId w:val="67"/>
        </w:numPr>
        <w:contextualSpacing/>
        <w:rPr>
          <w:rFonts w:cstheme="minorHAnsi"/>
        </w:rPr>
      </w:pPr>
      <w:r w:rsidRPr="00D45C03">
        <w:rPr>
          <w:rFonts w:cstheme="minorHAnsi"/>
        </w:rPr>
        <w:t>refer cases to the DSL (Designated Safeguarding Lead) for referral to Channel programme where there is a radicalisation concern as required;</w:t>
      </w:r>
    </w:p>
    <w:p w14:paraId="5F8C2C1F" w14:textId="77777777" w:rsidR="001565C3" w:rsidRPr="00D45C03" w:rsidRDefault="001565C3" w:rsidP="001565C3">
      <w:pPr>
        <w:pStyle w:val="ListParagraph"/>
        <w:numPr>
          <w:ilvl w:val="0"/>
          <w:numId w:val="67"/>
        </w:numPr>
        <w:contextualSpacing/>
        <w:rPr>
          <w:rFonts w:cstheme="minorHAnsi"/>
        </w:rPr>
      </w:pPr>
      <w:r w:rsidRPr="00D45C03">
        <w:rPr>
          <w:rFonts w:cstheme="minorHAnsi"/>
        </w:rPr>
        <w:t>support staff who make referrals for the Channel programme;</w:t>
      </w:r>
    </w:p>
    <w:p w14:paraId="1F858299" w14:textId="77777777" w:rsidR="001565C3" w:rsidRPr="00D45C03" w:rsidRDefault="001565C3" w:rsidP="001565C3">
      <w:pPr>
        <w:pStyle w:val="ListParagraph"/>
        <w:numPr>
          <w:ilvl w:val="0"/>
          <w:numId w:val="67"/>
        </w:numPr>
        <w:contextualSpacing/>
        <w:rPr>
          <w:rFonts w:cstheme="minorHAnsi"/>
        </w:rPr>
      </w:pPr>
      <w:r w:rsidRPr="00D45C03">
        <w:rPr>
          <w:rFonts w:cstheme="minorHAnsi"/>
        </w:rPr>
        <w:t>refer cases where a crime may have been committed to the Police as required; and,</w:t>
      </w:r>
    </w:p>
    <w:p w14:paraId="5FEFD92F" w14:textId="77777777" w:rsidR="001565C3" w:rsidRPr="00D45C03" w:rsidRDefault="001565C3" w:rsidP="001565C3">
      <w:pPr>
        <w:pStyle w:val="ListParagraph"/>
        <w:numPr>
          <w:ilvl w:val="0"/>
          <w:numId w:val="67"/>
        </w:numPr>
        <w:contextualSpacing/>
        <w:rPr>
          <w:rFonts w:cstheme="minorHAnsi"/>
        </w:rPr>
      </w:pPr>
      <w:r w:rsidRPr="00D45C03">
        <w:rPr>
          <w:rFonts w:cstheme="minorHAnsi"/>
        </w:rPr>
        <w:t>inform the DSL of all referrals and ensure the referral is recorded on the organisations safeguarding management information system.</w:t>
      </w:r>
    </w:p>
    <w:p w14:paraId="0F6BC35C" w14:textId="77777777" w:rsidR="001565C3" w:rsidRPr="00D45C03" w:rsidRDefault="001565C3" w:rsidP="001565C3">
      <w:pPr>
        <w:rPr>
          <w:rFonts w:cstheme="minorHAnsi"/>
        </w:rPr>
      </w:pPr>
    </w:p>
    <w:p w14:paraId="34324763" w14:textId="77777777" w:rsidR="001565C3" w:rsidRPr="00D45C03" w:rsidRDefault="001565C3" w:rsidP="001565C3">
      <w:pPr>
        <w:rPr>
          <w:rFonts w:cstheme="minorHAnsi"/>
          <w:b/>
        </w:rPr>
      </w:pPr>
      <w:r w:rsidRPr="00D45C03">
        <w:rPr>
          <w:rFonts w:cstheme="minorHAnsi"/>
          <w:b/>
        </w:rPr>
        <w:t xml:space="preserve">Work with others  </w:t>
      </w:r>
    </w:p>
    <w:p w14:paraId="07E965D4" w14:textId="77777777" w:rsidR="001565C3" w:rsidRPr="00D45C03" w:rsidRDefault="001565C3" w:rsidP="001565C3">
      <w:pPr>
        <w:rPr>
          <w:rFonts w:cstheme="minorHAnsi"/>
        </w:rPr>
      </w:pPr>
      <w:r w:rsidRPr="00D45C03">
        <w:rPr>
          <w:rFonts w:cstheme="minorHAnsi"/>
        </w:rPr>
        <w:t xml:space="preserve">The </w:t>
      </w:r>
      <w:r w:rsidRPr="00D45C03">
        <w:rPr>
          <w:rFonts w:eastAsia="Arial" w:cstheme="minorHAnsi"/>
        </w:rPr>
        <w:t>Designated Person</w:t>
      </w:r>
      <w:r w:rsidRPr="00D45C03">
        <w:rPr>
          <w:rFonts w:cstheme="minorHAnsi"/>
        </w:rPr>
        <w:t xml:space="preserve"> is expected to:  </w:t>
      </w:r>
    </w:p>
    <w:p w14:paraId="1FF426B9" w14:textId="77777777" w:rsidR="001565C3" w:rsidRPr="00D45C03" w:rsidRDefault="001565C3" w:rsidP="001565C3">
      <w:pPr>
        <w:rPr>
          <w:rFonts w:cstheme="minorHAnsi"/>
        </w:rPr>
      </w:pPr>
    </w:p>
    <w:p w14:paraId="747E3D3A" w14:textId="77777777" w:rsidR="001565C3" w:rsidRPr="00D45C03" w:rsidRDefault="001565C3" w:rsidP="001565C3">
      <w:pPr>
        <w:pStyle w:val="ListParagraph"/>
        <w:numPr>
          <w:ilvl w:val="0"/>
          <w:numId w:val="68"/>
        </w:numPr>
        <w:contextualSpacing/>
        <w:rPr>
          <w:rFonts w:cstheme="minorHAnsi"/>
        </w:rPr>
      </w:pPr>
      <w:r w:rsidRPr="00D45C03">
        <w:rPr>
          <w:rFonts w:cstheme="minorHAnsi"/>
        </w:rPr>
        <w:t xml:space="preserve">act as a point of contact with the three safeguarding partners; </w:t>
      </w:r>
    </w:p>
    <w:p w14:paraId="29FFD8DA" w14:textId="77777777" w:rsidR="001565C3" w:rsidRPr="00D45C03" w:rsidRDefault="001565C3" w:rsidP="001565C3">
      <w:pPr>
        <w:pStyle w:val="ListParagraph"/>
        <w:numPr>
          <w:ilvl w:val="0"/>
          <w:numId w:val="68"/>
        </w:numPr>
        <w:contextualSpacing/>
        <w:rPr>
          <w:rFonts w:cstheme="minorHAnsi"/>
        </w:rPr>
      </w:pPr>
      <w:r w:rsidRPr="00D45C03">
        <w:rPr>
          <w:rFonts w:cstheme="minorHAnsi"/>
        </w:rPr>
        <w:t xml:space="preserve">liaise with the DSL, or Deputy DSL to inform him or her of issues- especially ongoing enquiries under section 47 of the Children Act 1989 and police investigations;   </w:t>
      </w:r>
    </w:p>
    <w:p w14:paraId="572EE38F" w14:textId="77777777" w:rsidR="001565C3" w:rsidRPr="00D45C03" w:rsidRDefault="001565C3" w:rsidP="001565C3">
      <w:pPr>
        <w:pStyle w:val="ListParagraph"/>
        <w:numPr>
          <w:ilvl w:val="0"/>
          <w:numId w:val="68"/>
        </w:numPr>
        <w:contextualSpacing/>
        <w:rPr>
          <w:rFonts w:cstheme="minorHAnsi"/>
        </w:rPr>
      </w:pPr>
      <w:r w:rsidRPr="00D45C03">
        <w:rPr>
          <w:rFonts w:cstheme="minorHAnsi"/>
        </w:rPr>
        <w:t>as required, liaise with the “case manager” (as per Part four) and the designated officer(s) at the local authority for child protection concerns in cases which concern a staff member;</w:t>
      </w:r>
    </w:p>
    <w:p w14:paraId="3CDCBFEA" w14:textId="77777777" w:rsidR="001565C3" w:rsidRPr="00D45C03" w:rsidRDefault="001565C3" w:rsidP="001565C3">
      <w:pPr>
        <w:pStyle w:val="ListParagraph"/>
        <w:numPr>
          <w:ilvl w:val="0"/>
          <w:numId w:val="68"/>
        </w:numPr>
        <w:contextualSpacing/>
        <w:rPr>
          <w:rFonts w:cstheme="minorHAnsi"/>
        </w:rPr>
      </w:pPr>
      <w:r w:rsidRPr="00D45C03">
        <w:rPr>
          <w:rFonts w:cstheme="minorHAnsi"/>
        </w:rPr>
        <w:t xml:space="preserve">liaise with staff (especially pastoral support staff, IT Technicians, and the named person with oversight for SEN in a college) on matters of safety and safeguarding (including online and digital safety) and when deciding whether to make a referral by liaising with relevant agencies; and </w:t>
      </w:r>
    </w:p>
    <w:p w14:paraId="7BBB3B1D" w14:textId="77777777" w:rsidR="001565C3" w:rsidRPr="00D45C03" w:rsidRDefault="001565C3" w:rsidP="001565C3">
      <w:pPr>
        <w:pStyle w:val="ListParagraph"/>
        <w:numPr>
          <w:ilvl w:val="0"/>
          <w:numId w:val="68"/>
        </w:numPr>
        <w:contextualSpacing/>
        <w:rPr>
          <w:rFonts w:cstheme="minorHAnsi"/>
        </w:rPr>
      </w:pPr>
      <w:r w:rsidRPr="00D45C03">
        <w:rPr>
          <w:rFonts w:cstheme="minorHAnsi"/>
        </w:rPr>
        <w:t>act as a source of support, advice and expertise for all staff.</w:t>
      </w:r>
    </w:p>
    <w:p w14:paraId="58D7AFD6" w14:textId="3027E945" w:rsidR="001565C3" w:rsidRPr="00D45C03" w:rsidRDefault="001565C3" w:rsidP="001565C3">
      <w:pPr>
        <w:rPr>
          <w:rFonts w:cstheme="minorHAnsi"/>
        </w:rPr>
      </w:pPr>
    </w:p>
    <w:p w14:paraId="062CCBB8" w14:textId="77777777" w:rsidR="001565C3" w:rsidRPr="00D45C03" w:rsidRDefault="001565C3" w:rsidP="001565C3">
      <w:pPr>
        <w:rPr>
          <w:rFonts w:cstheme="minorHAnsi"/>
        </w:rPr>
      </w:pPr>
    </w:p>
    <w:p w14:paraId="65817896" w14:textId="77777777" w:rsidR="001565C3" w:rsidRPr="00D45C03" w:rsidRDefault="001565C3" w:rsidP="001565C3">
      <w:pPr>
        <w:rPr>
          <w:rFonts w:cstheme="minorHAnsi"/>
          <w:b/>
        </w:rPr>
      </w:pPr>
      <w:r w:rsidRPr="00D45C03">
        <w:rPr>
          <w:rFonts w:cstheme="minorHAnsi"/>
          <w:b/>
        </w:rPr>
        <w:lastRenderedPageBreak/>
        <w:t xml:space="preserve">Training  </w:t>
      </w:r>
    </w:p>
    <w:p w14:paraId="32FBF626" w14:textId="77777777" w:rsidR="001565C3" w:rsidRPr="00D45C03" w:rsidRDefault="001565C3" w:rsidP="001565C3">
      <w:pPr>
        <w:rPr>
          <w:rFonts w:cstheme="minorHAnsi"/>
        </w:rPr>
      </w:pPr>
      <w:r w:rsidRPr="00D45C03">
        <w:rPr>
          <w:rFonts w:cstheme="minorHAnsi"/>
        </w:rPr>
        <w:t xml:space="preserve">Undergo training to provide them with the knowledge and skills required to carry out the role. This training should be updated at least every two years. The </w:t>
      </w:r>
      <w:r w:rsidRPr="00D45C03">
        <w:rPr>
          <w:rFonts w:eastAsia="Arial" w:cstheme="minorHAnsi"/>
        </w:rPr>
        <w:t>Designated Person</w:t>
      </w:r>
      <w:r w:rsidRPr="00D45C03">
        <w:rPr>
          <w:rFonts w:cstheme="minorHAnsi"/>
        </w:rPr>
        <w:t xml:space="preserve"> should undertake Prevent awareness training.</w:t>
      </w:r>
    </w:p>
    <w:p w14:paraId="071ED99D" w14:textId="77777777" w:rsidR="001565C3" w:rsidRPr="00D45C03" w:rsidRDefault="001565C3" w:rsidP="001565C3">
      <w:pPr>
        <w:rPr>
          <w:rFonts w:cstheme="minorHAnsi"/>
        </w:rPr>
      </w:pPr>
      <w:r w:rsidRPr="00D45C03">
        <w:rPr>
          <w:rFonts w:cstheme="minorHAnsi"/>
        </w:rPr>
        <w:t xml:space="preserve">   </w:t>
      </w:r>
    </w:p>
    <w:p w14:paraId="458F0C4A" w14:textId="77777777" w:rsidR="001565C3" w:rsidRPr="00D45C03" w:rsidRDefault="001565C3" w:rsidP="001565C3">
      <w:pPr>
        <w:rPr>
          <w:rFonts w:cstheme="minorHAnsi"/>
        </w:rPr>
      </w:pPr>
      <w:r w:rsidRPr="00D45C03">
        <w:rPr>
          <w:rFonts w:cstheme="minorHAnsi"/>
        </w:rPr>
        <w:t xml:space="preserve">In addition to the formal training set out above, their knowledge and skills should be refreshed (this might be via e-bulletins, meeting other designated persons, or simply taking time to read and digest safeguarding developments) at regular intervals, as required, and at least annually, to allow them to understand and keep up with any developments relevant to their role so they:  </w:t>
      </w:r>
    </w:p>
    <w:p w14:paraId="1BD74BD3" w14:textId="77777777" w:rsidR="001565C3" w:rsidRPr="00D45C03" w:rsidRDefault="001565C3" w:rsidP="001565C3">
      <w:pPr>
        <w:rPr>
          <w:rFonts w:cstheme="minorHAnsi"/>
        </w:rPr>
      </w:pPr>
    </w:p>
    <w:p w14:paraId="2D84A86F" w14:textId="77777777" w:rsidR="001565C3" w:rsidRPr="00D45C03" w:rsidRDefault="001565C3" w:rsidP="001565C3">
      <w:pPr>
        <w:pStyle w:val="ListParagraph"/>
        <w:numPr>
          <w:ilvl w:val="0"/>
          <w:numId w:val="69"/>
        </w:numPr>
        <w:contextualSpacing/>
        <w:rPr>
          <w:rFonts w:cstheme="minorHAnsi"/>
        </w:rPr>
      </w:pPr>
      <w:r w:rsidRPr="00D45C03">
        <w:rPr>
          <w:rFonts w:cstheme="minorHAnsi"/>
        </w:rPr>
        <w:t>understand the assessment process for providing early help and statutory intervention, including local criteria for action and local authority children’s and adult social care referral arrangements;</w:t>
      </w:r>
      <w:r w:rsidRPr="00D45C03">
        <w:rPr>
          <w:rStyle w:val="FootnoteReference"/>
          <w:rFonts w:eastAsiaTheme="minorEastAsia" w:cstheme="minorHAnsi"/>
        </w:rPr>
        <w:footnoteReference w:id="8"/>
      </w:r>
      <w:r w:rsidRPr="00D45C03">
        <w:rPr>
          <w:rFonts w:cstheme="minorHAnsi"/>
        </w:rPr>
        <w:t xml:space="preserve">  </w:t>
      </w:r>
    </w:p>
    <w:p w14:paraId="553E6870"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have a working knowledge of how local authorities conduct a child/adult protection case conference and a child/adult protection review conference and be able to attend and contribute to these effectively when required to do so;  </w:t>
      </w:r>
    </w:p>
    <w:p w14:paraId="563980C7" w14:textId="77777777" w:rsidR="001565C3" w:rsidRPr="00D45C03" w:rsidRDefault="001565C3" w:rsidP="001565C3">
      <w:pPr>
        <w:pStyle w:val="ListParagraph"/>
        <w:numPr>
          <w:ilvl w:val="0"/>
          <w:numId w:val="69"/>
        </w:numPr>
        <w:contextualSpacing/>
        <w:rPr>
          <w:rFonts w:cstheme="minorHAnsi"/>
        </w:rPr>
      </w:pPr>
      <w:r w:rsidRPr="00D45C03">
        <w:rPr>
          <w:rFonts w:cstheme="minorHAnsi"/>
        </w:rPr>
        <w:t>are alert to the specific needs of children in need and adults at risk, those with special educational needs and young carers;</w:t>
      </w:r>
      <w:r w:rsidRPr="00D45C03">
        <w:rPr>
          <w:rStyle w:val="FootnoteReference"/>
          <w:rFonts w:eastAsiaTheme="minorEastAsia" w:cstheme="minorHAnsi"/>
        </w:rPr>
        <w:footnoteReference w:id="9"/>
      </w:r>
    </w:p>
    <w:p w14:paraId="770E484D"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understand relevant data protection legislation and regulations, especially the Data Protection Act 2018 and associated legislation;  </w:t>
      </w:r>
    </w:p>
    <w:p w14:paraId="79F8B565"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understand the importance of information sharing, both within the College, and with the three safeguarding partners, other agencies, organisations and practitioners;  </w:t>
      </w:r>
    </w:p>
    <w:p w14:paraId="5553D49B"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are able to keep detailed, accurate, secure written records of concerns and referrals;  </w:t>
      </w:r>
    </w:p>
    <w:p w14:paraId="0C103453"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understand and support the College with regards to the requirements of the Prevent duty and are able to provide advice and support to staff on protecting children and adults at risk from the risk of radicalisation;  </w:t>
      </w:r>
    </w:p>
    <w:p w14:paraId="64B40AD9"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are able to understand the unique risks associated with online safety and be confident that they have the relevant knowledge and up to date capability required to keep children and adults at risk safe whilst they are online at college; </w:t>
      </w:r>
    </w:p>
    <w:p w14:paraId="6A111799"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can recognise the additional risks that children and adults with SEN and disabilities (SEND) face online, for example, from online bullying, grooming and radicalisation and are confident they have the capability to support SEND children and adults at risk to stay safe online; </w:t>
      </w:r>
    </w:p>
    <w:p w14:paraId="2CC33096"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obtain access to resources and attend any relevant or refresher training courses; and  </w:t>
      </w:r>
    </w:p>
    <w:p w14:paraId="572BA276" w14:textId="77777777" w:rsidR="001565C3" w:rsidRPr="00D45C03" w:rsidRDefault="001565C3" w:rsidP="001565C3">
      <w:pPr>
        <w:pStyle w:val="ListParagraph"/>
        <w:numPr>
          <w:ilvl w:val="0"/>
          <w:numId w:val="69"/>
        </w:numPr>
        <w:contextualSpacing/>
        <w:rPr>
          <w:rFonts w:cstheme="minorHAnsi"/>
        </w:rPr>
      </w:pPr>
      <w:r w:rsidRPr="00D45C03">
        <w:rPr>
          <w:rFonts w:cstheme="minorHAnsi"/>
        </w:rPr>
        <w:t xml:space="preserve">encourage a culture of listening to children and adults at risk and taking account of their wishes and feelings, among all staff, in any measures the college may put in place to protect them.  </w:t>
      </w:r>
    </w:p>
    <w:p w14:paraId="40047D02" w14:textId="77777777" w:rsidR="001565C3" w:rsidRPr="00D45C03" w:rsidRDefault="001565C3" w:rsidP="001565C3">
      <w:pPr>
        <w:rPr>
          <w:rFonts w:cstheme="minorHAnsi"/>
        </w:rPr>
      </w:pPr>
      <w:r w:rsidRPr="00D45C03">
        <w:rPr>
          <w:rFonts w:cstheme="minorHAnsi"/>
        </w:rPr>
        <w:t xml:space="preserve">  </w:t>
      </w:r>
    </w:p>
    <w:p w14:paraId="073C7E09" w14:textId="77777777" w:rsidR="001565C3" w:rsidRPr="00D45C03" w:rsidRDefault="001565C3" w:rsidP="001565C3">
      <w:pPr>
        <w:rPr>
          <w:rFonts w:cstheme="minorHAnsi"/>
        </w:rPr>
      </w:pPr>
    </w:p>
    <w:p w14:paraId="36BBDD9C" w14:textId="77777777" w:rsidR="001565C3" w:rsidRPr="00D45C03" w:rsidRDefault="001565C3" w:rsidP="001565C3">
      <w:pPr>
        <w:rPr>
          <w:rFonts w:cstheme="minorHAnsi"/>
          <w:b/>
        </w:rPr>
      </w:pPr>
      <w:r w:rsidRPr="00D45C03">
        <w:rPr>
          <w:rFonts w:cstheme="minorHAnsi"/>
          <w:b/>
        </w:rPr>
        <w:t xml:space="preserve">Child protection file  </w:t>
      </w:r>
    </w:p>
    <w:p w14:paraId="6031884E" w14:textId="556C31EE" w:rsidR="001565C3" w:rsidRPr="00D45C03" w:rsidRDefault="001565C3" w:rsidP="001565C3">
      <w:pPr>
        <w:rPr>
          <w:rFonts w:cstheme="minorHAnsi"/>
        </w:rPr>
      </w:pPr>
      <w:r w:rsidRPr="00D45C03">
        <w:rPr>
          <w:rFonts w:cstheme="minorHAnsi"/>
        </w:rPr>
        <w:t>Where children leave the College, the</w:t>
      </w:r>
      <w:r w:rsidRPr="00D45C03">
        <w:rPr>
          <w:rFonts w:eastAsia="Arial" w:cstheme="minorHAnsi"/>
        </w:rPr>
        <w:t xml:space="preserve"> Designated Person</w:t>
      </w:r>
      <w:r w:rsidRPr="00D45C03">
        <w:rPr>
          <w:rFonts w:cstheme="minorHAnsi"/>
        </w:rPr>
        <w:t xml:space="preserve"> should ensure their child protection file is transferred to the new school or college as soon as possible. This should be transferred separately from the main </w:t>
      </w:r>
      <w:r w:rsidR="00EF416A" w:rsidRPr="00D45C03">
        <w:rPr>
          <w:rFonts w:cstheme="minorHAnsi"/>
        </w:rPr>
        <w:t>learner</w:t>
      </w:r>
      <w:r w:rsidRPr="00D45C03">
        <w:rPr>
          <w:rFonts w:cstheme="minorHAnsi"/>
        </w:rPr>
        <w:t xml:space="preserve"> file, ensuring secure transit, and confirmation of receipt should be obtained.   </w:t>
      </w:r>
    </w:p>
    <w:p w14:paraId="674701FC" w14:textId="77777777" w:rsidR="001565C3" w:rsidRPr="00D45C03" w:rsidRDefault="001565C3" w:rsidP="001565C3">
      <w:pPr>
        <w:rPr>
          <w:rFonts w:cstheme="minorHAnsi"/>
        </w:rPr>
      </w:pPr>
    </w:p>
    <w:p w14:paraId="2A23FEBC" w14:textId="77777777" w:rsidR="001565C3" w:rsidRPr="00D45C03" w:rsidRDefault="001565C3" w:rsidP="001565C3">
      <w:pPr>
        <w:rPr>
          <w:rFonts w:cstheme="minorHAnsi"/>
        </w:rPr>
      </w:pPr>
      <w:r w:rsidRPr="00D45C03">
        <w:rPr>
          <w:rFonts w:cstheme="minorHAnsi"/>
        </w:rPr>
        <w:t xml:space="preserve">In addition to the child protection file, the </w:t>
      </w:r>
      <w:r w:rsidRPr="00D45C03">
        <w:rPr>
          <w:rFonts w:eastAsia="Arial" w:cstheme="minorHAnsi"/>
        </w:rPr>
        <w:t>Designated Person</w:t>
      </w:r>
      <w:r w:rsidRPr="00D45C03">
        <w:rPr>
          <w:rFonts w:cstheme="minorHAnsi"/>
        </w:rPr>
        <w:t xml:space="preserve">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41F03223" w14:textId="77777777" w:rsidR="001565C3" w:rsidRPr="00D45C03" w:rsidRDefault="001565C3" w:rsidP="001565C3">
      <w:pPr>
        <w:rPr>
          <w:rFonts w:cstheme="minorHAnsi"/>
        </w:rPr>
      </w:pPr>
    </w:p>
    <w:p w14:paraId="36C03943" w14:textId="77777777" w:rsidR="001565C3" w:rsidRPr="00D45C03" w:rsidRDefault="001565C3" w:rsidP="001565C3">
      <w:pPr>
        <w:rPr>
          <w:rFonts w:cstheme="minorHAnsi"/>
          <w:i/>
        </w:rPr>
      </w:pPr>
      <w:r w:rsidRPr="00D45C03">
        <w:rPr>
          <w:rFonts w:cstheme="minorHAnsi"/>
          <w:i/>
        </w:rPr>
        <w:t>Additional Lead responsibilities – to be added as required</w:t>
      </w:r>
    </w:p>
    <w:p w14:paraId="0761A34C" w14:textId="77777777" w:rsidR="001565C3" w:rsidRPr="00D45C03" w:rsidRDefault="001565C3" w:rsidP="001565C3">
      <w:pPr>
        <w:rPr>
          <w:rFonts w:cstheme="minorHAnsi"/>
          <w:b/>
        </w:rPr>
      </w:pPr>
    </w:p>
    <w:p w14:paraId="47C259EC" w14:textId="77777777" w:rsidR="001565C3" w:rsidRPr="00D45C03" w:rsidRDefault="001565C3" w:rsidP="001565C3">
      <w:pPr>
        <w:rPr>
          <w:rFonts w:cstheme="minorHAnsi"/>
        </w:rPr>
      </w:pPr>
      <w:r w:rsidRPr="00D45C03">
        <w:rPr>
          <w:rFonts w:cstheme="minorHAnsi"/>
          <w:b/>
        </w:rPr>
        <w:t xml:space="preserve">Mental Capacity Act Responsibilities </w:t>
      </w:r>
      <w:r w:rsidRPr="00D45C03">
        <w:rPr>
          <w:rFonts w:cstheme="minorHAnsi"/>
        </w:rPr>
        <w:t>(Paul/Debbie)</w:t>
      </w:r>
    </w:p>
    <w:p w14:paraId="06009F3C" w14:textId="77777777" w:rsidR="001565C3" w:rsidRPr="00D45C03" w:rsidRDefault="001565C3" w:rsidP="00D74A05">
      <w:pPr>
        <w:spacing w:after="100" w:afterAutospacing="1"/>
        <w:rPr>
          <w:rFonts w:cstheme="minorHAnsi"/>
        </w:rPr>
      </w:pPr>
      <w:r w:rsidRPr="00D45C03">
        <w:rPr>
          <w:rFonts w:cstheme="minorHAnsi"/>
        </w:rPr>
        <w:t>As named lead for the Mental Capacity Act (MCA) ensure:</w:t>
      </w:r>
    </w:p>
    <w:p w14:paraId="60E974DF"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 xml:space="preserve">the Mental Capacity Act is embedded within the practices of the college and seek expert advice when issues are complex, or concerns need to be escalated. </w:t>
      </w:r>
    </w:p>
    <w:p w14:paraId="77357210" w14:textId="77777777" w:rsidR="001565C3" w:rsidRPr="00D45C03" w:rsidRDefault="001565C3" w:rsidP="001565C3">
      <w:pPr>
        <w:pStyle w:val="ListParagraph"/>
        <w:numPr>
          <w:ilvl w:val="0"/>
          <w:numId w:val="75"/>
        </w:numPr>
        <w:spacing w:before="100" w:beforeAutospacing="1" w:after="100" w:afterAutospacing="1"/>
        <w:contextualSpacing/>
        <w:rPr>
          <w:rFonts w:cstheme="minorHAnsi"/>
        </w:rPr>
      </w:pPr>
      <w:r w:rsidRPr="00D45C03">
        <w:rPr>
          <w:rFonts w:cstheme="minorHAnsi"/>
        </w:rPr>
        <w:t>Ensure all staff have access to policies and procedures on the Mental Capacity Act and Deprivation of Liberty Safeguards (</w:t>
      </w:r>
      <w:proofErr w:type="spellStart"/>
      <w:r w:rsidRPr="00D45C03">
        <w:rPr>
          <w:rFonts w:cstheme="minorHAnsi"/>
        </w:rPr>
        <w:t>DoLS</w:t>
      </w:r>
      <w:proofErr w:type="spellEnd"/>
      <w:r w:rsidRPr="00D45C03">
        <w:rPr>
          <w:rFonts w:cstheme="minorHAnsi"/>
        </w:rPr>
        <w:t xml:space="preserve">) implementation and know who to go to access expert advice on Mental Capacity Act issues.  </w:t>
      </w:r>
    </w:p>
    <w:p w14:paraId="5865D4F5" w14:textId="77777777" w:rsidR="001565C3" w:rsidRPr="00D45C03" w:rsidRDefault="001565C3" w:rsidP="001565C3">
      <w:pPr>
        <w:pStyle w:val="ListParagraph"/>
        <w:numPr>
          <w:ilvl w:val="0"/>
          <w:numId w:val="75"/>
        </w:numPr>
        <w:spacing w:before="100" w:beforeAutospacing="1" w:after="100" w:afterAutospacing="1"/>
        <w:contextualSpacing/>
        <w:rPr>
          <w:rFonts w:cstheme="minorHAnsi"/>
        </w:rPr>
      </w:pPr>
      <w:r w:rsidRPr="00D45C03">
        <w:rPr>
          <w:rFonts w:cstheme="minorHAnsi"/>
        </w:rPr>
        <w:t xml:space="preserve">Staff know how and when to access an Independent Mental Capacity Advocate (IMCA’s) where supported people and learners have no family members or significant others to advocate for them. Family are involved (when a person lacks capacity) in Best Interest decision making, MCA and </w:t>
      </w:r>
      <w:proofErr w:type="spellStart"/>
      <w:r w:rsidRPr="00D45C03">
        <w:rPr>
          <w:rFonts w:cstheme="minorHAnsi"/>
        </w:rPr>
        <w:t>DoLS</w:t>
      </w:r>
      <w:proofErr w:type="spellEnd"/>
      <w:r w:rsidRPr="00D45C03">
        <w:rPr>
          <w:rFonts w:cstheme="minorHAnsi"/>
        </w:rPr>
        <w:t xml:space="preserve"> processes.</w:t>
      </w:r>
    </w:p>
    <w:p w14:paraId="55A7B2AA" w14:textId="77777777" w:rsidR="001565C3" w:rsidRPr="00D45C03" w:rsidRDefault="001565C3" w:rsidP="00993381">
      <w:pPr>
        <w:spacing w:before="100" w:beforeAutospacing="1"/>
        <w:rPr>
          <w:rFonts w:cstheme="minorHAnsi"/>
          <w:b/>
        </w:rPr>
      </w:pPr>
      <w:r w:rsidRPr="00D45C03">
        <w:rPr>
          <w:rFonts w:cstheme="minorHAnsi"/>
          <w:b/>
        </w:rPr>
        <w:t xml:space="preserve">Children in Care Lead Responsibilities </w:t>
      </w:r>
      <w:r w:rsidRPr="00D45C03">
        <w:rPr>
          <w:rFonts w:cstheme="minorHAnsi"/>
        </w:rPr>
        <w:t>(Tash)</w:t>
      </w:r>
      <w:r w:rsidRPr="00D45C03">
        <w:rPr>
          <w:rFonts w:cstheme="minorHAnsi"/>
          <w:b/>
        </w:rPr>
        <w:tab/>
      </w:r>
    </w:p>
    <w:p w14:paraId="1D7E00AC" w14:textId="77777777" w:rsidR="001565C3" w:rsidRPr="00D45C03" w:rsidRDefault="001565C3" w:rsidP="00D74A05">
      <w:pPr>
        <w:spacing w:after="100" w:afterAutospacing="1"/>
        <w:rPr>
          <w:rFonts w:cstheme="minorHAnsi"/>
        </w:rPr>
      </w:pPr>
      <w:r w:rsidRPr="00D45C03">
        <w:rPr>
          <w:rFonts w:cstheme="minorHAnsi"/>
        </w:rPr>
        <w:t>As named lead for Domestic Abuse ensure:</w:t>
      </w:r>
    </w:p>
    <w:p w14:paraId="05EC82F5"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the progress of children in care are monitored</w:t>
      </w:r>
    </w:p>
    <w:p w14:paraId="5D689485"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participate fully in the care planning process and submit reports as requested</w:t>
      </w:r>
    </w:p>
    <w:p w14:paraId="10168FE8"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support children who are previously looked after</w:t>
      </w:r>
    </w:p>
    <w:p w14:paraId="4C9B65BD" w14:textId="77777777" w:rsidR="001565C3" w:rsidRPr="00D45C03" w:rsidRDefault="001565C3" w:rsidP="00993381">
      <w:pPr>
        <w:spacing w:before="100" w:beforeAutospacing="1"/>
        <w:rPr>
          <w:rFonts w:cstheme="minorHAnsi"/>
        </w:rPr>
      </w:pPr>
      <w:r w:rsidRPr="00D45C03">
        <w:rPr>
          <w:rFonts w:cstheme="minorHAnsi"/>
          <w:b/>
        </w:rPr>
        <w:t xml:space="preserve">Domestic Abuse Lead Responsibilities </w:t>
      </w:r>
      <w:r w:rsidRPr="00D45C03">
        <w:rPr>
          <w:rFonts w:cstheme="minorHAnsi"/>
        </w:rPr>
        <w:t>(Georgia)</w:t>
      </w:r>
    </w:p>
    <w:p w14:paraId="009ACED1" w14:textId="77777777" w:rsidR="001565C3" w:rsidRPr="00D45C03" w:rsidRDefault="001565C3" w:rsidP="00993381">
      <w:pPr>
        <w:spacing w:after="100" w:afterAutospacing="1"/>
        <w:rPr>
          <w:rFonts w:cstheme="minorHAnsi"/>
        </w:rPr>
      </w:pPr>
      <w:r w:rsidRPr="00D45C03">
        <w:rPr>
          <w:rFonts w:cstheme="minorHAnsi"/>
        </w:rPr>
        <w:t>As named lead for Domestic Abuse ensure:</w:t>
      </w:r>
    </w:p>
    <w:p w14:paraId="4DFCE285"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act as lead for all concerns raised regarding Domestic Abuse</w:t>
      </w:r>
    </w:p>
    <w:p w14:paraId="798AE3CD"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ensure all staff have access to policies, procedures and information on Domestic Abuse and know who to contact to get access to expert advice on Domestic Abuse</w:t>
      </w:r>
    </w:p>
    <w:p w14:paraId="605232D2"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 xml:space="preserve">support young people and adults at risk who have been the victims or witnessed, domestic abuse </w:t>
      </w:r>
    </w:p>
    <w:p w14:paraId="4C748C2A" w14:textId="77777777" w:rsidR="001565C3" w:rsidRPr="00D45C03" w:rsidRDefault="001565C3" w:rsidP="00993381">
      <w:pPr>
        <w:rPr>
          <w:rFonts w:cstheme="minorHAnsi"/>
        </w:rPr>
      </w:pPr>
      <w:r w:rsidRPr="00D45C03">
        <w:rPr>
          <w:rFonts w:cstheme="minorHAnsi"/>
          <w:b/>
        </w:rPr>
        <w:t xml:space="preserve">Child Sexual Exploitation Lead Responsibilities </w:t>
      </w:r>
      <w:r w:rsidRPr="00D45C03">
        <w:rPr>
          <w:rFonts w:cstheme="minorHAnsi"/>
        </w:rPr>
        <w:t>(Michaela)</w:t>
      </w:r>
    </w:p>
    <w:p w14:paraId="2E31F3FC" w14:textId="77777777" w:rsidR="001565C3" w:rsidRPr="00D45C03" w:rsidRDefault="001565C3" w:rsidP="00993381">
      <w:pPr>
        <w:spacing w:after="100" w:afterAutospacing="1"/>
        <w:rPr>
          <w:rFonts w:cstheme="minorHAnsi"/>
        </w:rPr>
      </w:pPr>
      <w:r w:rsidRPr="00D45C03">
        <w:rPr>
          <w:rFonts w:cstheme="minorHAnsi"/>
        </w:rPr>
        <w:t>As named lead for Child Sexual Exploitation ensure:</w:t>
      </w:r>
    </w:p>
    <w:p w14:paraId="4D69E463"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act as lead for all concerns raised regarding Child Sexual Exploitation</w:t>
      </w:r>
    </w:p>
    <w:p w14:paraId="726B7BA2"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ensure all staff have access to policies, procedures and information on Child Sexual Exploitation and know who to contact to get access to expert advice on Child Sexual Exploitation</w:t>
      </w:r>
    </w:p>
    <w:p w14:paraId="2072F59B"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 xml:space="preserve">support young people and adults at risk who have been the victims or witnessed, child sexual exploitation </w:t>
      </w:r>
    </w:p>
    <w:p w14:paraId="7545099B" w14:textId="77777777" w:rsidR="001565C3" w:rsidRPr="00D45C03" w:rsidRDefault="001565C3" w:rsidP="00993381">
      <w:pPr>
        <w:spacing w:before="100" w:beforeAutospacing="1"/>
        <w:rPr>
          <w:rFonts w:cstheme="minorHAnsi"/>
        </w:rPr>
      </w:pPr>
      <w:r w:rsidRPr="00D45C03">
        <w:rPr>
          <w:rFonts w:eastAsia="Calibri" w:cstheme="minorHAnsi"/>
          <w:b/>
          <w:iCs/>
          <w:szCs w:val="22"/>
        </w:rPr>
        <w:t xml:space="preserve">Designated Person for Young Learners of Prisoners </w:t>
      </w:r>
      <w:r w:rsidRPr="00D45C03">
        <w:rPr>
          <w:rFonts w:eastAsia="Calibri" w:cstheme="minorHAnsi"/>
          <w:iCs/>
          <w:szCs w:val="22"/>
        </w:rPr>
        <w:t>(Tash)</w:t>
      </w:r>
    </w:p>
    <w:p w14:paraId="748E7864" w14:textId="77777777" w:rsidR="001565C3" w:rsidRPr="00D45C03" w:rsidRDefault="001565C3" w:rsidP="001565C3">
      <w:p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 xml:space="preserve">As named lead for Young Learners of Prisoners: </w:t>
      </w:r>
    </w:p>
    <w:p w14:paraId="18AD828D"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Keep the Deputy Principal and DSL fully informed of learners with a parent in prison</w:t>
      </w:r>
    </w:p>
    <w:p w14:paraId="53761631"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Liaise with other relevant college staff on a ‘need to know’ basis</w:t>
      </w:r>
    </w:p>
    <w:p w14:paraId="743E2DC4"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Provide a point of contact in the college for external agencies in order to share information</w:t>
      </w:r>
    </w:p>
    <w:p w14:paraId="106E9B7D"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Liaise with the family and seek their consent to provide additional support for the learner as necessary</w:t>
      </w:r>
    </w:p>
    <w:p w14:paraId="7E4FB172"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Liaise with other statutory and voluntary agencies as appropriate</w:t>
      </w:r>
    </w:p>
    <w:p w14:paraId="5257549B"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lastRenderedPageBreak/>
        <w:t>Promote the use of the Early Help Assessment (EHA) to identify the needs of the learner unless a Core Assessment has been completed</w:t>
      </w:r>
    </w:p>
    <w:p w14:paraId="7B559140"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Consider calling a multi-agency meeting to address the needs of the learner and to identify a key worker for that learner following the completion of an EHA</w:t>
      </w:r>
    </w:p>
    <w:p w14:paraId="1CB24761"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Consider the use of an individual education plan for the learner concerned</w:t>
      </w:r>
    </w:p>
    <w:p w14:paraId="7E6902EA"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Monitor the achievement, attendance and behavior of the learner with a parent in prison</w:t>
      </w:r>
    </w:p>
    <w:p w14:paraId="1DA1D16E"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 xml:space="preserve">Act as an advocate for young learners with a parent in prison, particularly if the learner is a Looked After Child (LAC) as LAC have poor levels of visiting a parent in prison. </w:t>
      </w:r>
    </w:p>
    <w:p w14:paraId="63EC3DB4"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Consider purchase of books and resources on the subject of prisons and prisoners for the college library</w:t>
      </w:r>
    </w:p>
    <w:p w14:paraId="79080CEF" w14:textId="77777777" w:rsidR="001565C3" w:rsidRPr="00D45C03" w:rsidRDefault="001565C3" w:rsidP="001565C3">
      <w:pPr>
        <w:numPr>
          <w:ilvl w:val="0"/>
          <w:numId w:val="45"/>
        </w:numPr>
        <w:autoSpaceDE w:val="0"/>
        <w:autoSpaceDN w:val="0"/>
        <w:adjustRightInd w:val="0"/>
        <w:spacing w:after="200" w:line="276" w:lineRule="auto"/>
        <w:ind w:left="360"/>
        <w:contextualSpacing/>
        <w:rPr>
          <w:rFonts w:eastAsia="Calibri" w:cstheme="minorHAnsi"/>
          <w:bCs/>
          <w:szCs w:val="22"/>
          <w:lang w:val="en-US"/>
        </w:rPr>
      </w:pPr>
      <w:r w:rsidRPr="00D45C03">
        <w:rPr>
          <w:rFonts w:eastAsia="Calibri" w:cstheme="minorHAnsi"/>
          <w:bCs/>
          <w:szCs w:val="22"/>
          <w:lang w:val="en-US"/>
        </w:rPr>
        <w:t>Keep appropriate and current records with reference to information sharing guidance</w:t>
      </w:r>
    </w:p>
    <w:p w14:paraId="44E53844" w14:textId="77777777" w:rsidR="001565C3" w:rsidRPr="00D45C03" w:rsidRDefault="001565C3" w:rsidP="001565C3">
      <w:pPr>
        <w:spacing w:before="100" w:beforeAutospacing="1" w:after="100" w:afterAutospacing="1"/>
        <w:rPr>
          <w:rFonts w:cstheme="minorHAnsi"/>
        </w:rPr>
      </w:pPr>
    </w:p>
    <w:p w14:paraId="28AC63E5" w14:textId="77777777" w:rsidR="001565C3" w:rsidRPr="00D45C03" w:rsidRDefault="001565C3" w:rsidP="00993381">
      <w:pPr>
        <w:spacing w:before="100" w:beforeAutospacing="1"/>
        <w:rPr>
          <w:rFonts w:cstheme="minorHAnsi"/>
        </w:rPr>
      </w:pPr>
      <w:r w:rsidRPr="00D45C03">
        <w:rPr>
          <w:rFonts w:cstheme="minorHAnsi"/>
          <w:b/>
        </w:rPr>
        <w:t xml:space="preserve">Early Help Assessor Lead Responsibilities </w:t>
      </w:r>
      <w:r w:rsidRPr="00D45C03">
        <w:rPr>
          <w:rFonts w:cstheme="minorHAnsi"/>
        </w:rPr>
        <w:t>(Tash/Michaela/Georgia)</w:t>
      </w:r>
    </w:p>
    <w:p w14:paraId="7880FDD6" w14:textId="77777777" w:rsidR="001565C3" w:rsidRPr="00D45C03" w:rsidRDefault="001565C3" w:rsidP="001565C3">
      <w:pPr>
        <w:spacing w:before="100" w:beforeAutospacing="1" w:after="100" w:afterAutospacing="1"/>
        <w:rPr>
          <w:rFonts w:cstheme="minorHAnsi"/>
        </w:rPr>
      </w:pPr>
      <w:r w:rsidRPr="00D45C03">
        <w:rPr>
          <w:rFonts w:cstheme="minorHAnsi"/>
        </w:rPr>
        <w:t>As named lead for Early Help Assessments ensure:</w:t>
      </w:r>
    </w:p>
    <w:p w14:paraId="0796FD0C"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act as lead for all concerns raised regarding Early Help Assessments</w:t>
      </w:r>
    </w:p>
    <w:p w14:paraId="4676640A" w14:textId="77777777" w:rsidR="001565C3" w:rsidRPr="00D45C03" w:rsidRDefault="001565C3" w:rsidP="001565C3">
      <w:pPr>
        <w:pStyle w:val="ListParagraph"/>
        <w:numPr>
          <w:ilvl w:val="0"/>
          <w:numId w:val="76"/>
        </w:numPr>
        <w:spacing w:before="100" w:beforeAutospacing="1" w:after="100" w:afterAutospacing="1"/>
        <w:contextualSpacing/>
        <w:rPr>
          <w:rFonts w:cstheme="minorHAnsi"/>
        </w:rPr>
      </w:pPr>
      <w:r w:rsidRPr="00D45C03">
        <w:rPr>
          <w:rFonts w:cstheme="minorHAnsi"/>
        </w:rPr>
        <w:t>ensure all relevant staff have access to procedures and information on Early Help Assessments and know who to contact to get access to expert advice on Early Help Assessments</w:t>
      </w:r>
    </w:p>
    <w:p w14:paraId="5CBEDBB6" w14:textId="77777777" w:rsidR="001565C3" w:rsidRPr="00D45C03" w:rsidRDefault="001565C3" w:rsidP="002554E3">
      <w:pPr>
        <w:pStyle w:val="Heading1"/>
        <w:rPr>
          <w:rFonts w:cstheme="minorHAnsi"/>
        </w:rPr>
      </w:pPr>
    </w:p>
    <w:p w14:paraId="0C60793F" w14:textId="77777777" w:rsidR="001565C3" w:rsidRPr="00D45C03" w:rsidRDefault="001565C3">
      <w:pPr>
        <w:rPr>
          <w:rFonts w:cstheme="minorHAnsi"/>
          <w:b/>
          <w:bCs/>
          <w:color w:val="000000"/>
          <w:sz w:val="28"/>
        </w:rPr>
      </w:pPr>
      <w:r w:rsidRPr="00D45C03">
        <w:rPr>
          <w:rFonts w:cstheme="minorHAnsi"/>
        </w:rPr>
        <w:br w:type="page"/>
      </w:r>
    </w:p>
    <w:p w14:paraId="3656064D" w14:textId="33F26106" w:rsidR="006853CE" w:rsidRPr="00D45C03" w:rsidRDefault="006853CE" w:rsidP="00972D48">
      <w:pPr>
        <w:pStyle w:val="Heading1"/>
      </w:pPr>
      <w:bookmarkStart w:id="46" w:name="_Toc492567836"/>
      <w:bookmarkStart w:id="47" w:name="_Toc19189826"/>
      <w:r w:rsidRPr="00D45C03">
        <w:lastRenderedPageBreak/>
        <w:t xml:space="preserve">Appendix </w:t>
      </w:r>
      <w:r w:rsidR="00DE1108" w:rsidRPr="00D45C03">
        <w:t>C</w:t>
      </w:r>
      <w:r w:rsidRPr="00D45C03">
        <w:t>:  Staff guidance on procedure for reporting and dealing with allegations of abuse or concerns against members of staff, agency workers and volunteers</w:t>
      </w:r>
      <w:bookmarkEnd w:id="46"/>
      <w:bookmarkEnd w:id="47"/>
    </w:p>
    <w:p w14:paraId="1D3C8B12" w14:textId="77777777" w:rsidR="006853CE" w:rsidRPr="00D45C03" w:rsidRDefault="006853CE" w:rsidP="006853CE">
      <w:pPr>
        <w:jc w:val="both"/>
        <w:rPr>
          <w:rFonts w:cstheme="minorHAnsi"/>
          <w:szCs w:val="22"/>
        </w:rPr>
      </w:pPr>
    </w:p>
    <w:p w14:paraId="36AFF5E0" w14:textId="77777777" w:rsidR="006853CE" w:rsidRPr="00D45C03" w:rsidRDefault="006853CE" w:rsidP="006853CE">
      <w:pPr>
        <w:jc w:val="both"/>
        <w:rPr>
          <w:rFonts w:cstheme="minorHAnsi"/>
          <w:szCs w:val="22"/>
        </w:rPr>
      </w:pPr>
      <w:r w:rsidRPr="00D45C03">
        <w:rPr>
          <w:rFonts w:cstheme="minorHAnsi"/>
          <w:szCs w:val="22"/>
        </w:rPr>
        <w:t>These procedures apply to all staff.  The word “staff” is used for ease of description</w:t>
      </w:r>
      <w:r w:rsidRPr="00D45C03">
        <w:rPr>
          <w:rFonts w:cstheme="minorHAnsi"/>
          <w:i/>
          <w:iCs/>
          <w:szCs w:val="22"/>
        </w:rPr>
        <w:t>.</w:t>
      </w:r>
      <w:r w:rsidRPr="00D45C03">
        <w:rPr>
          <w:rFonts w:cstheme="minorHAnsi"/>
          <w:szCs w:val="22"/>
        </w:rPr>
        <w:t xml:space="preserve"> The word LADO refers to a nominated (nominated by Children’s Services) Local Authority Designated Officer, whose role is to attend all complex strategy meetings, be involved in the management and oversight of individual cases and monitor their progress, provide advice and guidance to the College and liaise with police and other agencies for Children and Young Learners under the age of 18 (or 25 where the learner has an Education Health and Care Plan (EHCP)).  This guidance refers to the procedures aligned to Cambridgeshire and Peterborough Safeguarding Boards and </w:t>
      </w:r>
      <w:proofErr w:type="spellStart"/>
      <w:r w:rsidRPr="00D45C03">
        <w:rPr>
          <w:rFonts w:cstheme="minorHAnsi"/>
          <w:szCs w:val="22"/>
        </w:rPr>
        <w:t>KCSiE</w:t>
      </w:r>
      <w:proofErr w:type="spellEnd"/>
      <w:r w:rsidRPr="00D45C03">
        <w:rPr>
          <w:rFonts w:cstheme="minorHAnsi"/>
          <w:szCs w:val="22"/>
        </w:rPr>
        <w:t xml:space="preserve"> (2019).    </w:t>
      </w:r>
    </w:p>
    <w:p w14:paraId="17785F08" w14:textId="77777777" w:rsidR="006853CE" w:rsidRPr="00D45C03" w:rsidRDefault="006853CE" w:rsidP="006853CE">
      <w:pPr>
        <w:jc w:val="both"/>
        <w:rPr>
          <w:rFonts w:cstheme="minorHAnsi"/>
          <w:szCs w:val="22"/>
        </w:rPr>
      </w:pPr>
    </w:p>
    <w:p w14:paraId="7FE26269" w14:textId="77777777" w:rsidR="006853CE" w:rsidRPr="00D45C03" w:rsidRDefault="006853CE" w:rsidP="006853CE">
      <w:pPr>
        <w:jc w:val="both"/>
        <w:rPr>
          <w:rFonts w:cstheme="minorHAnsi"/>
          <w:szCs w:val="22"/>
        </w:rPr>
      </w:pPr>
      <w:r w:rsidRPr="00D45C03">
        <w:rPr>
          <w:rFonts w:cstheme="minorHAnsi"/>
          <w:szCs w:val="22"/>
        </w:rPr>
        <w:t>The college will ensure that all staff and volunteers are aware of the need for maintaining appropriate and professional boundaries in their relationships with learners and parent/carers as advised within the Local Authority’s Code of Conduct: Guidance for Safer Working Practice for Adults who work with Children and Young People in Education Settings (May 2019)’.  As part of the induction process, all staff, paid and unpaid, will receive guidance about how to create appropriate professional boundaries (in both the real and virtual world) with all children, especially those with a disability or who are vulnerable.</w:t>
      </w:r>
    </w:p>
    <w:p w14:paraId="2AE6524D" w14:textId="77777777" w:rsidR="006853CE" w:rsidRPr="00D45C03" w:rsidRDefault="006853CE" w:rsidP="006853CE">
      <w:pPr>
        <w:jc w:val="both"/>
        <w:rPr>
          <w:rFonts w:cstheme="minorHAnsi"/>
          <w:szCs w:val="22"/>
        </w:rPr>
      </w:pPr>
    </w:p>
    <w:p w14:paraId="60F02D10" w14:textId="77777777" w:rsidR="006853CE" w:rsidRPr="00D45C03" w:rsidRDefault="006853CE" w:rsidP="006853CE">
      <w:pPr>
        <w:jc w:val="both"/>
        <w:rPr>
          <w:rFonts w:cstheme="minorHAnsi"/>
          <w:szCs w:val="22"/>
        </w:rPr>
      </w:pPr>
      <w:r w:rsidRPr="00D45C03">
        <w:rPr>
          <w:rFonts w:cstheme="minorHAnsi"/>
          <w:szCs w:val="22"/>
        </w:rPr>
        <w:t>All staff have been given a copy of Guidance for safer working practice for those working with children and young people in education settings (May 2019) as part of their induction and have signed as an undertaking that they will comply with this guidance.  All staff are aware of their whistle blowing responsibilities and will promptly report any concerns in the interests of protecting children and staff from poor practice and/or unsuitable behaviour. This includes the requirement to self-disclose any personal issues which may impact on their suitability to work in an education setting.</w:t>
      </w:r>
    </w:p>
    <w:p w14:paraId="78FD9786" w14:textId="77777777" w:rsidR="006853CE" w:rsidRPr="00D45C03" w:rsidRDefault="006853CE" w:rsidP="006853CE">
      <w:pPr>
        <w:jc w:val="both"/>
        <w:rPr>
          <w:rFonts w:cstheme="minorHAnsi"/>
          <w:szCs w:val="22"/>
        </w:rPr>
      </w:pPr>
    </w:p>
    <w:p w14:paraId="33AAF248" w14:textId="77777777" w:rsidR="006853CE" w:rsidRPr="00D45C03" w:rsidRDefault="006853CE" w:rsidP="006853CE">
      <w:pPr>
        <w:jc w:val="both"/>
        <w:rPr>
          <w:rFonts w:cstheme="minorHAnsi"/>
          <w:szCs w:val="22"/>
        </w:rPr>
      </w:pPr>
      <w:r w:rsidRPr="00D45C03">
        <w:rPr>
          <w:rFonts w:cstheme="minorHAnsi"/>
          <w:szCs w:val="22"/>
        </w:rPr>
        <w:t>The college will ensure that staff and volunteers are aware that sexual relationships with learners aged under 18 are unlawful and could result in legal proceedings taken against them under the Sexual Offences Act 2003 (Abuse of position of trust).  Staff will also be aware of the need to report inappropriate sexualised behaviour to Children’s Social Care.</w:t>
      </w:r>
    </w:p>
    <w:p w14:paraId="401D7EB6" w14:textId="77777777" w:rsidR="006853CE" w:rsidRPr="00D45C03" w:rsidRDefault="006853CE" w:rsidP="006853CE">
      <w:pPr>
        <w:jc w:val="both"/>
        <w:rPr>
          <w:rFonts w:cstheme="minorHAnsi"/>
          <w:szCs w:val="22"/>
        </w:rPr>
      </w:pPr>
    </w:p>
    <w:p w14:paraId="4692DBB1" w14:textId="77777777" w:rsidR="006853CE" w:rsidRPr="00D45C03" w:rsidRDefault="006853CE" w:rsidP="006853CE">
      <w:pPr>
        <w:jc w:val="both"/>
        <w:rPr>
          <w:rFonts w:cstheme="minorHAnsi"/>
          <w:szCs w:val="22"/>
        </w:rPr>
      </w:pPr>
      <w:r w:rsidRPr="00D45C03">
        <w:rPr>
          <w:rFonts w:cstheme="minorHAnsi"/>
          <w:szCs w:val="22"/>
        </w:rPr>
        <w:t>The college will ensure that communication between learners and adults, by whatever method, are transparent and take place within clear and explicit professional boundaries and are open to scrutiny.</w:t>
      </w:r>
    </w:p>
    <w:p w14:paraId="0B02EB66" w14:textId="77777777" w:rsidR="006853CE" w:rsidRPr="00D45C03" w:rsidRDefault="006853CE" w:rsidP="006853CE">
      <w:pPr>
        <w:jc w:val="both"/>
        <w:rPr>
          <w:rFonts w:cstheme="minorHAnsi"/>
          <w:szCs w:val="22"/>
        </w:rPr>
      </w:pPr>
    </w:p>
    <w:p w14:paraId="0A0D5038" w14:textId="77777777" w:rsidR="006853CE" w:rsidRPr="00D45C03" w:rsidRDefault="006853CE" w:rsidP="00972D48">
      <w:pPr>
        <w:rPr>
          <w:b/>
          <w:bCs/>
        </w:rPr>
      </w:pPr>
      <w:bookmarkStart w:id="48" w:name="_Toc492567837"/>
      <w:bookmarkStart w:id="49" w:name="_Toc523240957"/>
      <w:bookmarkStart w:id="50" w:name="_Toc523833628"/>
      <w:bookmarkStart w:id="51" w:name="_Toc526938473"/>
      <w:bookmarkStart w:id="52" w:name="_Toc532308241"/>
      <w:bookmarkStart w:id="53" w:name="_Toc535304963"/>
      <w:r w:rsidRPr="00D45C03">
        <w:rPr>
          <w:b/>
          <w:bCs/>
        </w:rPr>
        <w:t>Introduction</w:t>
      </w:r>
      <w:bookmarkEnd w:id="48"/>
      <w:bookmarkEnd w:id="49"/>
      <w:bookmarkEnd w:id="50"/>
      <w:bookmarkEnd w:id="51"/>
      <w:bookmarkEnd w:id="52"/>
      <w:bookmarkEnd w:id="53"/>
    </w:p>
    <w:p w14:paraId="3BCB359B" w14:textId="77777777" w:rsidR="006853CE" w:rsidRPr="00D45C03" w:rsidRDefault="006853CE" w:rsidP="006853CE">
      <w:pPr>
        <w:spacing w:after="240"/>
        <w:jc w:val="both"/>
        <w:rPr>
          <w:rFonts w:cstheme="minorHAnsi"/>
          <w:szCs w:val="22"/>
        </w:rPr>
      </w:pPr>
      <w:r w:rsidRPr="00D45C03">
        <w:rPr>
          <w:rFonts w:cstheme="minorHAnsi"/>
          <w:szCs w:val="22"/>
        </w:rPr>
        <w:t xml:space="preserve">The aim of this procedure is to afford greater safeguarding to children and adults at risk with regard to those working with them and to allow for allegations and concerns to be dealt with expeditiously, fairly and thoroughly and avoiding delays. Compliance will help to ensure that allegations of abuse are dealt with consistently using a thorough and fair process. </w:t>
      </w:r>
    </w:p>
    <w:p w14:paraId="7DD45D29" w14:textId="77777777" w:rsidR="006853CE" w:rsidRPr="00D45C03" w:rsidRDefault="006853CE" w:rsidP="00972D48">
      <w:pPr>
        <w:rPr>
          <w:b/>
          <w:bCs/>
        </w:rPr>
      </w:pPr>
      <w:bookmarkStart w:id="54" w:name="_Toc492567838"/>
      <w:bookmarkStart w:id="55" w:name="_Toc523240958"/>
      <w:bookmarkStart w:id="56" w:name="_Toc523833629"/>
      <w:bookmarkStart w:id="57" w:name="_Toc526938474"/>
      <w:bookmarkStart w:id="58" w:name="_Toc532308242"/>
      <w:bookmarkStart w:id="59" w:name="_Toc535304964"/>
      <w:r w:rsidRPr="00D45C03">
        <w:rPr>
          <w:b/>
          <w:bCs/>
        </w:rPr>
        <w:t>Definition of an allegation</w:t>
      </w:r>
      <w:bookmarkEnd w:id="54"/>
      <w:bookmarkEnd w:id="55"/>
      <w:bookmarkEnd w:id="56"/>
      <w:bookmarkEnd w:id="57"/>
      <w:bookmarkEnd w:id="58"/>
      <w:bookmarkEnd w:id="59"/>
    </w:p>
    <w:p w14:paraId="5706F6A3" w14:textId="77777777" w:rsidR="006853CE" w:rsidRPr="00D45C03" w:rsidRDefault="006853CE" w:rsidP="006853CE">
      <w:pPr>
        <w:jc w:val="both"/>
        <w:rPr>
          <w:rFonts w:cstheme="minorHAnsi"/>
          <w:szCs w:val="22"/>
        </w:rPr>
      </w:pPr>
      <w:r w:rsidRPr="00D45C03">
        <w:rPr>
          <w:rFonts w:cstheme="minorHAnsi"/>
          <w:szCs w:val="22"/>
        </w:rPr>
        <w:t>These procedures apply when an allegation or concern has arisen that a person who works with children/adult at risk has:</w:t>
      </w:r>
    </w:p>
    <w:p w14:paraId="4130B816" w14:textId="77777777" w:rsidR="006853CE" w:rsidRPr="00D45C03" w:rsidRDefault="006853CE" w:rsidP="006853CE">
      <w:pPr>
        <w:numPr>
          <w:ilvl w:val="0"/>
          <w:numId w:val="23"/>
        </w:numPr>
        <w:jc w:val="both"/>
        <w:rPr>
          <w:rFonts w:cstheme="minorHAnsi"/>
          <w:color w:val="000000" w:themeColor="text1"/>
          <w:szCs w:val="22"/>
        </w:rPr>
      </w:pPr>
      <w:r w:rsidRPr="00D45C03">
        <w:rPr>
          <w:rFonts w:cstheme="minorHAnsi"/>
          <w:color w:val="000000" w:themeColor="text1"/>
          <w:szCs w:val="22"/>
        </w:rPr>
        <w:t>behaved in a way that has harmed a child or adult at risk, or may have harmed a child or adult at risk</w:t>
      </w:r>
    </w:p>
    <w:p w14:paraId="0512FAEA" w14:textId="77777777" w:rsidR="006853CE" w:rsidRPr="00D45C03" w:rsidRDefault="006853CE" w:rsidP="006853CE">
      <w:pPr>
        <w:numPr>
          <w:ilvl w:val="0"/>
          <w:numId w:val="23"/>
        </w:numPr>
        <w:jc w:val="both"/>
        <w:rPr>
          <w:rFonts w:cstheme="minorHAnsi"/>
          <w:color w:val="000000" w:themeColor="text1"/>
          <w:szCs w:val="22"/>
        </w:rPr>
      </w:pPr>
      <w:r w:rsidRPr="00D45C03">
        <w:rPr>
          <w:rFonts w:cstheme="minorHAnsi"/>
          <w:color w:val="000000" w:themeColor="text1"/>
          <w:szCs w:val="22"/>
        </w:rPr>
        <w:t>possibly committed a criminal offence against or related to a child or adult at risk</w:t>
      </w:r>
    </w:p>
    <w:p w14:paraId="44308B18" w14:textId="77777777" w:rsidR="006853CE" w:rsidRPr="00D45C03" w:rsidRDefault="006853CE" w:rsidP="006853CE">
      <w:pPr>
        <w:numPr>
          <w:ilvl w:val="0"/>
          <w:numId w:val="23"/>
        </w:numPr>
        <w:jc w:val="both"/>
        <w:rPr>
          <w:rFonts w:cstheme="minorHAnsi"/>
          <w:color w:val="000000" w:themeColor="text1"/>
          <w:szCs w:val="22"/>
        </w:rPr>
      </w:pPr>
      <w:r w:rsidRPr="00D45C03">
        <w:rPr>
          <w:rFonts w:cstheme="minorHAnsi"/>
          <w:color w:val="000000" w:themeColor="text1"/>
          <w:szCs w:val="22"/>
        </w:rPr>
        <w:t>behaved towards a child, children or adult at risk in a way that indicates he/she is unsuitable to work with children</w:t>
      </w:r>
    </w:p>
    <w:p w14:paraId="1554F861" w14:textId="77777777" w:rsidR="006853CE" w:rsidRPr="00D45C03" w:rsidRDefault="006853CE" w:rsidP="006853CE">
      <w:pPr>
        <w:jc w:val="both"/>
        <w:rPr>
          <w:rFonts w:cstheme="minorHAnsi"/>
          <w:szCs w:val="22"/>
        </w:rPr>
      </w:pPr>
    </w:p>
    <w:p w14:paraId="77C960D9" w14:textId="77777777" w:rsidR="006853CE" w:rsidRPr="00D45C03" w:rsidRDefault="006853CE" w:rsidP="006853CE">
      <w:pPr>
        <w:spacing w:after="240"/>
        <w:jc w:val="both"/>
        <w:rPr>
          <w:rFonts w:cstheme="minorHAnsi"/>
          <w:szCs w:val="22"/>
        </w:rPr>
      </w:pPr>
      <w:r w:rsidRPr="00D45C03">
        <w:rPr>
          <w:rFonts w:cstheme="minorHAnsi"/>
          <w:szCs w:val="22"/>
        </w:rPr>
        <w:lastRenderedPageBreak/>
        <w:t>It should be noted that although some behaviours may not constitute a criminal offence or not reach the threshold of Significant Harm, consideration will need to be given as to whether they may indicate unsuitability to work with children or adults at risk</w:t>
      </w:r>
    </w:p>
    <w:p w14:paraId="03956D35" w14:textId="77777777" w:rsidR="006853CE" w:rsidRPr="00D45C03" w:rsidRDefault="006853CE" w:rsidP="00972D48">
      <w:pPr>
        <w:rPr>
          <w:b/>
          <w:bCs/>
        </w:rPr>
      </w:pPr>
      <w:bookmarkStart w:id="60" w:name="_Toc492567839"/>
      <w:bookmarkStart w:id="61" w:name="_Toc523240959"/>
      <w:bookmarkStart w:id="62" w:name="_Toc523833630"/>
      <w:bookmarkStart w:id="63" w:name="_Toc526938475"/>
      <w:bookmarkStart w:id="64" w:name="_Toc532308243"/>
      <w:bookmarkStart w:id="65" w:name="_Toc535304965"/>
      <w:r w:rsidRPr="00D45C03">
        <w:rPr>
          <w:b/>
          <w:bCs/>
        </w:rPr>
        <w:t>Initial Response to an Allegation or Concern</w:t>
      </w:r>
      <w:bookmarkEnd w:id="60"/>
      <w:bookmarkEnd w:id="61"/>
      <w:bookmarkEnd w:id="62"/>
      <w:bookmarkEnd w:id="63"/>
      <w:bookmarkEnd w:id="64"/>
      <w:bookmarkEnd w:id="65"/>
    </w:p>
    <w:p w14:paraId="168B2DD9" w14:textId="77777777" w:rsidR="006853CE" w:rsidRPr="00D45C03" w:rsidRDefault="006853CE" w:rsidP="006853CE">
      <w:pPr>
        <w:spacing w:after="240"/>
        <w:jc w:val="both"/>
        <w:rPr>
          <w:rFonts w:cstheme="minorHAnsi"/>
          <w:szCs w:val="22"/>
        </w:rPr>
      </w:pPr>
      <w:r w:rsidRPr="00D45C03">
        <w:rPr>
          <w:rFonts w:cstheme="minorHAnsi"/>
          <w:szCs w:val="22"/>
        </w:rPr>
        <w:t>Allegations against a member of staff, carer or volunteer may arise from a number of sources e.g. a report from a child or adult at risk, a concern raised by another adult in the College or a complaint by a parent/carer.</w:t>
      </w:r>
    </w:p>
    <w:p w14:paraId="746A9C05" w14:textId="77777777" w:rsidR="006853CE" w:rsidRPr="00D45C03" w:rsidRDefault="006853CE" w:rsidP="006853CE">
      <w:pPr>
        <w:spacing w:after="240"/>
        <w:jc w:val="both"/>
        <w:rPr>
          <w:rFonts w:cstheme="minorHAnsi"/>
          <w:szCs w:val="22"/>
        </w:rPr>
      </w:pPr>
      <w:r w:rsidRPr="00D45C03">
        <w:rPr>
          <w:rFonts w:cstheme="minorHAnsi"/>
          <w:szCs w:val="22"/>
        </w:rPr>
        <w:t>Any allegation of abuse made against a member of staff or volunteer will be reported straight away to the Executive Principal.  In cases where the Executive Principal is the subject of an allegation, it will be reported to the Chair of Governors.  Where the allegation involves a young person under 18 (or under 25 for those learners with an Education Health and Care Plan) the college will follow the procedures set out in Part four of ‘Keeping Children Safe in Education (2019)’.</w:t>
      </w:r>
    </w:p>
    <w:p w14:paraId="38F062E1" w14:textId="77777777" w:rsidR="006853CE" w:rsidRPr="00D45C03" w:rsidRDefault="006853CE" w:rsidP="006853CE">
      <w:pPr>
        <w:spacing w:after="240"/>
        <w:jc w:val="both"/>
        <w:rPr>
          <w:rFonts w:cstheme="minorHAnsi"/>
          <w:szCs w:val="22"/>
        </w:rPr>
      </w:pPr>
      <w:r w:rsidRPr="00D45C03">
        <w:rPr>
          <w:rFonts w:cstheme="minorHAnsi"/>
          <w:szCs w:val="22"/>
        </w:rPr>
        <w:t>The member of staff who receives the allegation or concern should treat the matter seriously and keep an open mind. He/she must:</w:t>
      </w:r>
    </w:p>
    <w:p w14:paraId="790E1D56" w14:textId="77777777" w:rsidR="006853CE" w:rsidRPr="00D45C03" w:rsidRDefault="006853CE" w:rsidP="006853CE">
      <w:pPr>
        <w:numPr>
          <w:ilvl w:val="0"/>
          <w:numId w:val="24"/>
        </w:numPr>
        <w:spacing w:after="240"/>
        <w:jc w:val="both"/>
        <w:rPr>
          <w:rFonts w:cstheme="minorHAnsi"/>
          <w:szCs w:val="22"/>
          <w:lang w:val="en-US"/>
        </w:rPr>
      </w:pPr>
      <w:r w:rsidRPr="00D45C03">
        <w:rPr>
          <w:rFonts w:cstheme="minorHAnsi"/>
          <w:szCs w:val="22"/>
          <w:lang w:val="en-US"/>
        </w:rPr>
        <w:t>Provide written details of the information and allegation, where possible using the child / adult’s own words, including times, dates, locations and names of potential witnesses and sign and date the record. The written details should be countersigned and dated by the Principal (or Designated Person).</w:t>
      </w:r>
    </w:p>
    <w:p w14:paraId="2D887703" w14:textId="77777777" w:rsidR="006853CE" w:rsidRPr="00D45C03" w:rsidRDefault="006853CE" w:rsidP="006853CE">
      <w:pPr>
        <w:jc w:val="both"/>
        <w:rPr>
          <w:rFonts w:cstheme="minorHAnsi"/>
          <w:szCs w:val="22"/>
        </w:rPr>
      </w:pPr>
      <w:r w:rsidRPr="00D45C03">
        <w:rPr>
          <w:rFonts w:cstheme="minorHAnsi"/>
          <w:szCs w:val="22"/>
        </w:rPr>
        <w:t>He/she must not:</w:t>
      </w:r>
    </w:p>
    <w:p w14:paraId="674A70D9" w14:textId="77777777" w:rsidR="006853CE" w:rsidRPr="00D45C03" w:rsidRDefault="006853CE" w:rsidP="006853CE">
      <w:pPr>
        <w:jc w:val="both"/>
        <w:rPr>
          <w:rFonts w:cstheme="minorHAnsi"/>
          <w:szCs w:val="22"/>
        </w:rPr>
      </w:pPr>
    </w:p>
    <w:p w14:paraId="2DD82EF7" w14:textId="77777777" w:rsidR="006853CE" w:rsidRPr="00D45C03" w:rsidRDefault="006853CE" w:rsidP="006853CE">
      <w:pPr>
        <w:numPr>
          <w:ilvl w:val="0"/>
          <w:numId w:val="24"/>
        </w:numPr>
        <w:jc w:val="both"/>
        <w:rPr>
          <w:rFonts w:cstheme="minorHAnsi"/>
          <w:szCs w:val="22"/>
          <w:lang w:val="en-US"/>
        </w:rPr>
      </w:pPr>
      <w:r w:rsidRPr="00D45C03">
        <w:rPr>
          <w:rFonts w:cstheme="minorHAnsi"/>
          <w:szCs w:val="22"/>
          <w:lang w:val="en-US"/>
        </w:rPr>
        <w:t>investigate or ask leading questions if seeking clarification.</w:t>
      </w:r>
    </w:p>
    <w:p w14:paraId="598E966A" w14:textId="77777777" w:rsidR="006853CE" w:rsidRPr="00D45C03" w:rsidRDefault="006853CE" w:rsidP="006853CE">
      <w:pPr>
        <w:numPr>
          <w:ilvl w:val="0"/>
          <w:numId w:val="24"/>
        </w:numPr>
        <w:jc w:val="both"/>
        <w:rPr>
          <w:rFonts w:cstheme="minorHAnsi"/>
          <w:szCs w:val="22"/>
          <w:lang w:val="en-US"/>
        </w:rPr>
      </w:pPr>
      <w:r w:rsidRPr="00D45C03">
        <w:rPr>
          <w:rFonts w:cstheme="minorHAnsi"/>
          <w:szCs w:val="22"/>
          <w:lang w:val="en-US"/>
        </w:rPr>
        <w:t>promise confidentiality but give an assurance that information will be shared only on a “need to know” basis.</w:t>
      </w:r>
    </w:p>
    <w:p w14:paraId="4E2D54CC" w14:textId="77777777" w:rsidR="006853CE" w:rsidRPr="00D45C03" w:rsidRDefault="006853CE" w:rsidP="006853CE">
      <w:pPr>
        <w:numPr>
          <w:ilvl w:val="0"/>
          <w:numId w:val="24"/>
        </w:numPr>
        <w:jc w:val="both"/>
        <w:rPr>
          <w:rFonts w:cstheme="minorHAnsi"/>
          <w:szCs w:val="22"/>
          <w:lang w:val="en-US"/>
        </w:rPr>
      </w:pPr>
      <w:r w:rsidRPr="00D45C03">
        <w:rPr>
          <w:rFonts w:cstheme="minorHAnsi"/>
          <w:szCs w:val="22"/>
          <w:lang w:val="en-US"/>
        </w:rPr>
        <w:t>Make assumptions or offer alternative explanations</w:t>
      </w:r>
    </w:p>
    <w:p w14:paraId="3C1AEC5A" w14:textId="77777777" w:rsidR="006853CE" w:rsidRPr="00D45C03" w:rsidRDefault="006853CE" w:rsidP="006853CE">
      <w:pPr>
        <w:rPr>
          <w:rFonts w:cstheme="minorHAnsi"/>
          <w:bCs/>
          <w:szCs w:val="22"/>
          <w:lang w:val="en-US"/>
        </w:rPr>
      </w:pPr>
    </w:p>
    <w:p w14:paraId="6FEA1527" w14:textId="77777777" w:rsidR="006853CE" w:rsidRPr="00D45C03" w:rsidRDefault="006853CE" w:rsidP="00972D48">
      <w:pPr>
        <w:rPr>
          <w:b/>
          <w:bCs/>
        </w:rPr>
      </w:pPr>
      <w:bookmarkStart w:id="66" w:name="_Toc492567840"/>
      <w:bookmarkStart w:id="67" w:name="_Toc523240960"/>
      <w:bookmarkStart w:id="68" w:name="_Toc523833631"/>
      <w:bookmarkStart w:id="69" w:name="_Toc526938476"/>
      <w:bookmarkStart w:id="70" w:name="_Toc532308244"/>
      <w:bookmarkStart w:id="71" w:name="_Toc535304966"/>
      <w:r w:rsidRPr="00D45C03">
        <w:rPr>
          <w:b/>
          <w:bCs/>
        </w:rPr>
        <w:t>Initial action by the Principal (or Designated Safeguarding Lead)</w:t>
      </w:r>
      <w:bookmarkEnd w:id="66"/>
      <w:bookmarkEnd w:id="67"/>
      <w:bookmarkEnd w:id="68"/>
      <w:bookmarkEnd w:id="69"/>
      <w:bookmarkEnd w:id="70"/>
      <w:bookmarkEnd w:id="71"/>
    </w:p>
    <w:p w14:paraId="023A7EEB" w14:textId="77777777" w:rsidR="006853CE" w:rsidRPr="00D45C03" w:rsidRDefault="006853CE" w:rsidP="006853CE">
      <w:pPr>
        <w:rPr>
          <w:rFonts w:cstheme="minorHAnsi"/>
          <w:bCs/>
          <w:lang w:eastAsia="en-GB"/>
        </w:rPr>
      </w:pPr>
      <w:r w:rsidRPr="00D45C03">
        <w:rPr>
          <w:rFonts w:cstheme="minorHAnsi"/>
          <w:szCs w:val="22"/>
        </w:rPr>
        <w:t xml:space="preserve">Where the allegation involves a young person under 18 (or under 25 for those learners with an Education Health and Care Plan) </w:t>
      </w:r>
      <w:r w:rsidRPr="00D45C03">
        <w:rPr>
          <w:rFonts w:cstheme="minorHAnsi"/>
        </w:rPr>
        <w:t xml:space="preserve">the college will consult with the </w:t>
      </w:r>
      <w:r w:rsidRPr="00D45C03">
        <w:rPr>
          <w:rFonts w:cstheme="minorHAnsi"/>
          <w:bCs/>
          <w:lang w:eastAsia="en-GB"/>
        </w:rPr>
        <w:t xml:space="preserve">Local Authority Designated Officer (LADO) </w:t>
      </w:r>
      <w:r w:rsidRPr="00D45C03">
        <w:rPr>
          <w:rFonts w:cstheme="minorHAnsi"/>
        </w:rPr>
        <w:t xml:space="preserve">in the event of an allegation being made against a member of staff or volunteer and adhere to the relevant procedures set out in ‘Keeping Children Safe in Education’, (2019) </w:t>
      </w:r>
      <w:r w:rsidRPr="00D45C03">
        <w:rPr>
          <w:rFonts w:cstheme="minorHAnsi"/>
          <w:i/>
          <w:iCs/>
        </w:rPr>
        <w:br/>
      </w:r>
    </w:p>
    <w:p w14:paraId="1923B9B1" w14:textId="77777777" w:rsidR="006853CE" w:rsidRPr="00D45C03" w:rsidRDefault="006853CE" w:rsidP="006853CE">
      <w:pPr>
        <w:rPr>
          <w:rFonts w:cstheme="minorHAnsi"/>
          <w:lang w:eastAsia="en-GB"/>
        </w:rPr>
      </w:pPr>
      <w:r w:rsidRPr="00D45C03">
        <w:rPr>
          <w:rFonts w:cstheme="minorHAnsi"/>
          <w:bCs/>
          <w:lang w:eastAsia="en-GB"/>
        </w:rPr>
        <w:t>The Executive Principal or Chair of governors will ensure that all allegations are reported to the LADO within one working day.</w:t>
      </w:r>
      <w:r w:rsidRPr="00D45C03">
        <w:rPr>
          <w:rFonts w:cstheme="minorHAnsi"/>
          <w:lang w:eastAsia="en-GB"/>
        </w:rPr>
        <w:t xml:space="preserve">  The LADO will advise on all further action to be taken.  Please note that the Executive Principal or Chair of Governors should </w:t>
      </w:r>
      <w:r w:rsidRPr="00D45C03">
        <w:rPr>
          <w:rFonts w:cstheme="minorHAnsi"/>
          <w:b/>
          <w:bCs/>
          <w:lang w:eastAsia="en-GB"/>
        </w:rPr>
        <w:t>not</w:t>
      </w:r>
      <w:r w:rsidRPr="00D45C03">
        <w:rPr>
          <w:rFonts w:cstheme="minorHAnsi"/>
          <w:lang w:eastAsia="en-GB"/>
        </w:rPr>
        <w:t xml:space="preserve"> seek to interview the young person(s) or members of staff involved until advice has been sought.  Doing so may compromise any police interviews that may be necessary</w:t>
      </w:r>
    </w:p>
    <w:p w14:paraId="0A977740" w14:textId="77777777" w:rsidR="006853CE" w:rsidRPr="00D45C03" w:rsidRDefault="006853CE" w:rsidP="006853CE">
      <w:pPr>
        <w:rPr>
          <w:rFonts w:cstheme="minorHAnsi"/>
          <w:szCs w:val="22"/>
        </w:rPr>
      </w:pPr>
    </w:p>
    <w:p w14:paraId="6FC6825A" w14:textId="77777777" w:rsidR="006853CE" w:rsidRPr="00D45C03" w:rsidRDefault="006853CE" w:rsidP="006853CE">
      <w:pPr>
        <w:spacing w:after="240"/>
        <w:jc w:val="both"/>
        <w:rPr>
          <w:rFonts w:cstheme="minorHAnsi"/>
          <w:szCs w:val="22"/>
        </w:rPr>
      </w:pPr>
      <w:r w:rsidRPr="00D45C03">
        <w:rPr>
          <w:rFonts w:cstheme="minorHAnsi"/>
          <w:szCs w:val="22"/>
        </w:rPr>
        <w:t>The Principal or Designated Safeguarding Lead (DSL) must not investigate the matter or interview the member of staff, child/adult at risk concerned or potential witness/es.</w:t>
      </w:r>
    </w:p>
    <w:p w14:paraId="2D83A810" w14:textId="77777777" w:rsidR="006853CE" w:rsidRPr="00D45C03" w:rsidRDefault="006853CE" w:rsidP="006853CE">
      <w:pPr>
        <w:spacing w:after="240"/>
        <w:jc w:val="both"/>
        <w:rPr>
          <w:rFonts w:cstheme="minorHAnsi"/>
          <w:szCs w:val="22"/>
        </w:rPr>
      </w:pPr>
      <w:r w:rsidRPr="00D45C03">
        <w:rPr>
          <w:rFonts w:cstheme="minorHAnsi"/>
          <w:szCs w:val="22"/>
        </w:rPr>
        <w:t>He/she should:</w:t>
      </w:r>
    </w:p>
    <w:p w14:paraId="2ED340E9" w14:textId="77777777" w:rsidR="006853CE" w:rsidRPr="00D45C03" w:rsidRDefault="006853CE" w:rsidP="006853CE">
      <w:pPr>
        <w:numPr>
          <w:ilvl w:val="0"/>
          <w:numId w:val="25"/>
        </w:numPr>
        <w:jc w:val="both"/>
        <w:rPr>
          <w:rFonts w:cstheme="minorHAnsi"/>
          <w:szCs w:val="22"/>
          <w:lang w:val="en-US"/>
        </w:rPr>
      </w:pPr>
      <w:r w:rsidRPr="00D45C03">
        <w:rPr>
          <w:rFonts w:cstheme="minorHAnsi"/>
          <w:szCs w:val="22"/>
          <w:lang w:val="en-US"/>
        </w:rPr>
        <w:t>obtain written details of the concern/allegation, signed and dated by the person receiving the allegation (not the child/adult at risk making the allegation)</w:t>
      </w:r>
    </w:p>
    <w:p w14:paraId="796DEEFA" w14:textId="77777777" w:rsidR="006853CE" w:rsidRPr="00D45C03" w:rsidRDefault="006853CE" w:rsidP="006853CE">
      <w:pPr>
        <w:numPr>
          <w:ilvl w:val="0"/>
          <w:numId w:val="25"/>
        </w:numPr>
        <w:jc w:val="both"/>
        <w:rPr>
          <w:rFonts w:cstheme="minorHAnsi"/>
          <w:szCs w:val="22"/>
          <w:lang w:val="en-US"/>
        </w:rPr>
      </w:pPr>
      <w:r w:rsidRPr="00D45C03">
        <w:rPr>
          <w:rFonts w:cstheme="minorHAnsi"/>
          <w:szCs w:val="22"/>
          <w:lang w:val="en-US"/>
        </w:rPr>
        <w:t>countersign and date the written details</w:t>
      </w:r>
    </w:p>
    <w:p w14:paraId="0975DFD7" w14:textId="77777777" w:rsidR="006853CE" w:rsidRPr="00D45C03" w:rsidRDefault="006853CE" w:rsidP="006853CE">
      <w:pPr>
        <w:numPr>
          <w:ilvl w:val="0"/>
          <w:numId w:val="25"/>
        </w:numPr>
        <w:jc w:val="both"/>
        <w:rPr>
          <w:rFonts w:cstheme="minorHAnsi"/>
          <w:szCs w:val="22"/>
          <w:lang w:val="en-US"/>
        </w:rPr>
      </w:pPr>
      <w:r w:rsidRPr="00D45C03">
        <w:rPr>
          <w:rFonts w:cstheme="minorHAnsi"/>
          <w:szCs w:val="22"/>
          <w:lang w:val="en-US"/>
        </w:rPr>
        <w:t>record any information about times, dates and location of incident(s) and names of any potential witnesses</w:t>
      </w:r>
    </w:p>
    <w:p w14:paraId="0A18E7B1" w14:textId="77777777" w:rsidR="006853CE" w:rsidRPr="00D45C03" w:rsidRDefault="006853CE" w:rsidP="006853CE">
      <w:pPr>
        <w:numPr>
          <w:ilvl w:val="0"/>
          <w:numId w:val="25"/>
        </w:numPr>
        <w:spacing w:after="240"/>
        <w:jc w:val="both"/>
        <w:rPr>
          <w:rFonts w:cstheme="minorHAnsi"/>
          <w:szCs w:val="22"/>
          <w:lang w:val="en-US"/>
        </w:rPr>
      </w:pPr>
      <w:r w:rsidRPr="00D45C03">
        <w:rPr>
          <w:rFonts w:cstheme="minorHAnsi"/>
          <w:szCs w:val="22"/>
          <w:lang w:val="en-US"/>
        </w:rPr>
        <w:lastRenderedPageBreak/>
        <w:t>record discussions about the child and/or member of staff, any decisions made, and the reasons for those decisions</w:t>
      </w:r>
    </w:p>
    <w:p w14:paraId="787D27B2" w14:textId="77777777" w:rsidR="006853CE" w:rsidRPr="00D45C03" w:rsidRDefault="006853CE" w:rsidP="006853CE">
      <w:pPr>
        <w:jc w:val="both"/>
        <w:rPr>
          <w:rFonts w:cstheme="minorHAnsi"/>
          <w:szCs w:val="22"/>
        </w:rPr>
      </w:pPr>
      <w:r w:rsidRPr="00D45C03">
        <w:rPr>
          <w:rFonts w:cstheme="minorHAnsi"/>
          <w:szCs w:val="22"/>
        </w:rPr>
        <w:t>If an allegation requires immediate attention, but is received outside of normal hours, the Principal or DSL should consult the Children’s Services emergency duty team or local police and inform the LADO as soon as possible.</w:t>
      </w:r>
    </w:p>
    <w:p w14:paraId="7468D2EB" w14:textId="77777777" w:rsidR="006853CE" w:rsidRPr="00D45C03" w:rsidRDefault="006853CE" w:rsidP="006853CE">
      <w:pPr>
        <w:jc w:val="both"/>
        <w:rPr>
          <w:rFonts w:cstheme="minorHAnsi"/>
          <w:szCs w:val="22"/>
        </w:rPr>
      </w:pPr>
    </w:p>
    <w:p w14:paraId="747079EE" w14:textId="77777777" w:rsidR="006853CE" w:rsidRPr="00D45C03" w:rsidRDefault="006853CE" w:rsidP="006853CE">
      <w:pPr>
        <w:jc w:val="both"/>
        <w:rPr>
          <w:rFonts w:cstheme="minorHAnsi"/>
          <w:lang w:eastAsia="en-GB"/>
        </w:rPr>
      </w:pPr>
      <w:r w:rsidRPr="00D45C03">
        <w:rPr>
          <w:rFonts w:cstheme="minorHAnsi"/>
          <w:lang w:eastAsia="en-GB"/>
        </w:rPr>
        <w:t>Where the allegation does not involve a learner under the age of 18 (or 25 if they have an EHCP) a full investigation will commence and conclude as quickly as possible.  Immediate consideration will be given on how to safeguarding the adult at risk and provide support.  This may include ensuring that the staff member/volunteer is not in the same premises as each other whilst the investigation is completed.</w:t>
      </w:r>
    </w:p>
    <w:p w14:paraId="1A028358" w14:textId="77777777" w:rsidR="006853CE" w:rsidRPr="00D45C03" w:rsidRDefault="006853CE" w:rsidP="006853CE">
      <w:pPr>
        <w:jc w:val="both"/>
        <w:rPr>
          <w:rFonts w:cstheme="minorHAnsi"/>
          <w:lang w:eastAsia="en-GB"/>
        </w:rPr>
      </w:pPr>
    </w:p>
    <w:p w14:paraId="6D757F63" w14:textId="77777777" w:rsidR="006853CE" w:rsidRPr="00D45C03" w:rsidRDefault="006853CE" w:rsidP="006853CE">
      <w:pPr>
        <w:jc w:val="both"/>
        <w:rPr>
          <w:rFonts w:cstheme="minorHAnsi"/>
          <w:lang w:eastAsia="en-GB"/>
        </w:rPr>
      </w:pPr>
      <w:r w:rsidRPr="00D45C03">
        <w:rPr>
          <w:rFonts w:cstheme="minorHAnsi"/>
          <w:lang w:eastAsia="en-GB"/>
        </w:rPr>
        <w:t>Immediate consideration must be given on how to best safeguard the young person/adult at risk e.g. suspension or not working unsupervised.</w:t>
      </w:r>
    </w:p>
    <w:p w14:paraId="4FA4F08D" w14:textId="77777777" w:rsidR="006853CE" w:rsidRPr="00D45C03" w:rsidRDefault="006853CE" w:rsidP="006853CE">
      <w:pPr>
        <w:jc w:val="both"/>
        <w:outlineLvl w:val="2"/>
        <w:rPr>
          <w:rFonts w:cstheme="minorHAnsi"/>
          <w:iCs/>
          <w:szCs w:val="22"/>
        </w:rPr>
      </w:pPr>
    </w:p>
    <w:p w14:paraId="05AD272B" w14:textId="77777777" w:rsidR="006853CE" w:rsidRPr="00D45C03" w:rsidRDefault="006853CE" w:rsidP="00972D48">
      <w:pPr>
        <w:rPr>
          <w:b/>
          <w:bCs/>
        </w:rPr>
      </w:pPr>
      <w:bookmarkStart w:id="72" w:name="_Toc492567841"/>
      <w:bookmarkStart w:id="73" w:name="_Toc523240961"/>
      <w:bookmarkStart w:id="74" w:name="_Toc523833632"/>
      <w:bookmarkStart w:id="75" w:name="_Toc526938477"/>
      <w:bookmarkStart w:id="76" w:name="_Toc532308245"/>
      <w:bookmarkStart w:id="77" w:name="_Toc535304967"/>
      <w:r w:rsidRPr="00D45C03">
        <w:rPr>
          <w:b/>
          <w:bCs/>
        </w:rPr>
        <w:t>Initial evaluation by the DSL and the LADO</w:t>
      </w:r>
      <w:bookmarkEnd w:id="72"/>
      <w:bookmarkEnd w:id="73"/>
      <w:bookmarkEnd w:id="74"/>
      <w:bookmarkEnd w:id="75"/>
      <w:bookmarkEnd w:id="76"/>
      <w:bookmarkEnd w:id="77"/>
    </w:p>
    <w:p w14:paraId="5EC45D35" w14:textId="77777777" w:rsidR="006853CE" w:rsidRPr="00D45C03" w:rsidRDefault="006853CE" w:rsidP="006853CE">
      <w:pPr>
        <w:jc w:val="both"/>
        <w:rPr>
          <w:rFonts w:cstheme="minorHAnsi"/>
          <w:szCs w:val="22"/>
        </w:rPr>
      </w:pPr>
      <w:r w:rsidRPr="00D45C03">
        <w:rPr>
          <w:rFonts w:cstheme="minorHAnsi"/>
          <w:szCs w:val="22"/>
        </w:rPr>
        <w:t>There are up to 3 strands in the consideration of an allegation</w:t>
      </w:r>
    </w:p>
    <w:p w14:paraId="2E38AA20" w14:textId="77777777" w:rsidR="006853CE" w:rsidRPr="00D45C03" w:rsidRDefault="006853CE" w:rsidP="006853CE">
      <w:pPr>
        <w:numPr>
          <w:ilvl w:val="0"/>
          <w:numId w:val="16"/>
        </w:numPr>
        <w:spacing w:before="100" w:beforeAutospacing="1" w:after="100" w:afterAutospacing="1"/>
        <w:jc w:val="both"/>
        <w:rPr>
          <w:rFonts w:cstheme="minorHAnsi"/>
          <w:szCs w:val="22"/>
          <w:lang w:val="en-US"/>
        </w:rPr>
      </w:pPr>
      <w:r w:rsidRPr="00D45C03">
        <w:rPr>
          <w:rFonts w:cstheme="minorHAnsi"/>
          <w:szCs w:val="22"/>
          <w:lang w:val="en-US"/>
        </w:rPr>
        <w:t>A police investigation of a possible criminal offence</w:t>
      </w:r>
    </w:p>
    <w:p w14:paraId="4EE3485E" w14:textId="77777777" w:rsidR="006853CE" w:rsidRPr="00D45C03" w:rsidRDefault="006853CE" w:rsidP="006853CE">
      <w:pPr>
        <w:numPr>
          <w:ilvl w:val="0"/>
          <w:numId w:val="16"/>
        </w:numPr>
        <w:spacing w:before="100" w:beforeAutospacing="1" w:after="100" w:afterAutospacing="1"/>
        <w:jc w:val="both"/>
        <w:rPr>
          <w:rFonts w:cstheme="minorHAnsi"/>
          <w:szCs w:val="22"/>
          <w:lang w:val="en-US"/>
        </w:rPr>
      </w:pPr>
      <w:r w:rsidRPr="00D45C03">
        <w:rPr>
          <w:rFonts w:cstheme="minorHAnsi"/>
          <w:szCs w:val="22"/>
          <w:lang w:val="en-US"/>
        </w:rPr>
        <w:t>Social Services enquiries and/or assessment about whether a child in need/adult a risk is in need of protection or services</w:t>
      </w:r>
    </w:p>
    <w:p w14:paraId="005C2794" w14:textId="77777777" w:rsidR="006853CE" w:rsidRPr="00D45C03" w:rsidRDefault="006853CE" w:rsidP="006853CE">
      <w:pPr>
        <w:numPr>
          <w:ilvl w:val="0"/>
          <w:numId w:val="16"/>
        </w:numPr>
        <w:spacing w:before="100" w:beforeAutospacing="1" w:after="100" w:afterAutospacing="1"/>
        <w:jc w:val="both"/>
        <w:rPr>
          <w:rFonts w:cstheme="minorHAnsi"/>
          <w:szCs w:val="22"/>
          <w:lang w:val="en-US"/>
        </w:rPr>
      </w:pPr>
      <w:r w:rsidRPr="00D45C03">
        <w:rPr>
          <w:rFonts w:cstheme="minorHAnsi"/>
          <w:szCs w:val="22"/>
          <w:lang w:val="en-US"/>
        </w:rPr>
        <w:t>Consideration by the College of disciplinary action</w:t>
      </w:r>
    </w:p>
    <w:p w14:paraId="6A66FBAE" w14:textId="77777777" w:rsidR="006853CE" w:rsidRPr="00D45C03" w:rsidRDefault="006853CE" w:rsidP="006853CE">
      <w:pPr>
        <w:jc w:val="both"/>
        <w:rPr>
          <w:rFonts w:cstheme="minorHAnsi"/>
          <w:szCs w:val="22"/>
        </w:rPr>
      </w:pPr>
      <w:r w:rsidRPr="00D45C03">
        <w:rPr>
          <w:rFonts w:cstheme="minorHAnsi"/>
          <w:szCs w:val="22"/>
        </w:rPr>
        <w:t>The Principal, DSL (and LADO) need to consider whether further details are required and whether there is evidence or information that establishes the allegation is unfounded or false. Special care needs to be taken to ensure the child/adult at risk is not confused as to dates, times, locations or identity of the member of staff</w:t>
      </w:r>
    </w:p>
    <w:p w14:paraId="0BD234C8" w14:textId="77777777" w:rsidR="006853CE" w:rsidRPr="00D45C03" w:rsidRDefault="006853CE" w:rsidP="006853CE">
      <w:pPr>
        <w:jc w:val="both"/>
        <w:rPr>
          <w:rFonts w:cstheme="minorHAnsi"/>
          <w:szCs w:val="22"/>
        </w:rPr>
      </w:pPr>
    </w:p>
    <w:p w14:paraId="1A3F941B" w14:textId="77777777" w:rsidR="006853CE" w:rsidRPr="00D45C03" w:rsidRDefault="006853CE" w:rsidP="006853CE">
      <w:pPr>
        <w:jc w:val="both"/>
        <w:rPr>
          <w:rFonts w:cstheme="minorHAnsi"/>
          <w:szCs w:val="22"/>
        </w:rPr>
      </w:pPr>
      <w:r w:rsidRPr="00D45C03">
        <w:rPr>
          <w:rFonts w:cstheme="minorHAnsi"/>
          <w:szCs w:val="22"/>
        </w:rPr>
        <w:t>Consideration must be given to the needs of the child/adult at risk and a recognition that a young person/adult at risk may make an allegation against an innocent party because they are too afraid to name the real perpetrator.  It is rare for a child/adult at risk to make an entirely false or malicious allegation, although misunderstanding and misinterpretations of events do happen</w:t>
      </w:r>
    </w:p>
    <w:p w14:paraId="1421932C" w14:textId="77777777" w:rsidR="006853CE" w:rsidRPr="00D45C03" w:rsidRDefault="006853CE" w:rsidP="006853CE">
      <w:pPr>
        <w:jc w:val="both"/>
        <w:rPr>
          <w:rFonts w:cstheme="minorHAnsi"/>
          <w:szCs w:val="22"/>
        </w:rPr>
      </w:pPr>
    </w:p>
    <w:p w14:paraId="6717BDC6" w14:textId="77777777" w:rsidR="006853CE" w:rsidRPr="00D45C03" w:rsidRDefault="006853CE" w:rsidP="006853CE">
      <w:pPr>
        <w:jc w:val="both"/>
        <w:rPr>
          <w:rFonts w:cstheme="minorHAnsi"/>
          <w:szCs w:val="22"/>
        </w:rPr>
      </w:pPr>
      <w:r w:rsidRPr="00D45C03">
        <w:rPr>
          <w:rFonts w:cstheme="minorHAnsi"/>
          <w:szCs w:val="22"/>
        </w:rPr>
        <w:t xml:space="preserve">If the allegation is not demonstrably false and there is cause to suspect that a child/adult at risk is suffering or is likely to suffer Significant Harm, the LADO/Principal/DSL should refer to the </w:t>
      </w:r>
      <w:proofErr w:type="spellStart"/>
      <w:r w:rsidRPr="00D45C03">
        <w:rPr>
          <w:rFonts w:cstheme="minorHAnsi"/>
          <w:szCs w:val="22"/>
        </w:rPr>
        <w:t>Childrens</w:t>
      </w:r>
      <w:proofErr w:type="spellEnd"/>
      <w:r w:rsidRPr="00D45C03">
        <w:rPr>
          <w:rFonts w:cstheme="minorHAnsi"/>
          <w:szCs w:val="22"/>
        </w:rPr>
        <w:t xml:space="preserve">/Adults Services and ask them to convene an immediate complex strategy meeting, which will be chaired by Social Care Team Managers. </w:t>
      </w:r>
    </w:p>
    <w:p w14:paraId="14D83704" w14:textId="77777777" w:rsidR="006853CE" w:rsidRPr="00D45C03" w:rsidRDefault="006853CE" w:rsidP="006853CE">
      <w:pPr>
        <w:jc w:val="both"/>
        <w:outlineLvl w:val="2"/>
        <w:rPr>
          <w:rFonts w:cstheme="minorHAnsi"/>
          <w:iCs/>
          <w:szCs w:val="22"/>
        </w:rPr>
      </w:pPr>
    </w:p>
    <w:p w14:paraId="45C33F03" w14:textId="77777777" w:rsidR="006853CE" w:rsidRPr="00D45C03" w:rsidRDefault="006853CE" w:rsidP="006853CE">
      <w:pPr>
        <w:jc w:val="both"/>
        <w:rPr>
          <w:rFonts w:cstheme="minorHAnsi"/>
          <w:szCs w:val="22"/>
        </w:rPr>
      </w:pPr>
      <w:r w:rsidRPr="00D45C03">
        <w:rPr>
          <w:rFonts w:cstheme="minorHAnsi"/>
          <w:szCs w:val="22"/>
        </w:rPr>
        <w:t>At the conclusion of the section 47/42 Enquiry, it may be decided that there is no further need for police action and the police and/or Crown Prosecution Service decide not to charge the individual. The outcome of the enquiry should be passed to the Principal or DSL as it may be relevant to any disciplinary action.</w:t>
      </w:r>
    </w:p>
    <w:p w14:paraId="6E553685" w14:textId="77777777" w:rsidR="006853CE" w:rsidRPr="00D45C03" w:rsidRDefault="006853CE" w:rsidP="006853CE">
      <w:pPr>
        <w:jc w:val="both"/>
        <w:rPr>
          <w:rFonts w:cstheme="minorHAnsi"/>
          <w:szCs w:val="22"/>
        </w:rPr>
      </w:pPr>
    </w:p>
    <w:p w14:paraId="561983C0" w14:textId="77777777" w:rsidR="006853CE" w:rsidRPr="00D45C03" w:rsidRDefault="006853CE" w:rsidP="006853CE">
      <w:pPr>
        <w:jc w:val="both"/>
        <w:rPr>
          <w:rFonts w:cstheme="minorHAnsi"/>
          <w:szCs w:val="22"/>
        </w:rPr>
      </w:pPr>
      <w:r w:rsidRPr="00D45C03">
        <w:rPr>
          <w:rFonts w:cstheme="minorHAnsi"/>
          <w:szCs w:val="22"/>
        </w:rPr>
        <w:t>The person who is the subject of the allegation must be informed of the final outcome of the conclusion of the investigation in writing within 7 days of the final strategy meeting.</w:t>
      </w:r>
    </w:p>
    <w:p w14:paraId="2BE04B45" w14:textId="77777777" w:rsidR="006853CE" w:rsidRPr="00D45C03" w:rsidRDefault="006853CE" w:rsidP="006853CE">
      <w:pPr>
        <w:jc w:val="both"/>
        <w:rPr>
          <w:rFonts w:cstheme="minorHAnsi"/>
          <w:szCs w:val="22"/>
        </w:rPr>
      </w:pPr>
    </w:p>
    <w:p w14:paraId="56B46CD5" w14:textId="77777777" w:rsidR="006853CE" w:rsidRPr="00D45C03" w:rsidRDefault="006853CE" w:rsidP="006853CE">
      <w:pPr>
        <w:jc w:val="both"/>
        <w:rPr>
          <w:rFonts w:cstheme="minorHAnsi"/>
          <w:szCs w:val="22"/>
        </w:rPr>
      </w:pPr>
      <w:r w:rsidRPr="00D45C03">
        <w:rPr>
          <w:rFonts w:cstheme="minorHAnsi"/>
          <w:szCs w:val="22"/>
        </w:rPr>
        <w:t>The college will ensure that any disciplinary proceedings against staff or volunteers relating to child protection and adult at risk matters are concluded in full even when the member of staff or volunteer is no longer employed at the college and that notification of any concerns is made to the relevant authorities and professional bodies and included in references where applicable</w:t>
      </w:r>
    </w:p>
    <w:p w14:paraId="62C00E41" w14:textId="77777777" w:rsidR="006853CE" w:rsidRPr="00D45C03" w:rsidRDefault="006853CE" w:rsidP="006853CE">
      <w:pPr>
        <w:jc w:val="both"/>
        <w:outlineLvl w:val="2"/>
        <w:rPr>
          <w:rFonts w:cstheme="minorHAnsi"/>
          <w:iCs/>
          <w:szCs w:val="22"/>
        </w:rPr>
      </w:pPr>
    </w:p>
    <w:p w14:paraId="7CEFBC82" w14:textId="77777777" w:rsidR="006853CE" w:rsidRPr="00D45C03" w:rsidRDefault="006853CE" w:rsidP="00972D48">
      <w:pPr>
        <w:rPr>
          <w:b/>
          <w:bCs/>
        </w:rPr>
      </w:pPr>
      <w:bookmarkStart w:id="78" w:name="_Toc492567842"/>
      <w:bookmarkStart w:id="79" w:name="_Toc523240962"/>
      <w:bookmarkStart w:id="80" w:name="_Toc523833633"/>
      <w:bookmarkStart w:id="81" w:name="_Toc526938478"/>
      <w:bookmarkStart w:id="82" w:name="_Toc532308246"/>
      <w:bookmarkStart w:id="83" w:name="_Toc535304968"/>
      <w:r w:rsidRPr="00D45C03">
        <w:rPr>
          <w:b/>
          <w:bCs/>
        </w:rPr>
        <w:t>Persons to be notified</w:t>
      </w:r>
      <w:bookmarkEnd w:id="78"/>
      <w:bookmarkEnd w:id="79"/>
      <w:bookmarkEnd w:id="80"/>
      <w:bookmarkEnd w:id="81"/>
      <w:bookmarkEnd w:id="82"/>
      <w:bookmarkEnd w:id="83"/>
    </w:p>
    <w:p w14:paraId="141FD2D2" w14:textId="77777777" w:rsidR="006853CE" w:rsidRPr="00D45C03" w:rsidRDefault="006853CE" w:rsidP="006853CE">
      <w:pPr>
        <w:spacing w:after="240"/>
        <w:jc w:val="both"/>
        <w:rPr>
          <w:rFonts w:cstheme="minorHAnsi"/>
          <w:szCs w:val="22"/>
        </w:rPr>
      </w:pPr>
      <w:r w:rsidRPr="00D45C03">
        <w:rPr>
          <w:rFonts w:cstheme="minorHAnsi"/>
          <w:szCs w:val="22"/>
        </w:rPr>
        <w:t xml:space="preserve">As soon as possible after an allegation is made or a concern of suitability is raised, the Principal or DSL should inform the parent(s) or carer(s) of the child/ren or adult at risk(s) involved. For young people under 18 (25 if they have an EHCP) the LADO should be contacted first to ensure that this does not impede the disciplinary or investigative processes. There may be some circumstances where the parent(s) or carer(s) need to be told straight away e.g. if a child is injured and requires medical treatment. </w:t>
      </w:r>
    </w:p>
    <w:p w14:paraId="23E7850D" w14:textId="77777777" w:rsidR="006853CE" w:rsidRPr="00D45C03" w:rsidRDefault="006853CE" w:rsidP="006853CE">
      <w:pPr>
        <w:spacing w:before="240" w:after="240"/>
        <w:jc w:val="both"/>
        <w:rPr>
          <w:rFonts w:cstheme="minorHAnsi"/>
          <w:szCs w:val="22"/>
        </w:rPr>
      </w:pPr>
      <w:r w:rsidRPr="00D45C03">
        <w:rPr>
          <w:rFonts w:cstheme="minorHAnsi"/>
          <w:szCs w:val="22"/>
        </w:rPr>
        <w:t>Parents and carers should also be made aware of the requirement to maintain confidentiality about any allegations made against teachers whilst investigations are ongoing as set out in section 141F of the Education Act 2002 (see paragraphs 206-207). If parents or carers wish to apply to the court to have reporting restrictions removed, they should be told to seek legal advice.  In cases where a child may have suffered significant harm, or there may be a criminal prosecution, children’s social care services, or the police as appropriate, should consider what support the child or children involved may need.</w:t>
      </w:r>
    </w:p>
    <w:p w14:paraId="03E8177F" w14:textId="77777777" w:rsidR="006853CE" w:rsidRPr="00D45C03" w:rsidRDefault="006853CE" w:rsidP="006853CE">
      <w:pPr>
        <w:spacing w:after="240"/>
        <w:jc w:val="both"/>
        <w:rPr>
          <w:rFonts w:cstheme="minorHAnsi"/>
          <w:szCs w:val="22"/>
        </w:rPr>
      </w:pPr>
      <w:r w:rsidRPr="00D45C03">
        <w:rPr>
          <w:rFonts w:cstheme="minorHAnsi"/>
          <w:szCs w:val="22"/>
        </w:rPr>
        <w:t>The parent(s)/carer(s) and the child/adult at risk, if they have capacity, should be helped to understand the processes involved and need to be kept up to date about the progress of the case and of the outcome where there is no criminal prosecution. The deliberations of a disciplinary hearing, and the information taken into account in reaching a decision, cannot normally be disclosed but the parents or carers of the child should be told the outcome in confidence</w:t>
      </w:r>
    </w:p>
    <w:p w14:paraId="79DA1975" w14:textId="77777777" w:rsidR="006853CE" w:rsidRPr="00D45C03" w:rsidRDefault="006853CE" w:rsidP="006853CE">
      <w:pPr>
        <w:spacing w:after="240"/>
        <w:jc w:val="both"/>
        <w:rPr>
          <w:rFonts w:cstheme="minorHAnsi"/>
          <w:szCs w:val="22"/>
        </w:rPr>
      </w:pPr>
      <w:r w:rsidRPr="00D45C03">
        <w:rPr>
          <w:rFonts w:cstheme="minorHAnsi"/>
          <w:szCs w:val="22"/>
        </w:rPr>
        <w:t>City College Peterborough has a duty of care to its employees and will act to manage and minimise the stress inherent in the allegations process.  Unless an objection is raised by social care or the police, the Principal or DSL will as soon as possible, inform the accused person about the nature of the investigation, how enquiries will be conducted and the possible outcome e.g. disciplinary action, and dismissal or referral to the barring lists or regulatory body.</w:t>
      </w:r>
    </w:p>
    <w:p w14:paraId="3F0F91CB" w14:textId="77777777" w:rsidR="006853CE" w:rsidRPr="00D45C03" w:rsidRDefault="006853CE" w:rsidP="006853CE">
      <w:pPr>
        <w:spacing w:after="240"/>
        <w:jc w:val="both"/>
        <w:rPr>
          <w:rFonts w:cstheme="minorHAnsi"/>
          <w:szCs w:val="22"/>
        </w:rPr>
      </w:pPr>
      <w:r w:rsidRPr="00D45C03">
        <w:rPr>
          <w:rFonts w:cstheme="minorHAnsi"/>
          <w:szCs w:val="22"/>
        </w:rPr>
        <w:t>In all cases the member of staff should:</w:t>
      </w:r>
    </w:p>
    <w:p w14:paraId="5358EEFD" w14:textId="77777777" w:rsidR="006853CE" w:rsidRPr="00D45C03" w:rsidRDefault="006853CE" w:rsidP="006853CE">
      <w:pPr>
        <w:numPr>
          <w:ilvl w:val="0"/>
          <w:numId w:val="26"/>
        </w:numPr>
        <w:jc w:val="both"/>
        <w:rPr>
          <w:rFonts w:cstheme="minorHAnsi"/>
          <w:szCs w:val="22"/>
          <w:lang w:val="en-US"/>
        </w:rPr>
      </w:pPr>
      <w:r w:rsidRPr="00D45C03">
        <w:rPr>
          <w:rFonts w:cstheme="minorHAnsi"/>
          <w:szCs w:val="22"/>
          <w:lang w:val="en-US"/>
        </w:rPr>
        <w:t>be treated fairly and honestly and helped to understand the concerns expressed and processes involved</w:t>
      </w:r>
    </w:p>
    <w:p w14:paraId="15D53C60" w14:textId="77777777" w:rsidR="006853CE" w:rsidRPr="00D45C03" w:rsidRDefault="006853CE" w:rsidP="006853CE">
      <w:pPr>
        <w:numPr>
          <w:ilvl w:val="0"/>
          <w:numId w:val="26"/>
        </w:numPr>
        <w:jc w:val="both"/>
        <w:rPr>
          <w:rFonts w:cstheme="minorHAnsi"/>
          <w:szCs w:val="22"/>
          <w:lang w:val="en-US"/>
        </w:rPr>
      </w:pPr>
      <w:r w:rsidRPr="00D45C03">
        <w:rPr>
          <w:rFonts w:cstheme="minorHAnsi"/>
          <w:szCs w:val="22"/>
          <w:lang w:val="en-US"/>
        </w:rPr>
        <w:t>be kept informed of the progress and outcome of any investigation and the implications for any disciplinary or related process</w:t>
      </w:r>
    </w:p>
    <w:p w14:paraId="3079E7E6" w14:textId="77777777" w:rsidR="006853CE" w:rsidRPr="00D45C03" w:rsidRDefault="006853CE" w:rsidP="006853CE">
      <w:pPr>
        <w:numPr>
          <w:ilvl w:val="0"/>
          <w:numId w:val="26"/>
        </w:numPr>
        <w:jc w:val="both"/>
        <w:rPr>
          <w:rFonts w:cstheme="minorHAnsi"/>
          <w:szCs w:val="22"/>
          <w:lang w:val="en-US"/>
        </w:rPr>
      </w:pPr>
      <w:r w:rsidRPr="00D45C03">
        <w:rPr>
          <w:rFonts w:cstheme="minorHAnsi"/>
          <w:szCs w:val="22"/>
          <w:lang w:val="en-US"/>
        </w:rPr>
        <w:t>if suspended, be kept up to date about events in the workplace</w:t>
      </w:r>
    </w:p>
    <w:p w14:paraId="4FC21ECC" w14:textId="77777777" w:rsidR="006853CE" w:rsidRPr="00D45C03" w:rsidRDefault="006853CE" w:rsidP="006853CE">
      <w:pPr>
        <w:numPr>
          <w:ilvl w:val="0"/>
          <w:numId w:val="26"/>
        </w:numPr>
        <w:jc w:val="both"/>
        <w:rPr>
          <w:rFonts w:cstheme="minorHAnsi"/>
          <w:szCs w:val="22"/>
          <w:lang w:val="en-US"/>
        </w:rPr>
      </w:pPr>
      <w:r w:rsidRPr="00D45C03">
        <w:rPr>
          <w:rFonts w:cstheme="minorHAnsi"/>
          <w:szCs w:val="22"/>
          <w:lang w:val="en-US"/>
        </w:rPr>
        <w:t>be informed of the outcome in writing within 7 days of the final strategy meeting</w:t>
      </w:r>
    </w:p>
    <w:p w14:paraId="65245372" w14:textId="77777777" w:rsidR="006853CE" w:rsidRPr="00D45C03" w:rsidRDefault="006853CE" w:rsidP="006853CE">
      <w:pPr>
        <w:numPr>
          <w:ilvl w:val="0"/>
          <w:numId w:val="26"/>
        </w:numPr>
        <w:spacing w:after="240"/>
        <w:jc w:val="both"/>
        <w:rPr>
          <w:rFonts w:cstheme="minorHAnsi"/>
          <w:szCs w:val="22"/>
          <w:lang w:val="en-US"/>
        </w:rPr>
      </w:pPr>
      <w:r w:rsidRPr="00D45C03">
        <w:rPr>
          <w:rFonts w:cstheme="minorHAnsi"/>
          <w:szCs w:val="22"/>
          <w:lang w:val="en-US"/>
        </w:rPr>
        <w:t xml:space="preserve">receive information on independent support that is available via Health Assured, a free 24 hour employee assist </w:t>
      </w:r>
      <w:proofErr w:type="spellStart"/>
      <w:r w:rsidRPr="00D45C03">
        <w:rPr>
          <w:rFonts w:cstheme="minorHAnsi"/>
          <w:szCs w:val="22"/>
          <w:lang w:val="en-US"/>
        </w:rPr>
        <w:t>programme</w:t>
      </w:r>
      <w:proofErr w:type="spellEnd"/>
      <w:r w:rsidRPr="00D45C03">
        <w:rPr>
          <w:rFonts w:cstheme="minorHAnsi"/>
          <w:szCs w:val="22"/>
          <w:lang w:val="en-US"/>
        </w:rPr>
        <w:t>, telephone number 0800 030 5182, or Occupational  Health</w:t>
      </w:r>
    </w:p>
    <w:p w14:paraId="3DA2265D" w14:textId="77777777" w:rsidR="006853CE" w:rsidRPr="00D45C03" w:rsidRDefault="006853CE" w:rsidP="006853CE">
      <w:pPr>
        <w:jc w:val="both"/>
        <w:rPr>
          <w:rFonts w:cstheme="minorHAnsi"/>
          <w:szCs w:val="22"/>
        </w:rPr>
      </w:pPr>
      <w:r w:rsidRPr="00D45C03">
        <w:rPr>
          <w:rFonts w:cstheme="minorHAnsi"/>
          <w:szCs w:val="22"/>
        </w:rPr>
        <w:t xml:space="preserve">A named representative will be appointed and will keep the person who is subject to the allegation informed of the progress of the case and consider what other support is appropriate for the individual.  </w:t>
      </w:r>
    </w:p>
    <w:p w14:paraId="10A6917C" w14:textId="77777777" w:rsidR="006853CE" w:rsidRPr="00D45C03" w:rsidRDefault="006853CE" w:rsidP="006853CE">
      <w:pPr>
        <w:jc w:val="both"/>
        <w:rPr>
          <w:rFonts w:cstheme="minorHAnsi"/>
          <w:szCs w:val="22"/>
        </w:rPr>
      </w:pPr>
      <w:r w:rsidRPr="00D45C03">
        <w:rPr>
          <w:rFonts w:cstheme="minorHAnsi"/>
          <w:szCs w:val="22"/>
        </w:rPr>
        <w:t>In all cases the relevant regulatory body for the setting should be informed of the allegation and the outcome.</w:t>
      </w:r>
    </w:p>
    <w:p w14:paraId="6127F166" w14:textId="77777777" w:rsidR="006853CE" w:rsidRPr="00D45C03" w:rsidRDefault="006853CE" w:rsidP="006853CE">
      <w:pPr>
        <w:jc w:val="both"/>
        <w:outlineLvl w:val="2"/>
        <w:rPr>
          <w:rFonts w:cstheme="minorHAnsi"/>
          <w:iCs/>
          <w:szCs w:val="22"/>
        </w:rPr>
      </w:pPr>
    </w:p>
    <w:p w14:paraId="5464CE77" w14:textId="77777777" w:rsidR="006853CE" w:rsidRPr="00D45C03" w:rsidRDefault="006853CE" w:rsidP="00972D48">
      <w:pPr>
        <w:rPr>
          <w:b/>
          <w:bCs/>
        </w:rPr>
      </w:pPr>
      <w:bookmarkStart w:id="84" w:name="_Toc492567843"/>
      <w:bookmarkStart w:id="85" w:name="_Toc523240963"/>
      <w:bookmarkStart w:id="86" w:name="_Toc523833634"/>
      <w:bookmarkStart w:id="87" w:name="_Toc526938479"/>
      <w:bookmarkStart w:id="88" w:name="_Toc532308247"/>
      <w:bookmarkStart w:id="89" w:name="_Toc535304969"/>
      <w:r w:rsidRPr="00D45C03">
        <w:rPr>
          <w:b/>
          <w:bCs/>
        </w:rPr>
        <w:t>Confidentiality</w:t>
      </w:r>
      <w:bookmarkEnd w:id="84"/>
      <w:bookmarkEnd w:id="85"/>
      <w:bookmarkEnd w:id="86"/>
      <w:bookmarkEnd w:id="87"/>
      <w:bookmarkEnd w:id="88"/>
      <w:bookmarkEnd w:id="89"/>
    </w:p>
    <w:p w14:paraId="3A518119" w14:textId="77777777" w:rsidR="006853CE" w:rsidRPr="00D45C03" w:rsidRDefault="006853CE" w:rsidP="006853CE">
      <w:pPr>
        <w:jc w:val="both"/>
        <w:rPr>
          <w:rFonts w:cstheme="minorHAnsi"/>
          <w:szCs w:val="22"/>
        </w:rPr>
      </w:pPr>
      <w:r w:rsidRPr="00D45C03">
        <w:rPr>
          <w:rFonts w:cstheme="minorHAnsi"/>
          <w:szCs w:val="22"/>
        </w:rPr>
        <w:t>Every effort should be made to maintain confidentiality and guard against publicity while an allegation is being investigated or considered.</w:t>
      </w:r>
    </w:p>
    <w:p w14:paraId="63D27C10" w14:textId="77777777" w:rsidR="006853CE" w:rsidRPr="00D45C03" w:rsidRDefault="006853CE" w:rsidP="006853CE">
      <w:pPr>
        <w:jc w:val="both"/>
        <w:rPr>
          <w:rFonts w:cstheme="minorHAnsi"/>
          <w:szCs w:val="22"/>
        </w:rPr>
      </w:pPr>
    </w:p>
    <w:p w14:paraId="1CEE65CE" w14:textId="77777777" w:rsidR="006853CE" w:rsidRPr="00D45C03" w:rsidRDefault="006853CE" w:rsidP="00972D48">
      <w:pPr>
        <w:rPr>
          <w:b/>
          <w:bCs/>
        </w:rPr>
      </w:pPr>
      <w:bookmarkStart w:id="90" w:name="_Toc492567844"/>
      <w:bookmarkStart w:id="91" w:name="_Toc523240964"/>
      <w:bookmarkStart w:id="92" w:name="_Toc523833635"/>
      <w:bookmarkStart w:id="93" w:name="_Toc526938480"/>
      <w:bookmarkStart w:id="94" w:name="_Toc532308248"/>
      <w:bookmarkStart w:id="95" w:name="_Toc535304970"/>
      <w:r w:rsidRPr="00D45C03">
        <w:rPr>
          <w:b/>
          <w:bCs/>
        </w:rPr>
        <w:t>Suspension</w:t>
      </w:r>
      <w:bookmarkEnd w:id="90"/>
      <w:bookmarkEnd w:id="91"/>
      <w:bookmarkEnd w:id="92"/>
      <w:bookmarkEnd w:id="93"/>
      <w:bookmarkEnd w:id="94"/>
      <w:bookmarkEnd w:id="95"/>
    </w:p>
    <w:p w14:paraId="00C44A36" w14:textId="77777777" w:rsidR="006853CE" w:rsidRPr="00D45C03" w:rsidRDefault="006853CE" w:rsidP="006853CE">
      <w:pPr>
        <w:spacing w:after="240"/>
        <w:jc w:val="both"/>
        <w:rPr>
          <w:rFonts w:cstheme="minorHAnsi"/>
          <w:szCs w:val="22"/>
        </w:rPr>
      </w:pPr>
      <w:r w:rsidRPr="00D45C03">
        <w:rPr>
          <w:rFonts w:cstheme="minorHAnsi"/>
          <w:szCs w:val="22"/>
        </w:rPr>
        <w:t xml:space="preserve">The need for suspension should be given consideration at the complex strategy meeting. Only the Principal or DSL has the power to suspend an accused member of staff/carer/volunteer. Staff or </w:t>
      </w:r>
      <w:r w:rsidRPr="00D45C03">
        <w:rPr>
          <w:rFonts w:cstheme="minorHAnsi"/>
          <w:szCs w:val="22"/>
        </w:rPr>
        <w:lastRenderedPageBreak/>
        <w:t>volunteers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young people/adults at risk are protected.</w:t>
      </w:r>
    </w:p>
    <w:p w14:paraId="055F99D7" w14:textId="77777777" w:rsidR="006853CE" w:rsidRPr="00D45C03" w:rsidRDefault="006853CE" w:rsidP="00972D48">
      <w:pPr>
        <w:rPr>
          <w:b/>
          <w:bCs/>
        </w:rPr>
      </w:pPr>
      <w:bookmarkStart w:id="96" w:name="_Toc492567845"/>
      <w:bookmarkStart w:id="97" w:name="_Toc523240965"/>
      <w:bookmarkStart w:id="98" w:name="_Toc523833636"/>
      <w:bookmarkStart w:id="99" w:name="_Toc526938481"/>
      <w:bookmarkStart w:id="100" w:name="_Toc532308249"/>
      <w:bookmarkStart w:id="101" w:name="_Toc535304971"/>
      <w:r w:rsidRPr="00D45C03">
        <w:rPr>
          <w:b/>
          <w:bCs/>
        </w:rPr>
        <w:t>Resignations and “Compromise Agreements”</w:t>
      </w:r>
      <w:bookmarkEnd w:id="96"/>
      <w:bookmarkEnd w:id="97"/>
      <w:bookmarkEnd w:id="98"/>
      <w:bookmarkEnd w:id="99"/>
      <w:bookmarkEnd w:id="100"/>
      <w:bookmarkEnd w:id="101"/>
    </w:p>
    <w:p w14:paraId="3F9D84A1" w14:textId="77777777" w:rsidR="006853CE" w:rsidRPr="00D45C03" w:rsidRDefault="006853CE" w:rsidP="006853CE">
      <w:pPr>
        <w:jc w:val="both"/>
        <w:rPr>
          <w:rFonts w:cstheme="minorHAnsi"/>
          <w:szCs w:val="22"/>
        </w:rPr>
      </w:pPr>
      <w:r w:rsidRPr="00D45C03">
        <w:rPr>
          <w:rFonts w:cstheme="minorHAnsi"/>
          <w:szCs w:val="22"/>
        </w:rPr>
        <w:t>The fact that a person tenders his or her resignation, or ceases to provide their services, must not prevent an allegation being followed up in accordance with these procedures.</w:t>
      </w:r>
    </w:p>
    <w:p w14:paraId="18F5EA51" w14:textId="77777777" w:rsidR="006853CE" w:rsidRPr="00D45C03" w:rsidRDefault="006853CE" w:rsidP="006853CE">
      <w:pPr>
        <w:jc w:val="both"/>
        <w:rPr>
          <w:rFonts w:cstheme="minorHAnsi"/>
          <w:szCs w:val="22"/>
        </w:rPr>
      </w:pPr>
    </w:p>
    <w:p w14:paraId="2D2AE724" w14:textId="77777777" w:rsidR="006853CE" w:rsidRPr="00D45C03" w:rsidRDefault="006853CE" w:rsidP="006853CE">
      <w:pPr>
        <w:jc w:val="both"/>
        <w:rPr>
          <w:rFonts w:cstheme="minorHAnsi"/>
          <w:szCs w:val="22"/>
        </w:rPr>
      </w:pPr>
      <w:r w:rsidRPr="00D45C03">
        <w:rPr>
          <w:rFonts w:cstheme="minorHAnsi"/>
          <w:szCs w:val="22"/>
        </w:rPr>
        <w:t>So called compromise agreements, by which a person agrees to resign, must not be used in these cases. In any event, such an agreement will not prevent a referral to the Independent Safeguarding Authority where there is a duty to do so and/or a thorough police investigation where that is appropriate.</w:t>
      </w:r>
    </w:p>
    <w:p w14:paraId="61F20F04" w14:textId="77777777" w:rsidR="006853CE" w:rsidRPr="00D45C03" w:rsidRDefault="006853CE" w:rsidP="006853CE">
      <w:pPr>
        <w:rPr>
          <w:rFonts w:cstheme="minorHAnsi"/>
          <w:b/>
          <w:iCs/>
          <w:szCs w:val="22"/>
        </w:rPr>
      </w:pPr>
    </w:p>
    <w:p w14:paraId="1E36FC79" w14:textId="77777777" w:rsidR="006853CE" w:rsidRPr="00D45C03" w:rsidRDefault="006853CE" w:rsidP="00972D48">
      <w:pPr>
        <w:rPr>
          <w:b/>
          <w:bCs/>
        </w:rPr>
      </w:pPr>
      <w:bookmarkStart w:id="102" w:name="_Toc492567846"/>
      <w:bookmarkStart w:id="103" w:name="_Toc523240966"/>
      <w:bookmarkStart w:id="104" w:name="_Toc523833637"/>
      <w:bookmarkStart w:id="105" w:name="_Toc526938482"/>
      <w:bookmarkStart w:id="106" w:name="_Toc532308250"/>
      <w:bookmarkStart w:id="107" w:name="_Toc535304972"/>
      <w:r w:rsidRPr="00D45C03">
        <w:rPr>
          <w:b/>
          <w:bCs/>
        </w:rPr>
        <w:t>Allegations against staff in their personal lives</w:t>
      </w:r>
      <w:bookmarkEnd w:id="102"/>
      <w:bookmarkEnd w:id="103"/>
      <w:bookmarkEnd w:id="104"/>
      <w:bookmarkEnd w:id="105"/>
      <w:bookmarkEnd w:id="106"/>
      <w:bookmarkEnd w:id="107"/>
    </w:p>
    <w:p w14:paraId="3E8076A3" w14:textId="77777777" w:rsidR="006853CE" w:rsidRPr="00D45C03" w:rsidRDefault="006853CE" w:rsidP="006853CE">
      <w:pPr>
        <w:jc w:val="both"/>
        <w:rPr>
          <w:rFonts w:cstheme="minorHAnsi"/>
          <w:iCs/>
          <w:szCs w:val="22"/>
        </w:rPr>
      </w:pPr>
      <w:proofErr w:type="spellStart"/>
      <w:r w:rsidRPr="00D45C03">
        <w:rPr>
          <w:rFonts w:cstheme="minorHAnsi"/>
          <w:szCs w:val="22"/>
        </w:rPr>
        <w:t>Childrens</w:t>
      </w:r>
      <w:proofErr w:type="spellEnd"/>
      <w:r w:rsidRPr="00D45C03">
        <w:rPr>
          <w:rFonts w:cstheme="minorHAnsi"/>
          <w:szCs w:val="22"/>
        </w:rPr>
        <w:t>: The general principles outlined in these procedures still apply if the concern or allegation arises about a member of staff outside his/her area of work.</w:t>
      </w:r>
    </w:p>
    <w:p w14:paraId="61542C65" w14:textId="77777777" w:rsidR="006853CE" w:rsidRPr="00D45C03" w:rsidRDefault="006853CE" w:rsidP="006853CE">
      <w:pPr>
        <w:jc w:val="both"/>
        <w:rPr>
          <w:rFonts w:cstheme="minorHAnsi"/>
          <w:iCs/>
          <w:szCs w:val="22"/>
        </w:rPr>
      </w:pPr>
    </w:p>
    <w:p w14:paraId="75380F15" w14:textId="77777777" w:rsidR="006853CE" w:rsidRPr="00D45C03" w:rsidRDefault="006853CE" w:rsidP="006853CE">
      <w:pPr>
        <w:jc w:val="both"/>
        <w:rPr>
          <w:rFonts w:cstheme="minorHAnsi"/>
          <w:szCs w:val="22"/>
        </w:rPr>
      </w:pPr>
      <w:r w:rsidRPr="00D45C03">
        <w:rPr>
          <w:rFonts w:cstheme="minorHAnsi"/>
          <w:szCs w:val="22"/>
        </w:rPr>
        <w:t>The complex strategy meeting should decide on whether the concern justifies approaching the College for further information or inviting the Principal or DSL to the meeting.</w:t>
      </w:r>
    </w:p>
    <w:p w14:paraId="02A78428" w14:textId="77777777" w:rsidR="006853CE" w:rsidRPr="00D45C03" w:rsidRDefault="006853CE" w:rsidP="006853CE">
      <w:pPr>
        <w:jc w:val="both"/>
        <w:rPr>
          <w:rFonts w:cstheme="minorHAnsi"/>
          <w:szCs w:val="22"/>
        </w:rPr>
      </w:pPr>
    </w:p>
    <w:p w14:paraId="6F8598D1" w14:textId="77777777" w:rsidR="006853CE" w:rsidRPr="00D45C03" w:rsidRDefault="006853CE" w:rsidP="006853CE">
      <w:pPr>
        <w:rPr>
          <w:rFonts w:cstheme="minorHAnsi"/>
          <w:szCs w:val="22"/>
        </w:rPr>
      </w:pPr>
      <w:r w:rsidRPr="00D45C03">
        <w:rPr>
          <w:rFonts w:cstheme="minorHAnsi"/>
          <w:szCs w:val="22"/>
        </w:rPr>
        <w:t>Adults: The College will follow the Cambridgeshire and Peterborough Safeguarding Adult Boards policies and procedures when an allegation is made against a Person in a Position of Trust (</w:t>
      </w:r>
      <w:proofErr w:type="spellStart"/>
      <w:r w:rsidRPr="00D45C03">
        <w:rPr>
          <w:rFonts w:cstheme="minorHAnsi"/>
          <w:szCs w:val="22"/>
        </w:rPr>
        <w:t>PiPot</w:t>
      </w:r>
      <w:proofErr w:type="spellEnd"/>
      <w:r w:rsidRPr="00D45C03">
        <w:rPr>
          <w:rFonts w:cstheme="minorHAnsi"/>
          <w:szCs w:val="22"/>
        </w:rPr>
        <w:t>).  In relation to this process the person in a position of trust will have had an allegation raised that they may pose a risk to adults at risk because, in their life outside of their work environment, they are alleged to have:</w:t>
      </w:r>
    </w:p>
    <w:p w14:paraId="73448329" w14:textId="77777777" w:rsidR="006853CE" w:rsidRPr="00D45C03" w:rsidRDefault="006853CE" w:rsidP="006853CE">
      <w:pPr>
        <w:pStyle w:val="ListParagraph"/>
        <w:numPr>
          <w:ilvl w:val="0"/>
          <w:numId w:val="78"/>
        </w:numPr>
        <w:rPr>
          <w:rFonts w:cstheme="minorHAnsi"/>
          <w:szCs w:val="22"/>
        </w:rPr>
      </w:pPr>
      <w:r w:rsidRPr="00D45C03">
        <w:rPr>
          <w:rFonts w:cstheme="minorHAnsi"/>
          <w:szCs w:val="22"/>
        </w:rPr>
        <w:t>behaved in a way that has harmed, or may have harmed an adult or child</w:t>
      </w:r>
    </w:p>
    <w:p w14:paraId="2668A8C4" w14:textId="77777777" w:rsidR="006853CE" w:rsidRPr="00D45C03" w:rsidRDefault="006853CE" w:rsidP="006853CE">
      <w:pPr>
        <w:pStyle w:val="ListParagraph"/>
        <w:numPr>
          <w:ilvl w:val="0"/>
          <w:numId w:val="78"/>
        </w:numPr>
        <w:rPr>
          <w:rFonts w:cstheme="minorHAnsi"/>
          <w:szCs w:val="22"/>
        </w:rPr>
      </w:pPr>
      <w:r w:rsidRPr="00D45C03">
        <w:rPr>
          <w:rFonts w:cstheme="minorHAnsi"/>
          <w:szCs w:val="22"/>
        </w:rPr>
        <w:t>possibly committed a criminal offence against, or related to, an adult or child</w:t>
      </w:r>
    </w:p>
    <w:p w14:paraId="181F3E33" w14:textId="77777777" w:rsidR="006853CE" w:rsidRPr="00D45C03" w:rsidRDefault="006853CE" w:rsidP="006853CE">
      <w:pPr>
        <w:pStyle w:val="ListParagraph"/>
        <w:numPr>
          <w:ilvl w:val="0"/>
          <w:numId w:val="78"/>
        </w:numPr>
        <w:rPr>
          <w:rFonts w:cstheme="minorHAnsi"/>
          <w:szCs w:val="22"/>
        </w:rPr>
      </w:pPr>
      <w:r w:rsidRPr="00D45C03">
        <w:rPr>
          <w:rFonts w:cstheme="minorHAnsi"/>
          <w:szCs w:val="22"/>
        </w:rPr>
        <w:t>behaved towards an adult or child in a way that indicates they may pose a risk of harm to adults with care and support needs”</w:t>
      </w:r>
      <w:r w:rsidRPr="00D45C03">
        <w:rPr>
          <w:rFonts w:cstheme="minorHAnsi"/>
          <w:szCs w:val="22"/>
        </w:rPr>
        <w:br/>
      </w:r>
    </w:p>
    <w:p w14:paraId="01A1D996" w14:textId="77777777" w:rsidR="006853CE" w:rsidRPr="00D45C03" w:rsidRDefault="006853CE" w:rsidP="006853CE">
      <w:pPr>
        <w:jc w:val="both"/>
        <w:rPr>
          <w:rFonts w:cstheme="minorHAnsi"/>
          <w:iCs/>
          <w:szCs w:val="22"/>
        </w:rPr>
      </w:pPr>
      <w:r w:rsidRPr="00D45C03">
        <w:rPr>
          <w:rFonts w:cstheme="minorHAnsi"/>
          <w:szCs w:val="22"/>
        </w:rPr>
        <w:t xml:space="preserve">Information can be found at </w:t>
      </w:r>
      <w:hyperlink r:id="rId33" w:history="1">
        <w:r w:rsidRPr="00D45C03">
          <w:rPr>
            <w:rStyle w:val="Hyperlink"/>
            <w:rFonts w:cstheme="minorHAnsi"/>
            <w:szCs w:val="22"/>
          </w:rPr>
          <w:t>http://www.safeguardingcambspeterborough.org.uk/adults-board/information-for-professionals/pipot/</w:t>
        </w:r>
      </w:hyperlink>
    </w:p>
    <w:p w14:paraId="392505AB" w14:textId="77777777" w:rsidR="006853CE" w:rsidRPr="00D45C03" w:rsidRDefault="006853CE" w:rsidP="006853CE">
      <w:pPr>
        <w:rPr>
          <w:rFonts w:cstheme="minorHAnsi"/>
          <w:b/>
          <w:iCs/>
          <w:szCs w:val="22"/>
        </w:rPr>
      </w:pPr>
    </w:p>
    <w:p w14:paraId="5C57311C" w14:textId="77777777" w:rsidR="006853CE" w:rsidRPr="00D45C03" w:rsidRDefault="006853CE" w:rsidP="00972D48">
      <w:pPr>
        <w:rPr>
          <w:b/>
          <w:bCs/>
        </w:rPr>
      </w:pPr>
      <w:bookmarkStart w:id="108" w:name="_Toc492567847"/>
      <w:bookmarkStart w:id="109" w:name="_Toc523240967"/>
      <w:bookmarkStart w:id="110" w:name="_Toc523833638"/>
      <w:bookmarkStart w:id="111" w:name="_Toc526938483"/>
      <w:bookmarkStart w:id="112" w:name="_Toc532308251"/>
      <w:bookmarkStart w:id="113" w:name="_Toc535304973"/>
      <w:r w:rsidRPr="00D45C03">
        <w:rPr>
          <w:b/>
          <w:bCs/>
        </w:rPr>
        <w:t>Disciplinary processes</w:t>
      </w:r>
      <w:bookmarkEnd w:id="108"/>
      <w:bookmarkEnd w:id="109"/>
      <w:bookmarkEnd w:id="110"/>
      <w:bookmarkEnd w:id="111"/>
      <w:bookmarkEnd w:id="112"/>
      <w:bookmarkEnd w:id="113"/>
    </w:p>
    <w:p w14:paraId="1803E920" w14:textId="77777777" w:rsidR="006853CE" w:rsidRPr="00D45C03" w:rsidRDefault="006853CE" w:rsidP="006853CE">
      <w:pPr>
        <w:jc w:val="both"/>
        <w:rPr>
          <w:rFonts w:cstheme="minorHAnsi"/>
          <w:iCs/>
          <w:szCs w:val="22"/>
        </w:rPr>
      </w:pPr>
      <w:r w:rsidRPr="00D45C03">
        <w:rPr>
          <w:rFonts w:cstheme="minorHAnsi"/>
          <w:szCs w:val="22"/>
        </w:rPr>
        <w:t>The Principal/DSL (and LADO) should discuss whether disciplinary action is appropriate in all cases where</w:t>
      </w:r>
    </w:p>
    <w:p w14:paraId="69131DF4" w14:textId="77777777" w:rsidR="006853CE" w:rsidRPr="00D45C03" w:rsidRDefault="006853CE" w:rsidP="006853CE">
      <w:pPr>
        <w:jc w:val="both"/>
        <w:rPr>
          <w:rFonts w:cstheme="minorHAnsi"/>
          <w:iCs/>
          <w:szCs w:val="22"/>
        </w:rPr>
      </w:pPr>
    </w:p>
    <w:p w14:paraId="1D7115B9" w14:textId="77777777" w:rsidR="006853CE" w:rsidRPr="00D45C03" w:rsidRDefault="006853CE" w:rsidP="006853CE">
      <w:pPr>
        <w:numPr>
          <w:ilvl w:val="0"/>
          <w:numId w:val="21"/>
        </w:numPr>
        <w:jc w:val="both"/>
        <w:rPr>
          <w:rFonts w:cstheme="minorHAnsi"/>
          <w:szCs w:val="22"/>
        </w:rPr>
      </w:pPr>
      <w:r w:rsidRPr="00D45C03">
        <w:rPr>
          <w:rFonts w:cstheme="minorHAnsi"/>
          <w:szCs w:val="22"/>
        </w:rPr>
        <w:t>It is clear at the outset that a police investigation or Adults/</w:t>
      </w:r>
      <w:proofErr w:type="spellStart"/>
      <w:r w:rsidRPr="00D45C03">
        <w:rPr>
          <w:rFonts w:cstheme="minorHAnsi"/>
          <w:szCs w:val="22"/>
        </w:rPr>
        <w:t>Childrens</w:t>
      </w:r>
      <w:proofErr w:type="spellEnd"/>
      <w:r w:rsidRPr="00D45C03">
        <w:rPr>
          <w:rFonts w:cstheme="minorHAnsi"/>
          <w:szCs w:val="22"/>
        </w:rPr>
        <w:t xml:space="preserve"> Services enquiry is not necessary</w:t>
      </w:r>
    </w:p>
    <w:p w14:paraId="165B2C42" w14:textId="77777777" w:rsidR="006853CE" w:rsidRPr="00D45C03" w:rsidRDefault="006853CE" w:rsidP="006853CE">
      <w:pPr>
        <w:numPr>
          <w:ilvl w:val="0"/>
          <w:numId w:val="21"/>
        </w:numPr>
        <w:jc w:val="both"/>
        <w:rPr>
          <w:rFonts w:cstheme="minorHAnsi"/>
          <w:szCs w:val="22"/>
        </w:rPr>
      </w:pPr>
      <w:r w:rsidRPr="00D45C03">
        <w:rPr>
          <w:rFonts w:cstheme="minorHAnsi"/>
          <w:szCs w:val="22"/>
        </w:rPr>
        <w:t>the Principal/DSL (or LADO) is informed by the police or Criminal Prosecution Service that a criminal investigation and subsequent trial is complete, or that an investigation is to be closed without charge, or prosecution discontinued</w:t>
      </w:r>
    </w:p>
    <w:p w14:paraId="42BD8F7B" w14:textId="77777777" w:rsidR="006853CE" w:rsidRPr="00D45C03" w:rsidRDefault="006853CE" w:rsidP="006853CE">
      <w:pPr>
        <w:jc w:val="both"/>
        <w:rPr>
          <w:rFonts w:cstheme="minorHAnsi"/>
          <w:iCs/>
          <w:szCs w:val="22"/>
        </w:rPr>
      </w:pPr>
    </w:p>
    <w:p w14:paraId="7D3641AA" w14:textId="77777777" w:rsidR="006853CE" w:rsidRPr="00D45C03" w:rsidRDefault="006853CE" w:rsidP="006853CE">
      <w:pPr>
        <w:jc w:val="both"/>
        <w:rPr>
          <w:rFonts w:cstheme="minorHAnsi"/>
          <w:iCs/>
          <w:szCs w:val="22"/>
        </w:rPr>
      </w:pPr>
      <w:r w:rsidRPr="00D45C03">
        <w:rPr>
          <w:rFonts w:cstheme="minorHAnsi"/>
          <w:szCs w:val="22"/>
        </w:rPr>
        <w:t>The discussion should consider any potential misconduct or gross misconduct on the part of the member of staff and take into account</w:t>
      </w:r>
    </w:p>
    <w:p w14:paraId="25820AC0" w14:textId="77777777" w:rsidR="006853CE" w:rsidRPr="00D45C03" w:rsidRDefault="006853CE" w:rsidP="006853CE">
      <w:pPr>
        <w:jc w:val="both"/>
        <w:rPr>
          <w:rFonts w:cstheme="minorHAnsi"/>
          <w:iCs/>
          <w:szCs w:val="22"/>
        </w:rPr>
      </w:pPr>
    </w:p>
    <w:p w14:paraId="08E3221F" w14:textId="77777777" w:rsidR="006853CE" w:rsidRPr="00D45C03" w:rsidRDefault="006853CE" w:rsidP="006853CE">
      <w:pPr>
        <w:numPr>
          <w:ilvl w:val="0"/>
          <w:numId w:val="22"/>
        </w:numPr>
        <w:jc w:val="both"/>
        <w:rPr>
          <w:rFonts w:cstheme="minorHAnsi"/>
          <w:szCs w:val="22"/>
        </w:rPr>
      </w:pPr>
      <w:r w:rsidRPr="00D45C03">
        <w:rPr>
          <w:rFonts w:cstheme="minorHAnsi"/>
          <w:szCs w:val="22"/>
        </w:rPr>
        <w:t>information provided by the police or Adults/</w:t>
      </w:r>
      <w:proofErr w:type="spellStart"/>
      <w:r w:rsidRPr="00D45C03">
        <w:rPr>
          <w:rFonts w:cstheme="minorHAnsi"/>
          <w:szCs w:val="22"/>
        </w:rPr>
        <w:t>Childrens</w:t>
      </w:r>
      <w:proofErr w:type="spellEnd"/>
      <w:r w:rsidRPr="00D45C03">
        <w:rPr>
          <w:rFonts w:cstheme="minorHAnsi"/>
          <w:szCs w:val="22"/>
        </w:rPr>
        <w:t xml:space="preserve"> Services</w:t>
      </w:r>
    </w:p>
    <w:p w14:paraId="0CA0C5D9" w14:textId="77777777" w:rsidR="006853CE" w:rsidRPr="00D45C03" w:rsidRDefault="006853CE" w:rsidP="006853CE">
      <w:pPr>
        <w:numPr>
          <w:ilvl w:val="0"/>
          <w:numId w:val="22"/>
        </w:numPr>
        <w:jc w:val="both"/>
        <w:rPr>
          <w:rFonts w:cstheme="minorHAnsi"/>
          <w:szCs w:val="22"/>
        </w:rPr>
      </w:pPr>
      <w:r w:rsidRPr="00D45C03">
        <w:rPr>
          <w:rFonts w:cstheme="minorHAnsi"/>
          <w:szCs w:val="22"/>
        </w:rPr>
        <w:t>the result of any investigation or trail</w:t>
      </w:r>
    </w:p>
    <w:p w14:paraId="0ED2CD5B" w14:textId="77777777" w:rsidR="006853CE" w:rsidRPr="00D45C03" w:rsidRDefault="006853CE" w:rsidP="006853CE">
      <w:pPr>
        <w:numPr>
          <w:ilvl w:val="0"/>
          <w:numId w:val="22"/>
        </w:numPr>
        <w:jc w:val="both"/>
        <w:rPr>
          <w:rFonts w:cstheme="minorHAnsi"/>
          <w:szCs w:val="22"/>
        </w:rPr>
      </w:pPr>
      <w:r w:rsidRPr="00D45C03">
        <w:rPr>
          <w:rFonts w:cstheme="minorHAnsi"/>
          <w:szCs w:val="22"/>
        </w:rPr>
        <w:t>the different standard of proof in disciplinary and criminal proceedings</w:t>
      </w:r>
    </w:p>
    <w:p w14:paraId="481CE663" w14:textId="77777777" w:rsidR="006853CE" w:rsidRPr="00D45C03" w:rsidRDefault="006853CE" w:rsidP="006853CE">
      <w:pPr>
        <w:jc w:val="both"/>
        <w:rPr>
          <w:rFonts w:cstheme="minorHAnsi"/>
          <w:iCs/>
          <w:szCs w:val="22"/>
        </w:rPr>
      </w:pPr>
    </w:p>
    <w:p w14:paraId="17BF4500" w14:textId="77777777" w:rsidR="006853CE" w:rsidRPr="00D45C03" w:rsidRDefault="006853CE" w:rsidP="006853CE">
      <w:pPr>
        <w:jc w:val="both"/>
        <w:rPr>
          <w:rFonts w:cstheme="minorHAnsi"/>
          <w:iCs/>
          <w:szCs w:val="22"/>
        </w:rPr>
      </w:pPr>
      <w:r w:rsidRPr="00D45C03">
        <w:rPr>
          <w:rFonts w:cstheme="minorHAnsi"/>
          <w:szCs w:val="22"/>
        </w:rPr>
        <w:lastRenderedPageBreak/>
        <w:t>In the case of supply, contract and volunteer workers, normal disciplinary procedures may not apply. The LADO and/or Principal/DSL should act jointly with the providing agency, if any, in deciding whether to use the person’s services, or provide future work with children/adults at risk, and if not, whether to make a report for consideration of barring or other action.</w:t>
      </w:r>
    </w:p>
    <w:p w14:paraId="1FC6CD18" w14:textId="77777777" w:rsidR="006853CE" w:rsidRPr="00D45C03" w:rsidRDefault="006853CE" w:rsidP="006853CE">
      <w:pPr>
        <w:jc w:val="both"/>
        <w:rPr>
          <w:rFonts w:cstheme="minorHAnsi"/>
          <w:iCs/>
          <w:szCs w:val="22"/>
        </w:rPr>
      </w:pPr>
    </w:p>
    <w:p w14:paraId="28B6DF1F" w14:textId="77777777" w:rsidR="006853CE" w:rsidRPr="00D45C03" w:rsidRDefault="006853CE" w:rsidP="006853CE">
      <w:pPr>
        <w:jc w:val="both"/>
        <w:rPr>
          <w:rFonts w:cstheme="minorHAnsi"/>
          <w:iCs/>
          <w:szCs w:val="22"/>
        </w:rPr>
      </w:pPr>
      <w:r w:rsidRPr="00D45C03">
        <w:rPr>
          <w:rFonts w:cstheme="minorHAnsi"/>
          <w:szCs w:val="22"/>
        </w:rPr>
        <w:t>If at any stage, new information emerges that requires a child protection referral, the investigation should be held in abeyance and only resumed if agreed with Children’s services and police.</w:t>
      </w:r>
    </w:p>
    <w:p w14:paraId="0A9A7418" w14:textId="77777777" w:rsidR="006853CE" w:rsidRPr="00D45C03" w:rsidRDefault="006853CE" w:rsidP="006853CE">
      <w:pPr>
        <w:rPr>
          <w:rFonts w:cstheme="minorHAnsi"/>
          <w:b/>
          <w:iCs/>
          <w:szCs w:val="22"/>
        </w:rPr>
      </w:pPr>
    </w:p>
    <w:p w14:paraId="6264694D" w14:textId="77777777" w:rsidR="006853CE" w:rsidRPr="00D45C03" w:rsidRDefault="006853CE" w:rsidP="00972D48">
      <w:pPr>
        <w:rPr>
          <w:b/>
          <w:bCs/>
        </w:rPr>
      </w:pPr>
      <w:bookmarkStart w:id="114" w:name="_Toc492567848"/>
      <w:bookmarkStart w:id="115" w:name="_Toc523240968"/>
      <w:bookmarkStart w:id="116" w:name="_Toc523833639"/>
      <w:bookmarkStart w:id="117" w:name="_Toc526938484"/>
      <w:bookmarkStart w:id="118" w:name="_Toc532308252"/>
      <w:bookmarkStart w:id="119" w:name="_Toc535304974"/>
      <w:r w:rsidRPr="00D45C03">
        <w:rPr>
          <w:b/>
          <w:bCs/>
        </w:rPr>
        <w:t>Record keeping</w:t>
      </w:r>
      <w:bookmarkEnd w:id="114"/>
      <w:bookmarkEnd w:id="115"/>
      <w:bookmarkEnd w:id="116"/>
      <w:bookmarkEnd w:id="117"/>
      <w:bookmarkEnd w:id="118"/>
      <w:bookmarkEnd w:id="119"/>
    </w:p>
    <w:p w14:paraId="41288BBC" w14:textId="77777777" w:rsidR="006853CE" w:rsidRPr="00D45C03" w:rsidRDefault="006853CE" w:rsidP="006853CE">
      <w:pPr>
        <w:jc w:val="both"/>
        <w:rPr>
          <w:rFonts w:cstheme="minorHAnsi"/>
          <w:iCs/>
          <w:szCs w:val="22"/>
        </w:rPr>
      </w:pPr>
      <w:r w:rsidRPr="00D45C03">
        <w:rPr>
          <w:rFonts w:cstheme="minorHAnsi"/>
          <w:szCs w:val="22"/>
        </w:rPr>
        <w:t>The LADO will write a summary at the conclusion of the enquiry involving a young person under 18 (or 25 with an EHCP), the Principal or DSL will write a summary for investigations involving adults.  The Principal or DSL should keep a summary on the member of staff’s confidential personnel file and give a copy to the individual. The record should include details of how the allegation was followed up and resolved, the decisions reached and action taken. It should be kept at least until the person reaches retirement age or for 10 years if longer.</w:t>
      </w:r>
    </w:p>
    <w:p w14:paraId="4B858031" w14:textId="77777777" w:rsidR="006853CE" w:rsidRPr="00D45C03" w:rsidRDefault="006853CE" w:rsidP="006853CE">
      <w:pPr>
        <w:rPr>
          <w:rFonts w:cstheme="minorHAnsi"/>
          <w:b/>
          <w:iCs/>
          <w:szCs w:val="22"/>
        </w:rPr>
      </w:pPr>
    </w:p>
    <w:p w14:paraId="5B93A9EC" w14:textId="77777777" w:rsidR="006853CE" w:rsidRPr="00D45C03" w:rsidRDefault="006853CE" w:rsidP="00972D48">
      <w:pPr>
        <w:rPr>
          <w:b/>
          <w:bCs/>
        </w:rPr>
      </w:pPr>
      <w:bookmarkStart w:id="120" w:name="_Toc492567849"/>
      <w:bookmarkStart w:id="121" w:name="_Toc523240969"/>
      <w:bookmarkStart w:id="122" w:name="_Toc523833640"/>
      <w:bookmarkStart w:id="123" w:name="_Toc526938485"/>
      <w:bookmarkStart w:id="124" w:name="_Toc532308253"/>
      <w:bookmarkStart w:id="125" w:name="_Toc535304975"/>
      <w:r w:rsidRPr="00D45C03">
        <w:rPr>
          <w:b/>
          <w:bCs/>
        </w:rPr>
        <w:t>Monitoring progress</w:t>
      </w:r>
      <w:bookmarkEnd w:id="120"/>
      <w:bookmarkEnd w:id="121"/>
      <w:bookmarkEnd w:id="122"/>
      <w:bookmarkEnd w:id="123"/>
      <w:bookmarkEnd w:id="124"/>
      <w:bookmarkEnd w:id="125"/>
    </w:p>
    <w:p w14:paraId="4AEA9F92" w14:textId="77777777" w:rsidR="006853CE" w:rsidRPr="00D45C03" w:rsidRDefault="006853CE" w:rsidP="006853CE">
      <w:pPr>
        <w:jc w:val="both"/>
        <w:rPr>
          <w:rFonts w:cstheme="minorHAnsi"/>
          <w:iCs/>
          <w:szCs w:val="22"/>
        </w:rPr>
      </w:pPr>
      <w:r w:rsidRPr="00D45C03">
        <w:rPr>
          <w:rFonts w:cstheme="minorHAnsi"/>
          <w:szCs w:val="22"/>
        </w:rPr>
        <w:t>The LADO should monitor and record the progress of each case, either fortnightly or monthly depending on its complexity.  For allegations involving adults at risk the Principal/DSL will do this.</w:t>
      </w:r>
    </w:p>
    <w:p w14:paraId="25F87FE7" w14:textId="77777777" w:rsidR="006853CE" w:rsidRPr="00D45C03" w:rsidRDefault="006853CE" w:rsidP="006853CE">
      <w:pPr>
        <w:jc w:val="both"/>
        <w:rPr>
          <w:rFonts w:cstheme="minorHAnsi"/>
          <w:iCs/>
          <w:szCs w:val="22"/>
        </w:rPr>
      </w:pPr>
    </w:p>
    <w:p w14:paraId="494F8EEB" w14:textId="77777777" w:rsidR="006853CE" w:rsidRPr="00D45C03" w:rsidRDefault="006853CE" w:rsidP="006853CE">
      <w:pPr>
        <w:jc w:val="both"/>
        <w:rPr>
          <w:rFonts w:cstheme="minorHAnsi"/>
          <w:iCs/>
          <w:szCs w:val="22"/>
        </w:rPr>
      </w:pPr>
      <w:r w:rsidRPr="00D45C03">
        <w:rPr>
          <w:rFonts w:cstheme="minorHAnsi"/>
          <w:szCs w:val="22"/>
        </w:rPr>
        <w:t>Data about allegations made against education staff show that it is reasonable to expect that 80 per cent of cases should be resolved within one month, 90 per cent within three months, and all but the most exceptional cases should be completed within 12 months. However, it is unlikely that cases which require a criminal prosecution or complex police investigation can be completed in less than three months.</w:t>
      </w:r>
    </w:p>
    <w:p w14:paraId="0C2AAA96" w14:textId="77777777" w:rsidR="006853CE" w:rsidRPr="00D45C03" w:rsidRDefault="006853CE" w:rsidP="006853CE">
      <w:pPr>
        <w:rPr>
          <w:rFonts w:cstheme="minorHAnsi"/>
          <w:b/>
          <w:iCs/>
          <w:szCs w:val="22"/>
        </w:rPr>
      </w:pPr>
    </w:p>
    <w:p w14:paraId="5BDEEE78" w14:textId="77777777" w:rsidR="006853CE" w:rsidRPr="00D45C03" w:rsidRDefault="006853CE" w:rsidP="00972D48">
      <w:pPr>
        <w:rPr>
          <w:b/>
          <w:bCs/>
        </w:rPr>
      </w:pPr>
      <w:bookmarkStart w:id="126" w:name="_Toc492567851"/>
      <w:bookmarkStart w:id="127" w:name="_Toc523240971"/>
      <w:bookmarkStart w:id="128" w:name="_Toc523833642"/>
      <w:bookmarkStart w:id="129" w:name="_Toc526938487"/>
      <w:bookmarkStart w:id="130" w:name="_Toc532308255"/>
      <w:bookmarkStart w:id="131" w:name="_Toc535304977"/>
      <w:r w:rsidRPr="00D45C03">
        <w:rPr>
          <w:b/>
          <w:bCs/>
        </w:rPr>
        <w:t>Referral to barring lists and bodies</w:t>
      </w:r>
      <w:bookmarkEnd w:id="126"/>
      <w:bookmarkEnd w:id="127"/>
      <w:bookmarkEnd w:id="128"/>
      <w:bookmarkEnd w:id="129"/>
      <w:bookmarkEnd w:id="130"/>
      <w:bookmarkEnd w:id="131"/>
    </w:p>
    <w:p w14:paraId="126F515B" w14:textId="77777777" w:rsidR="006853CE" w:rsidRPr="00D45C03" w:rsidRDefault="006853CE" w:rsidP="006853CE">
      <w:pPr>
        <w:jc w:val="both"/>
        <w:rPr>
          <w:rFonts w:cstheme="minorHAnsi"/>
          <w:iCs/>
          <w:szCs w:val="22"/>
        </w:rPr>
      </w:pPr>
      <w:r w:rsidRPr="00D45C03">
        <w:rPr>
          <w:rFonts w:cstheme="minorHAnsi"/>
          <w:szCs w:val="22"/>
        </w:rPr>
        <w:t>In cases where the allegation is substantiated, and individual is dismissed, or the person resigns, the Principal/DSL (and LADO) will determine whether a referral should be made to the Independent Safeguarding Authority for inclusion on the relevant barring lists. If a referral is to be made it should be submitted within 1 month.</w:t>
      </w:r>
    </w:p>
    <w:p w14:paraId="5390C8C7" w14:textId="77777777" w:rsidR="006853CE" w:rsidRPr="00D45C03" w:rsidRDefault="006853CE" w:rsidP="006853CE">
      <w:pPr>
        <w:rPr>
          <w:rFonts w:cstheme="minorHAnsi"/>
          <w:b/>
          <w:iCs/>
          <w:szCs w:val="22"/>
        </w:rPr>
      </w:pPr>
    </w:p>
    <w:p w14:paraId="74736763" w14:textId="77777777" w:rsidR="006853CE" w:rsidRPr="00D45C03" w:rsidRDefault="006853CE" w:rsidP="00972D48">
      <w:pPr>
        <w:rPr>
          <w:b/>
          <w:bCs/>
        </w:rPr>
      </w:pPr>
      <w:bookmarkStart w:id="132" w:name="_Toc492567852"/>
      <w:bookmarkStart w:id="133" w:name="_Toc523240972"/>
      <w:bookmarkStart w:id="134" w:name="_Toc523833643"/>
      <w:bookmarkStart w:id="135" w:name="_Toc526938488"/>
      <w:bookmarkStart w:id="136" w:name="_Toc532308256"/>
      <w:bookmarkStart w:id="137" w:name="_Toc535304978"/>
      <w:r w:rsidRPr="00D45C03">
        <w:rPr>
          <w:b/>
          <w:bCs/>
        </w:rPr>
        <w:t>Learning lessons</w:t>
      </w:r>
      <w:bookmarkEnd w:id="132"/>
      <w:bookmarkEnd w:id="133"/>
      <w:bookmarkEnd w:id="134"/>
      <w:bookmarkEnd w:id="135"/>
      <w:bookmarkEnd w:id="136"/>
      <w:bookmarkEnd w:id="137"/>
    </w:p>
    <w:p w14:paraId="0A522CCA" w14:textId="77777777" w:rsidR="006853CE" w:rsidRPr="00D45C03" w:rsidRDefault="006853CE" w:rsidP="006853CE">
      <w:pPr>
        <w:jc w:val="both"/>
        <w:rPr>
          <w:rFonts w:cstheme="minorHAnsi"/>
          <w:iCs/>
          <w:szCs w:val="22"/>
        </w:rPr>
      </w:pPr>
      <w:r w:rsidRPr="00D45C03">
        <w:rPr>
          <w:rFonts w:cstheme="minorHAnsi"/>
          <w:szCs w:val="22"/>
        </w:rPr>
        <w:t>The Principal or DSL (and LADO) should review the circumstances of the case to determine whether there are any improvements to be made to the College’s procedures or practice. This meeting should take place within one month following the conclusion of the investigation. Actions arising from the meeting will be monitored by the LADO until the actions are completed.</w:t>
      </w:r>
    </w:p>
    <w:p w14:paraId="30455BBD" w14:textId="77777777" w:rsidR="006C2B68" w:rsidRPr="00D45C03" w:rsidRDefault="006853CE" w:rsidP="006853CE">
      <w:pPr>
        <w:rPr>
          <w:rFonts w:cstheme="minorHAnsi"/>
          <w:color w:val="000000" w:themeColor="text1"/>
          <w:szCs w:val="22"/>
        </w:rPr>
        <w:sectPr w:rsidR="006C2B68" w:rsidRPr="00D45C03" w:rsidSect="00E34FB6">
          <w:footerReference w:type="default" r:id="rId34"/>
          <w:pgSz w:w="11906" w:h="16838"/>
          <w:pgMar w:top="1440" w:right="1440" w:bottom="1440" w:left="1440" w:header="708" w:footer="708" w:gutter="0"/>
          <w:cols w:space="708"/>
          <w:docGrid w:linePitch="360"/>
        </w:sectPr>
      </w:pPr>
      <w:r w:rsidRPr="00D45C03">
        <w:rPr>
          <w:rFonts w:cstheme="minorHAnsi"/>
          <w:color w:val="000000" w:themeColor="text1"/>
          <w:szCs w:val="22"/>
        </w:rPr>
        <w:br w:type="page"/>
      </w:r>
    </w:p>
    <w:p w14:paraId="27481957" w14:textId="77777777" w:rsidR="00363054" w:rsidRPr="00D45C03" w:rsidRDefault="00363054" w:rsidP="00363054">
      <w:pPr>
        <w:rPr>
          <w:rFonts w:cstheme="minorHAnsi"/>
          <w:b/>
        </w:rPr>
      </w:pPr>
      <w:r w:rsidRPr="00D45C03">
        <w:rPr>
          <w:rFonts w:cstheme="minorHAnsi"/>
          <w:b/>
        </w:rPr>
        <w:lastRenderedPageBreak/>
        <w:t>Managing an Allegation Against a Member of Staff or volunteer involving a Young Person</w:t>
      </w:r>
      <w:r w:rsidRPr="00D45C03">
        <w:rPr>
          <w:rFonts w:cstheme="minorHAnsi"/>
          <w:b/>
        </w:rPr>
        <w:tab/>
      </w:r>
      <w:r w:rsidRPr="00D45C03">
        <w:rPr>
          <w:rFonts w:cstheme="minorHAnsi"/>
          <w:b/>
        </w:rPr>
        <w:tab/>
      </w:r>
      <w:r w:rsidRPr="00D45C03">
        <w:rPr>
          <w:rFonts w:cstheme="minorHAnsi"/>
          <w:b/>
        </w:rPr>
        <w:tab/>
      </w:r>
    </w:p>
    <w:p w14:paraId="7F6E36F3" w14:textId="46EE6385" w:rsidR="00363054" w:rsidRPr="00D45C03" w:rsidRDefault="00363054" w:rsidP="00363054">
      <w:pPr>
        <w:tabs>
          <w:tab w:val="right" w:pos="426"/>
        </w:tabs>
        <w:ind w:right="-54"/>
        <w:rPr>
          <w:rFonts w:cstheme="minorHAnsi"/>
          <w:b/>
          <w:bCs/>
          <w:sz w:val="28"/>
          <w:u w:val="single"/>
        </w:rPr>
      </w:pPr>
      <w:r w:rsidRPr="00D45C03">
        <w:rPr>
          <w:rFonts w:cstheme="minorHAnsi"/>
          <w:b/>
          <w:bCs/>
          <w:noProof/>
          <w:sz w:val="20"/>
          <w:u w:val="single"/>
        </w:rPr>
        <mc:AlternateContent>
          <mc:Choice Requires="wps">
            <w:drawing>
              <wp:anchor distT="0" distB="0" distL="114300" distR="114300" simplePos="0" relativeHeight="251672576" behindDoc="0" locked="0" layoutInCell="1" allowOverlap="1" wp14:anchorId="69F03EC5" wp14:editId="40A50E51">
                <wp:simplePos x="0" y="0"/>
                <wp:positionH relativeFrom="column">
                  <wp:posOffset>5124450</wp:posOffset>
                </wp:positionH>
                <wp:positionV relativeFrom="paragraph">
                  <wp:posOffset>94933</wp:posOffset>
                </wp:positionV>
                <wp:extent cx="4537710" cy="1082040"/>
                <wp:effectExtent l="1162050" t="0" r="34290" b="41910"/>
                <wp:wrapNone/>
                <wp:docPr id="19" name="Thought Bubble: Cloud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710" cy="1082040"/>
                        </a:xfrm>
                        <a:prstGeom prst="cloudCallout">
                          <a:avLst>
                            <a:gd name="adj1" fmla="val -74616"/>
                            <a:gd name="adj2" fmla="val -14495"/>
                          </a:avLst>
                        </a:prstGeom>
                        <a:solidFill>
                          <a:srgbClr val="FFFFFF"/>
                        </a:solidFill>
                        <a:ln w="9525">
                          <a:solidFill>
                            <a:srgbClr val="000000"/>
                          </a:solidFill>
                          <a:round/>
                          <a:headEnd/>
                          <a:tailEnd/>
                        </a:ln>
                      </wps:spPr>
                      <wps:txbx>
                        <w:txbxContent>
                          <w:p w14:paraId="021FAB1F" w14:textId="77777777" w:rsidR="007422C5" w:rsidRPr="00940E89" w:rsidRDefault="007422C5" w:rsidP="00363054">
                            <w:pPr>
                              <w:jc w:val="center"/>
                              <w:rPr>
                                <w:szCs w:val="22"/>
                              </w:rPr>
                            </w:pPr>
                            <w:r w:rsidRPr="00940E89">
                              <w:rPr>
                                <w:szCs w:val="22"/>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03EC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9" o:spid="_x0000_s1026" type="#_x0000_t106" style="position:absolute;margin-left:403.5pt;margin-top:7.5pt;width:357.3pt;height:8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" adj="-5317,7669">
                <v:textbox>
                  <w:txbxContent>
                    <w:p w14:paraId="021FAB1F" w14:textId="77777777" w:rsidR="007422C5" w:rsidRPr="00940E89" w:rsidRDefault="007422C5" w:rsidP="00363054">
                      <w:pPr>
                        <w:jc w:val="center"/>
                        <w:rPr>
                          <w:szCs w:val="22"/>
                        </w:rPr>
                      </w:pPr>
                      <w:r w:rsidRPr="00940E89">
                        <w:rPr>
                          <w:szCs w:val="22"/>
                        </w:rPr>
                        <w:t>Might arise as a complaint, grievance, suspicion, concern, during discussions from child, parent, member of staff or member of the public.</w:t>
                      </w:r>
                    </w:p>
                  </w:txbxContent>
                </v:textbox>
              </v:shape>
            </w:pict>
          </mc:Fallback>
        </mc:AlternateContent>
      </w:r>
      <w:r w:rsidRPr="00D45C03">
        <w:rPr>
          <w:rFonts w:cstheme="minorHAnsi"/>
          <w:b/>
          <w:bCs/>
          <w:noProof/>
          <w:sz w:val="20"/>
          <w:u w:val="single"/>
        </w:rPr>
        <mc:AlternateContent>
          <mc:Choice Requires="wps">
            <w:drawing>
              <wp:anchor distT="0" distB="0" distL="114300" distR="114300" simplePos="0" relativeHeight="251669504" behindDoc="0" locked="0" layoutInCell="1" allowOverlap="1" wp14:anchorId="172311D8" wp14:editId="37704BD5">
                <wp:simplePos x="0" y="0"/>
                <wp:positionH relativeFrom="column">
                  <wp:posOffset>-342900</wp:posOffset>
                </wp:positionH>
                <wp:positionV relativeFrom="paragraph">
                  <wp:posOffset>162560</wp:posOffset>
                </wp:positionV>
                <wp:extent cx="2057400" cy="685800"/>
                <wp:effectExtent l="9525" t="6350" r="1228725" b="12700"/>
                <wp:wrapNone/>
                <wp:docPr id="18" name="Speech Bubble: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14:paraId="13F48288" w14:textId="77777777" w:rsidR="007422C5" w:rsidRPr="00940E89" w:rsidRDefault="007422C5" w:rsidP="00363054">
                            <w:r w:rsidRPr="00940E89">
                              <w:t>All staff must know how to recognise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311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8" o:spid="_x0000_s1027" type="#_x0000_t61" style="position:absolute;margin-left:-27pt;margin-top:12.8pt;width:16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" adj="33707,8140" strokecolor="#333">
                <v:textbox>
                  <w:txbxContent>
                    <w:p w14:paraId="13F48288" w14:textId="77777777" w:rsidR="007422C5" w:rsidRPr="00940E89" w:rsidRDefault="007422C5" w:rsidP="00363054">
                      <w:r w:rsidRPr="00940E89">
                        <w:t>All staff must know how to recognise an allegation and who to report to</w:t>
                      </w:r>
                    </w:p>
                  </w:txbxContent>
                </v:textbox>
              </v:shape>
            </w:pict>
          </mc:Fallback>
        </mc:AlternateContent>
      </w:r>
      <w:r w:rsidRPr="00D45C03">
        <w:rPr>
          <w:rFonts w:cstheme="minorHAnsi"/>
          <w:b/>
          <w:bCs/>
          <w:noProof/>
          <w:sz w:val="20"/>
          <w:u w:val="single"/>
        </w:rPr>
        <mc:AlternateContent>
          <mc:Choice Requires="wps">
            <w:drawing>
              <wp:anchor distT="0" distB="0" distL="114300" distR="114300" simplePos="0" relativeHeight="251668480" behindDoc="0" locked="0" layoutInCell="1" allowOverlap="1" wp14:anchorId="6A1A0557" wp14:editId="034BC814">
                <wp:simplePos x="0" y="0"/>
                <wp:positionH relativeFrom="column">
                  <wp:posOffset>2857500</wp:posOffset>
                </wp:positionH>
                <wp:positionV relativeFrom="paragraph">
                  <wp:posOffset>72390</wp:posOffset>
                </wp:positionV>
                <wp:extent cx="1371600" cy="342900"/>
                <wp:effectExtent l="9525" t="635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26404CB7" w14:textId="77777777" w:rsidR="007422C5" w:rsidRPr="00940E89" w:rsidRDefault="007422C5" w:rsidP="00363054">
                            <w:pPr>
                              <w:jc w:val="center"/>
                            </w:pPr>
                            <w:r w:rsidRPr="00940E89">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0557" id="_x0000_t202" coordsize="21600,21600" o:spt="202" path="m,l,21600r21600,l21600,xe">
                <v:stroke joinstyle="miter"/>
                <v:path gradientshapeok="t" o:connecttype="rect"/>
              </v:shapetype>
              <v:shape id="Text Box 17" o:spid="_x0000_s1028" type="#_x0000_t202" style="position:absolute;margin-left:225pt;margin-top:5.7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s0LA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">
                <v:textbox>
                  <w:txbxContent>
                    <w:p w14:paraId="26404CB7" w14:textId="77777777" w:rsidR="007422C5" w:rsidRPr="00940E89" w:rsidRDefault="007422C5" w:rsidP="00363054">
                      <w:pPr>
                        <w:jc w:val="center"/>
                      </w:pPr>
                      <w:r w:rsidRPr="00940E89">
                        <w:t>ALLEGATION</w:t>
                      </w:r>
                    </w:p>
                  </w:txbxContent>
                </v:textbox>
              </v:shape>
            </w:pict>
          </mc:Fallback>
        </mc:AlternateContent>
      </w:r>
    </w:p>
    <w:p w14:paraId="423F179E" w14:textId="77777777" w:rsidR="00363054" w:rsidRPr="00D45C03" w:rsidRDefault="00363054" w:rsidP="00363054">
      <w:pPr>
        <w:jc w:val="center"/>
        <w:rPr>
          <w:rFonts w:cstheme="minorHAnsi"/>
          <w:b/>
          <w:bCs/>
          <w:sz w:val="28"/>
          <w:u w:val="single"/>
        </w:rPr>
      </w:pPr>
    </w:p>
    <w:p w14:paraId="0979CE4F" w14:textId="77777777" w:rsidR="00363054" w:rsidRPr="00D45C03" w:rsidRDefault="00363054" w:rsidP="00363054">
      <w:pPr>
        <w:jc w:val="center"/>
        <w:rPr>
          <w:rFonts w:cstheme="minorHAnsi"/>
          <w:b/>
          <w:bCs/>
          <w:sz w:val="28"/>
          <w:u w:val="single"/>
        </w:rPr>
      </w:pPr>
      <w:r w:rsidRPr="00D45C03">
        <w:rPr>
          <w:rFonts w:cstheme="minorHAnsi"/>
          <w:b/>
          <w:bCs/>
          <w:noProof/>
          <w:sz w:val="20"/>
          <w:u w:val="single"/>
        </w:rPr>
        <mc:AlternateContent>
          <mc:Choice Requires="wps">
            <w:drawing>
              <wp:anchor distT="0" distB="0" distL="114300" distR="114300" simplePos="0" relativeHeight="251680768" behindDoc="0" locked="0" layoutInCell="1" allowOverlap="1" wp14:anchorId="0D476935" wp14:editId="079BC3BE">
                <wp:simplePos x="0" y="0"/>
                <wp:positionH relativeFrom="column">
                  <wp:posOffset>3543299</wp:posOffset>
                </wp:positionH>
                <wp:positionV relativeFrom="paragraph">
                  <wp:posOffset>8573</wp:posOffset>
                </wp:positionV>
                <wp:extent cx="13335" cy="846137"/>
                <wp:effectExtent l="38100" t="0" r="62865" b="495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846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FCC66"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pt" to="280.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aUNgIAAF0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">
                <v:stroke endarrow="block"/>
              </v:line>
            </w:pict>
          </mc:Fallback>
        </mc:AlternateContent>
      </w:r>
    </w:p>
    <w:p w14:paraId="20EC723C" w14:textId="77777777" w:rsidR="00363054" w:rsidRPr="00D45C03" w:rsidRDefault="00363054" w:rsidP="00363054">
      <w:pPr>
        <w:jc w:val="center"/>
        <w:rPr>
          <w:rFonts w:cstheme="minorHAnsi"/>
          <w:b/>
          <w:bCs/>
          <w:sz w:val="28"/>
          <w:u w:val="single"/>
        </w:rPr>
      </w:pPr>
    </w:p>
    <w:p w14:paraId="29E730DB" w14:textId="77777777" w:rsidR="00363054" w:rsidRPr="00D45C03" w:rsidRDefault="00363054" w:rsidP="00363054">
      <w:pPr>
        <w:jc w:val="center"/>
        <w:rPr>
          <w:rFonts w:cstheme="minorHAnsi"/>
          <w:b/>
          <w:bCs/>
          <w:sz w:val="28"/>
          <w:u w:val="single"/>
        </w:rPr>
      </w:pPr>
      <w:r w:rsidRPr="00D45C03">
        <w:rPr>
          <w:rFonts w:cstheme="minorHAnsi"/>
          <w:b/>
          <w:bCs/>
          <w:noProof/>
          <w:sz w:val="20"/>
          <w:u w:val="single"/>
        </w:rPr>
        <mc:AlternateContent>
          <mc:Choice Requires="wps">
            <w:drawing>
              <wp:anchor distT="0" distB="0" distL="114300" distR="114300" simplePos="0" relativeHeight="251673600" behindDoc="0" locked="0" layoutInCell="1" allowOverlap="1" wp14:anchorId="7DB0FDF1" wp14:editId="0A0B04C3">
                <wp:simplePos x="0" y="0"/>
                <wp:positionH relativeFrom="column">
                  <wp:posOffset>5090795</wp:posOffset>
                </wp:positionH>
                <wp:positionV relativeFrom="paragraph">
                  <wp:posOffset>92392</wp:posOffset>
                </wp:positionV>
                <wp:extent cx="4720590" cy="1900237"/>
                <wp:effectExtent l="704850" t="0" r="41910" b="43180"/>
                <wp:wrapNone/>
                <wp:docPr id="13" name="Thought Bubble: Cloud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1900237"/>
                        </a:xfrm>
                        <a:prstGeom prst="cloudCallout">
                          <a:avLst>
                            <a:gd name="adj1" fmla="val -63708"/>
                            <a:gd name="adj2" fmla="val -18213"/>
                          </a:avLst>
                        </a:prstGeom>
                        <a:solidFill>
                          <a:srgbClr val="FFFFFF"/>
                        </a:solidFill>
                        <a:ln w="9525">
                          <a:solidFill>
                            <a:srgbClr val="000000"/>
                          </a:solidFill>
                          <a:round/>
                          <a:headEnd/>
                          <a:tailEnd/>
                        </a:ln>
                      </wps:spPr>
                      <wps:txbx>
                        <w:txbxContent>
                          <w:p w14:paraId="0BCBC088"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Do not tell anyone, particularly the staff Involved</w:t>
                            </w:r>
                          </w:p>
                          <w:p w14:paraId="22A5CFCA"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Make initial enquiries only</w:t>
                            </w:r>
                          </w:p>
                          <w:p w14:paraId="4E213C91"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Do not investigate or interview</w:t>
                            </w:r>
                          </w:p>
                          <w:p w14:paraId="6C1D6BC0"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Usual principles of confidentiality apply</w:t>
                            </w:r>
                          </w:p>
                          <w:p w14:paraId="3FBBA63A"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Deal objectively with everything</w:t>
                            </w:r>
                          </w:p>
                          <w:p w14:paraId="1CE4D41E"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Existing loyalties must be put to one side</w:t>
                            </w:r>
                          </w:p>
                          <w:p w14:paraId="11AA3C99"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FDF1" id="Thought Bubble: Cloud 13" o:spid="_x0000_s1029" type="#_x0000_t106" style="position:absolute;left:0;text-align:left;margin-left:400.85pt;margin-top:7.25pt;width:371.7pt;height:14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" adj="-2961,6866">
                <v:textbox>
                  <w:txbxContent>
                    <w:p w14:paraId="0BCBC088"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Do not tell anyone, particularly the staff Involved</w:t>
                      </w:r>
                    </w:p>
                    <w:p w14:paraId="22A5CFCA"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Make initial enquiries only</w:t>
                      </w:r>
                    </w:p>
                    <w:p w14:paraId="4E213C91"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Do not investigate or interview</w:t>
                      </w:r>
                    </w:p>
                    <w:p w14:paraId="6C1D6BC0"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Usual principles of confidentiality apply</w:t>
                      </w:r>
                    </w:p>
                    <w:p w14:paraId="3FBBA63A"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Deal objectively with everything</w:t>
                      </w:r>
                    </w:p>
                    <w:p w14:paraId="1CE4D41E"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Existing loyalties must be put to one side</w:t>
                      </w:r>
                    </w:p>
                    <w:p w14:paraId="11AA3C99" w14:textId="77777777" w:rsidR="007422C5" w:rsidRPr="00940E89" w:rsidRDefault="007422C5" w:rsidP="00363054">
                      <w:pPr>
                        <w:numPr>
                          <w:ilvl w:val="0"/>
                          <w:numId w:val="64"/>
                        </w:numPr>
                        <w:tabs>
                          <w:tab w:val="clear" w:pos="720"/>
                          <w:tab w:val="num" w:pos="360"/>
                        </w:tabs>
                        <w:ind w:left="180" w:right="-153" w:hanging="180"/>
                        <w:rPr>
                          <w:sz w:val="20"/>
                          <w:szCs w:val="20"/>
                        </w:rPr>
                      </w:pPr>
                      <w:r w:rsidRPr="00940E89">
                        <w:rPr>
                          <w:sz w:val="20"/>
                          <w:szCs w:val="20"/>
                        </w:rPr>
                        <w:t>Think the unthinkable, believe the unbelievable</w:t>
                      </w:r>
                    </w:p>
                  </w:txbxContent>
                </v:textbox>
              </v:shape>
            </w:pict>
          </mc:Fallback>
        </mc:AlternateContent>
      </w:r>
      <w:r w:rsidRPr="00D45C03">
        <w:rPr>
          <w:rFonts w:cstheme="minorHAnsi"/>
          <w:b/>
          <w:bCs/>
          <w:noProof/>
          <w:sz w:val="20"/>
          <w:u w:val="single"/>
        </w:rPr>
        <mc:AlternateContent>
          <mc:Choice Requires="wps">
            <w:drawing>
              <wp:anchor distT="0" distB="0" distL="114300" distR="114300" simplePos="0" relativeHeight="251671552" behindDoc="0" locked="0" layoutInCell="1" allowOverlap="1" wp14:anchorId="63C26350" wp14:editId="3368CFED">
                <wp:simplePos x="0" y="0"/>
                <wp:positionH relativeFrom="column">
                  <wp:posOffset>-384175</wp:posOffset>
                </wp:positionH>
                <wp:positionV relativeFrom="paragraph">
                  <wp:posOffset>960120</wp:posOffset>
                </wp:positionV>
                <wp:extent cx="2057400" cy="685800"/>
                <wp:effectExtent l="6350" t="6985" r="850900" b="793115"/>
                <wp:wrapNone/>
                <wp:docPr id="7" name="Speech Bubble: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14:paraId="4AE367D0" w14:textId="77777777" w:rsidR="007422C5" w:rsidRPr="00940E89" w:rsidRDefault="007422C5" w:rsidP="00363054">
                            <w:r w:rsidRPr="00940E89">
                              <w:t>If an allegation concerns the Principal, the Chair of Governors takes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6350" id="Speech Bubble: Rectangle 7" o:spid="_x0000_s1030" type="#_x0000_t61" style="position:absolute;left:0;text-align:left;margin-left:-30.25pt;margin-top:75.6pt;width:162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" adj="29913,45480" strokecolor="#333">
                <v:textbox>
                  <w:txbxContent>
                    <w:p w14:paraId="4AE367D0" w14:textId="77777777" w:rsidR="007422C5" w:rsidRPr="00940E89" w:rsidRDefault="007422C5" w:rsidP="00363054">
                      <w:r w:rsidRPr="00940E89">
                        <w:t>If an allegation concerns the Principal, the Chair of Governors takes action</w:t>
                      </w:r>
                    </w:p>
                  </w:txbxContent>
                </v:textbox>
              </v:shape>
            </w:pict>
          </mc:Fallback>
        </mc:AlternateContent>
      </w:r>
    </w:p>
    <w:p w14:paraId="2549F8DC" w14:textId="77777777" w:rsidR="00363054" w:rsidRPr="00D45C03" w:rsidRDefault="00363054" w:rsidP="00363054">
      <w:pPr>
        <w:rPr>
          <w:rFonts w:cstheme="minorHAnsi"/>
          <w:szCs w:val="22"/>
        </w:rPr>
      </w:pPr>
    </w:p>
    <w:p w14:paraId="21DCC559" w14:textId="77777777" w:rsidR="00363054" w:rsidRPr="00D45C03" w:rsidRDefault="00363054" w:rsidP="00363054">
      <w:pPr>
        <w:rPr>
          <w:rFonts w:cstheme="minorHAnsi"/>
          <w:szCs w:val="22"/>
        </w:rPr>
      </w:pPr>
      <w:r w:rsidRPr="00D45C03">
        <w:rPr>
          <w:rFonts w:cstheme="minorHAnsi"/>
          <w:b/>
          <w:bCs/>
          <w:noProof/>
          <w:sz w:val="20"/>
          <w:u w:val="single"/>
        </w:rPr>
        <mc:AlternateContent>
          <mc:Choice Requires="wps">
            <w:drawing>
              <wp:anchor distT="0" distB="0" distL="114300" distR="114300" simplePos="0" relativeHeight="251670528" behindDoc="0" locked="0" layoutInCell="1" allowOverlap="1" wp14:anchorId="56FD8519" wp14:editId="56E7ED4B">
                <wp:simplePos x="0" y="0"/>
                <wp:positionH relativeFrom="column">
                  <wp:posOffset>2857500</wp:posOffset>
                </wp:positionH>
                <wp:positionV relativeFrom="paragraph">
                  <wp:posOffset>64135</wp:posOffset>
                </wp:positionV>
                <wp:extent cx="1371600" cy="342900"/>
                <wp:effectExtent l="9525" t="635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14:paraId="1112732D" w14:textId="77777777" w:rsidR="007422C5" w:rsidRPr="00940E89" w:rsidRDefault="007422C5" w:rsidP="00363054">
                            <w:pPr>
                              <w:jc w:val="center"/>
                            </w:pPr>
                            <w:r w:rsidRPr="00940E89">
                              <w:t>Executive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8519" id="Text Box 14" o:spid="_x0000_s1031" type="#_x0000_t202" style="position:absolute;margin-left:225pt;margin-top:5.05pt;width:108pt;height:2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">
                <v:textbox>
                  <w:txbxContent>
                    <w:p w14:paraId="1112732D" w14:textId="77777777" w:rsidR="007422C5" w:rsidRPr="00940E89" w:rsidRDefault="007422C5" w:rsidP="00363054">
                      <w:pPr>
                        <w:jc w:val="center"/>
                      </w:pPr>
                      <w:r w:rsidRPr="00940E89">
                        <w:t>Executive Principal</w:t>
                      </w:r>
                    </w:p>
                  </w:txbxContent>
                </v:textbox>
              </v:shape>
            </w:pict>
          </mc:Fallback>
        </mc:AlternateContent>
      </w:r>
    </w:p>
    <w:p w14:paraId="2D8BAE5E" w14:textId="77777777" w:rsidR="00363054" w:rsidRPr="00D45C03" w:rsidRDefault="00363054" w:rsidP="00363054">
      <w:pPr>
        <w:rPr>
          <w:rFonts w:cstheme="minorHAnsi"/>
          <w:szCs w:val="22"/>
        </w:rPr>
      </w:pPr>
    </w:p>
    <w:p w14:paraId="62AD071D" w14:textId="77777777" w:rsidR="00363054" w:rsidRPr="00D45C03" w:rsidRDefault="00363054" w:rsidP="00363054">
      <w:pPr>
        <w:rPr>
          <w:rFonts w:cstheme="minorHAnsi"/>
          <w:szCs w:val="22"/>
        </w:rPr>
      </w:pPr>
      <w:r w:rsidRPr="00D45C03">
        <w:rPr>
          <w:rFonts w:cstheme="minorHAnsi"/>
          <w:b/>
          <w:bCs/>
          <w:noProof/>
          <w:sz w:val="20"/>
          <w:u w:val="single"/>
        </w:rPr>
        <mc:AlternateContent>
          <mc:Choice Requires="wps">
            <w:drawing>
              <wp:anchor distT="0" distB="0" distL="114300" distR="114300" simplePos="0" relativeHeight="251681792" behindDoc="0" locked="0" layoutInCell="1" allowOverlap="1" wp14:anchorId="1A872E97" wp14:editId="4F131040">
                <wp:simplePos x="0" y="0"/>
                <wp:positionH relativeFrom="column">
                  <wp:posOffset>3556634</wp:posOffset>
                </wp:positionH>
                <wp:positionV relativeFrom="paragraph">
                  <wp:posOffset>63500</wp:posOffset>
                </wp:positionV>
                <wp:extent cx="0" cy="855027"/>
                <wp:effectExtent l="76200" t="0" r="57150" b="596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5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76BE7" id="Straight Connector 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5pt" to="280.0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">
                <v:stroke endarrow="block"/>
              </v:line>
            </w:pict>
          </mc:Fallback>
        </mc:AlternateContent>
      </w:r>
    </w:p>
    <w:p w14:paraId="22F6E1DE" w14:textId="77777777" w:rsidR="00363054" w:rsidRPr="00D45C03" w:rsidRDefault="00363054" w:rsidP="00363054">
      <w:pPr>
        <w:rPr>
          <w:rFonts w:cstheme="minorHAnsi"/>
          <w:szCs w:val="22"/>
        </w:rPr>
      </w:pPr>
    </w:p>
    <w:p w14:paraId="7443BE90" w14:textId="77777777" w:rsidR="00363054" w:rsidRPr="00D45C03" w:rsidRDefault="00363054" w:rsidP="00363054">
      <w:pPr>
        <w:rPr>
          <w:rFonts w:cstheme="minorHAnsi"/>
          <w:szCs w:val="22"/>
        </w:rPr>
      </w:pPr>
    </w:p>
    <w:p w14:paraId="65F28E00" w14:textId="77777777" w:rsidR="00363054" w:rsidRPr="00D45C03" w:rsidRDefault="00363054" w:rsidP="00363054">
      <w:pPr>
        <w:rPr>
          <w:rFonts w:cstheme="minorHAnsi"/>
          <w:szCs w:val="22"/>
        </w:rPr>
      </w:pPr>
      <w:r w:rsidRPr="00D45C03">
        <w:rPr>
          <w:rFonts w:cstheme="minorHAnsi"/>
          <w:b/>
          <w:bCs/>
          <w:noProof/>
          <w:sz w:val="20"/>
          <w:u w:val="single"/>
        </w:rPr>
        <mc:AlternateContent>
          <mc:Choice Requires="wps">
            <w:drawing>
              <wp:anchor distT="0" distB="0" distL="114300" distR="114300" simplePos="0" relativeHeight="251679744" behindDoc="0" locked="0" layoutInCell="1" allowOverlap="1" wp14:anchorId="29634656" wp14:editId="608E17F9">
                <wp:simplePos x="0" y="0"/>
                <wp:positionH relativeFrom="column">
                  <wp:posOffset>6815455</wp:posOffset>
                </wp:positionH>
                <wp:positionV relativeFrom="paragraph">
                  <wp:posOffset>1550670</wp:posOffset>
                </wp:positionV>
                <wp:extent cx="2277110" cy="894715"/>
                <wp:effectExtent l="1395730" t="8255" r="13335" b="11430"/>
                <wp:wrapNone/>
                <wp:docPr id="11" name="Thought Bubble: Cloud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894715"/>
                        </a:xfrm>
                        <a:prstGeom prst="cloudCallout">
                          <a:avLst>
                            <a:gd name="adj1" fmla="val -108088"/>
                            <a:gd name="adj2" fmla="val -14088"/>
                          </a:avLst>
                        </a:prstGeom>
                        <a:solidFill>
                          <a:srgbClr val="FFFFFF"/>
                        </a:solidFill>
                        <a:ln w="9525">
                          <a:solidFill>
                            <a:srgbClr val="000000"/>
                          </a:solidFill>
                          <a:round/>
                          <a:headEnd/>
                          <a:tailEnd/>
                        </a:ln>
                      </wps:spPr>
                      <wps:txbx>
                        <w:txbxContent>
                          <w:p w14:paraId="0BD94C4F" w14:textId="77777777" w:rsidR="007422C5" w:rsidRPr="00940E89" w:rsidRDefault="007422C5" w:rsidP="00363054">
                            <w:pPr>
                              <w:jc w:val="center"/>
                            </w:pPr>
                            <w:r w:rsidRPr="00940E89">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4656" id="Thought Bubble: Cloud 11" o:spid="_x0000_s1032" type="#_x0000_t106" style="position:absolute;margin-left:536.65pt;margin-top:122.1pt;width:179.3pt;height:7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" adj="-12547,7757">
                <v:textbox>
                  <w:txbxContent>
                    <w:p w14:paraId="0BD94C4F" w14:textId="77777777" w:rsidR="007422C5" w:rsidRPr="00940E89" w:rsidRDefault="007422C5" w:rsidP="00363054">
                      <w:pPr>
                        <w:jc w:val="center"/>
                      </w:pPr>
                      <w:r w:rsidRPr="00940E89">
                        <w:t>Record and date your assessments of known facts</w:t>
                      </w:r>
                    </w:p>
                  </w:txbxContent>
                </v:textbox>
              </v:shape>
            </w:pict>
          </mc:Fallback>
        </mc:AlternateContent>
      </w:r>
      <w:r w:rsidRPr="00D45C03">
        <w:rPr>
          <w:rFonts w:cstheme="minorHAnsi"/>
          <w:b/>
          <w:bCs/>
          <w:noProof/>
          <w:sz w:val="20"/>
          <w:u w:val="single"/>
        </w:rPr>
        <mc:AlternateContent>
          <mc:Choice Requires="wps">
            <w:drawing>
              <wp:anchor distT="0" distB="0" distL="114300" distR="114300" simplePos="0" relativeHeight="251674624" behindDoc="0" locked="0" layoutInCell="1" allowOverlap="1" wp14:anchorId="463A9747" wp14:editId="50CA673E">
                <wp:simplePos x="0" y="0"/>
                <wp:positionH relativeFrom="column">
                  <wp:posOffset>1337310</wp:posOffset>
                </wp:positionH>
                <wp:positionV relativeFrom="paragraph">
                  <wp:posOffset>2469198</wp:posOffset>
                </wp:positionV>
                <wp:extent cx="5715000" cy="914400"/>
                <wp:effectExtent l="13335" t="332105" r="5715" b="10795"/>
                <wp:wrapNone/>
                <wp:docPr id="10" name="Speech Bubble: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wedgeRectCallout">
                          <a:avLst>
                            <a:gd name="adj1" fmla="val 699"/>
                            <a:gd name="adj2" fmla="val -84097"/>
                          </a:avLst>
                        </a:prstGeom>
                        <a:solidFill>
                          <a:srgbClr val="FFFFFF"/>
                        </a:solidFill>
                        <a:ln w="9525">
                          <a:solidFill>
                            <a:srgbClr val="333333"/>
                          </a:solidFill>
                          <a:miter lim="800000"/>
                          <a:headEnd/>
                          <a:tailEnd/>
                        </a:ln>
                      </wps:spPr>
                      <wps:txbx>
                        <w:txbxContent>
                          <w:p w14:paraId="2A5126B3" w14:textId="77777777" w:rsidR="007422C5" w:rsidRPr="00940E89" w:rsidRDefault="007422C5" w:rsidP="00363054">
                            <w:r w:rsidRPr="00940E89">
                              <w:t>The next course of action and timescales are agreed at this point.  Consider also:</w:t>
                            </w:r>
                          </w:p>
                          <w:p w14:paraId="06467D1E" w14:textId="77777777" w:rsidR="007422C5" w:rsidRPr="00940E89" w:rsidRDefault="007422C5" w:rsidP="00363054">
                            <w:pPr>
                              <w:rPr>
                                <w:sz w:val="12"/>
                              </w:rPr>
                            </w:pPr>
                          </w:p>
                          <w:p w14:paraId="593AA470" w14:textId="77777777" w:rsidR="007422C5" w:rsidRPr="00940E89" w:rsidRDefault="007422C5" w:rsidP="00363054">
                            <w:pPr>
                              <w:numPr>
                                <w:ilvl w:val="0"/>
                                <w:numId w:val="64"/>
                              </w:numPr>
                            </w:pPr>
                            <w:r w:rsidRPr="00940E89">
                              <w:t>information for the adult, witnesses, child/young person and parents/carers</w:t>
                            </w:r>
                          </w:p>
                          <w:p w14:paraId="39C353E6" w14:textId="77777777" w:rsidR="007422C5" w:rsidRPr="00940E89" w:rsidRDefault="007422C5" w:rsidP="00363054">
                            <w:pPr>
                              <w:numPr>
                                <w:ilvl w:val="0"/>
                                <w:numId w:val="64"/>
                              </w:numPr>
                            </w:pPr>
                            <w:r w:rsidRPr="00940E89">
                              <w:t>on-going support for the member of staff, learner and parents/carers</w:t>
                            </w:r>
                          </w:p>
                          <w:p w14:paraId="15767806" w14:textId="77777777" w:rsidR="007422C5" w:rsidRPr="00940E89" w:rsidRDefault="007422C5" w:rsidP="00363054">
                            <w:pPr>
                              <w:numPr>
                                <w:ilvl w:val="0"/>
                                <w:numId w:val="64"/>
                              </w:numPr>
                            </w:pPr>
                            <w:r w:rsidRPr="00940E89">
                              <w:t>statements, if needed, for the whole staff, community and press</w:t>
                            </w:r>
                          </w:p>
                          <w:p w14:paraId="7CE72D02" w14:textId="77777777" w:rsidR="007422C5" w:rsidRDefault="007422C5" w:rsidP="0036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9747" id="Speech Bubble: Rectangle 10" o:spid="_x0000_s1033" type="#_x0000_t61" style="position:absolute;margin-left:105.3pt;margin-top:194.45pt;width:450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" adj="10951,-7365" strokecolor="#333">
                <v:textbox>
                  <w:txbxContent>
                    <w:p w14:paraId="2A5126B3" w14:textId="77777777" w:rsidR="007422C5" w:rsidRPr="00940E89" w:rsidRDefault="007422C5" w:rsidP="00363054">
                      <w:r w:rsidRPr="00940E89">
                        <w:t>The next course of action and timescales are agreed at this point.  Consider also:</w:t>
                      </w:r>
                    </w:p>
                    <w:p w14:paraId="06467D1E" w14:textId="77777777" w:rsidR="007422C5" w:rsidRPr="00940E89" w:rsidRDefault="007422C5" w:rsidP="00363054">
                      <w:pPr>
                        <w:rPr>
                          <w:sz w:val="12"/>
                        </w:rPr>
                      </w:pPr>
                    </w:p>
                    <w:p w14:paraId="593AA470" w14:textId="77777777" w:rsidR="007422C5" w:rsidRPr="00940E89" w:rsidRDefault="007422C5" w:rsidP="00363054">
                      <w:pPr>
                        <w:numPr>
                          <w:ilvl w:val="0"/>
                          <w:numId w:val="64"/>
                        </w:numPr>
                      </w:pPr>
                      <w:r w:rsidRPr="00940E89">
                        <w:t>information for the adult, witnesses, child/young person and parents/carers</w:t>
                      </w:r>
                    </w:p>
                    <w:p w14:paraId="39C353E6" w14:textId="77777777" w:rsidR="007422C5" w:rsidRPr="00940E89" w:rsidRDefault="007422C5" w:rsidP="00363054">
                      <w:pPr>
                        <w:numPr>
                          <w:ilvl w:val="0"/>
                          <w:numId w:val="64"/>
                        </w:numPr>
                      </w:pPr>
                      <w:r w:rsidRPr="00940E89">
                        <w:t>on-going support for the member of staff, learner and parents/carers</w:t>
                      </w:r>
                    </w:p>
                    <w:p w14:paraId="15767806" w14:textId="77777777" w:rsidR="007422C5" w:rsidRPr="00940E89" w:rsidRDefault="007422C5" w:rsidP="00363054">
                      <w:pPr>
                        <w:numPr>
                          <w:ilvl w:val="0"/>
                          <w:numId w:val="64"/>
                        </w:numPr>
                      </w:pPr>
                      <w:r w:rsidRPr="00940E89">
                        <w:t>statements, if needed, for the whole staff, community and press</w:t>
                      </w:r>
                    </w:p>
                    <w:p w14:paraId="7CE72D02" w14:textId="77777777" w:rsidR="007422C5" w:rsidRDefault="007422C5" w:rsidP="00363054"/>
                  </w:txbxContent>
                </v:textbox>
              </v:shape>
            </w:pict>
          </mc:Fallback>
        </mc:AlternateContent>
      </w:r>
      <w:r w:rsidRPr="00D45C03">
        <w:rPr>
          <w:rFonts w:cstheme="minorHAnsi"/>
          <w:b/>
          <w:bCs/>
          <w:noProof/>
          <w:sz w:val="20"/>
          <w:u w:val="single"/>
        </w:rPr>
        <mc:AlternateContent>
          <mc:Choice Requires="wps">
            <w:drawing>
              <wp:anchor distT="0" distB="0" distL="114300" distR="114300" simplePos="0" relativeHeight="251683840" behindDoc="0" locked="0" layoutInCell="1" allowOverlap="1" wp14:anchorId="7FE7974D" wp14:editId="72A466BF">
                <wp:simplePos x="0" y="0"/>
                <wp:positionH relativeFrom="column">
                  <wp:posOffset>4000500</wp:posOffset>
                </wp:positionH>
                <wp:positionV relativeFrom="paragraph">
                  <wp:posOffset>1077912</wp:posOffset>
                </wp:positionV>
                <wp:extent cx="633413" cy="578485"/>
                <wp:effectExtent l="0" t="0" r="71755" b="501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3" cy="578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E8940"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4.85pt" to="364.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">
                <v:stroke endarrow="block"/>
              </v:line>
            </w:pict>
          </mc:Fallback>
        </mc:AlternateContent>
      </w:r>
      <w:r w:rsidRPr="00D45C03">
        <w:rPr>
          <w:rFonts w:cstheme="minorHAnsi"/>
          <w:b/>
          <w:bCs/>
          <w:noProof/>
          <w:sz w:val="20"/>
          <w:u w:val="single"/>
        </w:rPr>
        <mc:AlternateContent>
          <mc:Choice Requires="wps">
            <w:drawing>
              <wp:anchor distT="0" distB="0" distL="114300" distR="114300" simplePos="0" relativeHeight="251677696" behindDoc="0" locked="0" layoutInCell="1" allowOverlap="1" wp14:anchorId="28069E4E" wp14:editId="20F3E5FD">
                <wp:simplePos x="0" y="0"/>
                <wp:positionH relativeFrom="column">
                  <wp:posOffset>3766820</wp:posOffset>
                </wp:positionH>
                <wp:positionV relativeFrom="paragraph">
                  <wp:posOffset>1656715</wp:posOffset>
                </wp:positionV>
                <wp:extent cx="1695450" cy="484187"/>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95450" cy="484187"/>
                        </a:xfrm>
                        <a:prstGeom prst="rect">
                          <a:avLst/>
                        </a:prstGeom>
                        <a:solidFill>
                          <a:srgbClr val="FFFFFF"/>
                        </a:solidFill>
                        <a:ln w="9525">
                          <a:solidFill>
                            <a:srgbClr val="000000"/>
                          </a:solidFill>
                          <a:miter lim="800000"/>
                          <a:headEnd/>
                          <a:tailEnd/>
                        </a:ln>
                      </wps:spPr>
                      <wps:txbx>
                        <w:txbxContent>
                          <w:p w14:paraId="4BB693B9" w14:textId="77777777" w:rsidR="007422C5" w:rsidRPr="00940E89" w:rsidRDefault="007422C5" w:rsidP="00363054">
                            <w:pPr>
                              <w:jc w:val="center"/>
                            </w:pPr>
                            <w:r w:rsidRPr="00940E89">
                              <w:t>Allegation Management Meeting (AMM)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E4E" id="Text Box 1" o:spid="_x0000_s1034" type="#_x0000_t202" style="position:absolute;margin-left:296.6pt;margin-top:130.45pt;width:133.5pt;height:38.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">
                <v:textbox>
                  <w:txbxContent>
                    <w:p w14:paraId="4BB693B9" w14:textId="77777777" w:rsidR="007422C5" w:rsidRPr="00940E89" w:rsidRDefault="007422C5" w:rsidP="00363054">
                      <w:pPr>
                        <w:jc w:val="center"/>
                      </w:pPr>
                      <w:r w:rsidRPr="00940E89">
                        <w:t>Allegation Management Meeting (AMM)</w:t>
                      </w:r>
                    </w:p>
                  </w:txbxContent>
                </v:textbox>
              </v:shape>
            </w:pict>
          </mc:Fallback>
        </mc:AlternateContent>
      </w:r>
      <w:r w:rsidRPr="00D45C03">
        <w:rPr>
          <w:rFonts w:cstheme="minorHAnsi"/>
          <w:b/>
          <w:bCs/>
          <w:noProof/>
          <w:sz w:val="20"/>
          <w:u w:val="single"/>
        </w:rPr>
        <mc:AlternateContent>
          <mc:Choice Requires="wps">
            <w:drawing>
              <wp:anchor distT="0" distB="0" distL="114300" distR="114300" simplePos="0" relativeHeight="251678720" behindDoc="0" locked="0" layoutInCell="1" allowOverlap="1" wp14:anchorId="47CAD19C" wp14:editId="4AD81813">
                <wp:simplePos x="0" y="0"/>
                <wp:positionH relativeFrom="column">
                  <wp:posOffset>1828800</wp:posOffset>
                </wp:positionH>
                <wp:positionV relativeFrom="paragraph">
                  <wp:posOffset>1683068</wp:posOffset>
                </wp:positionV>
                <wp:extent cx="1714500" cy="457200"/>
                <wp:effectExtent l="9525" t="635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14:paraId="364DEC8F" w14:textId="77777777" w:rsidR="007422C5" w:rsidRPr="00940E89" w:rsidRDefault="007422C5" w:rsidP="00363054">
                            <w:pPr>
                              <w:jc w:val="center"/>
                            </w:pPr>
                            <w:r w:rsidRPr="00940E89">
                              <w:t>Refer back to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D19C" id="Rectangle 15" o:spid="_x0000_s1035" style="position:absolute;margin-left:2in;margin-top:132.55pt;width:135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" strokecolor="#333">
                <v:textbox>
                  <w:txbxContent>
                    <w:p w14:paraId="364DEC8F" w14:textId="77777777" w:rsidR="007422C5" w:rsidRPr="00940E89" w:rsidRDefault="007422C5" w:rsidP="00363054">
                      <w:pPr>
                        <w:jc w:val="center"/>
                      </w:pPr>
                      <w:r w:rsidRPr="00940E89">
                        <w:t>Refer back to college</w:t>
                      </w:r>
                    </w:p>
                  </w:txbxContent>
                </v:textbox>
              </v:rect>
            </w:pict>
          </mc:Fallback>
        </mc:AlternateContent>
      </w:r>
      <w:r w:rsidRPr="00D45C03">
        <w:rPr>
          <w:rFonts w:cstheme="minorHAnsi"/>
          <w:b/>
          <w:bCs/>
          <w:noProof/>
          <w:sz w:val="20"/>
          <w:u w:val="single"/>
        </w:rPr>
        <mc:AlternateContent>
          <mc:Choice Requires="wps">
            <w:drawing>
              <wp:anchor distT="0" distB="0" distL="114300" distR="114300" simplePos="0" relativeHeight="251682816" behindDoc="0" locked="0" layoutInCell="1" allowOverlap="1" wp14:anchorId="5F2078E7" wp14:editId="7BCB1440">
                <wp:simplePos x="0" y="0"/>
                <wp:positionH relativeFrom="column">
                  <wp:posOffset>2670175</wp:posOffset>
                </wp:positionH>
                <wp:positionV relativeFrom="paragraph">
                  <wp:posOffset>1077278</wp:posOffset>
                </wp:positionV>
                <wp:extent cx="653415" cy="602615"/>
                <wp:effectExtent l="50800" t="6985" r="10160"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0FF0" id="Straight Connector 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84.85pt" to="261.7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">
                <v:stroke endarrow="block"/>
              </v:line>
            </w:pict>
          </mc:Fallback>
        </mc:AlternateContent>
      </w:r>
      <w:r w:rsidRPr="00D45C03">
        <w:rPr>
          <w:rFonts w:cstheme="minorHAnsi"/>
          <w:b/>
          <w:bCs/>
          <w:noProof/>
          <w:sz w:val="20"/>
          <w:u w:val="single"/>
        </w:rPr>
        <mc:AlternateContent>
          <mc:Choice Requires="wps">
            <w:drawing>
              <wp:anchor distT="0" distB="0" distL="114300" distR="114300" simplePos="0" relativeHeight="251675648" behindDoc="0" locked="0" layoutInCell="1" allowOverlap="1" wp14:anchorId="38D4CF64" wp14:editId="5724F7C8">
                <wp:simplePos x="0" y="0"/>
                <wp:positionH relativeFrom="column">
                  <wp:posOffset>5715953</wp:posOffset>
                </wp:positionH>
                <wp:positionV relativeFrom="paragraph">
                  <wp:posOffset>785495</wp:posOffset>
                </wp:positionV>
                <wp:extent cx="3543300" cy="685800"/>
                <wp:effectExtent l="1053465" t="262890" r="13335" b="13335"/>
                <wp:wrapNone/>
                <wp:docPr id="12" name="Thought Bubble: Clou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cloudCallout">
                          <a:avLst>
                            <a:gd name="adj1" fmla="val -76630"/>
                            <a:gd name="adj2" fmla="val -84167"/>
                          </a:avLst>
                        </a:prstGeom>
                        <a:solidFill>
                          <a:srgbClr val="FFFFFF"/>
                        </a:solidFill>
                        <a:ln w="9525">
                          <a:solidFill>
                            <a:srgbClr val="000000"/>
                          </a:solidFill>
                          <a:round/>
                          <a:headEnd/>
                          <a:tailEnd/>
                        </a:ln>
                      </wps:spPr>
                      <wps:txbx>
                        <w:txbxContent>
                          <w:p w14:paraId="6679074F" w14:textId="77777777" w:rsidR="007422C5" w:rsidRPr="00940E89" w:rsidRDefault="007422C5" w:rsidP="00363054">
                            <w:pPr>
                              <w:jc w:val="center"/>
                            </w:pPr>
                            <w:r w:rsidRPr="00940E89">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CF64" id="Thought Bubble: Cloud 12" o:spid="_x0000_s1036" type="#_x0000_t106" style="position:absolute;margin-left:450.1pt;margin-top:61.85pt;width:27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" adj="-5752,-7380">
                <v:textbox>
                  <w:txbxContent>
                    <w:p w14:paraId="6679074F" w14:textId="77777777" w:rsidR="007422C5" w:rsidRPr="00940E89" w:rsidRDefault="007422C5" w:rsidP="00363054">
                      <w:pPr>
                        <w:jc w:val="center"/>
                      </w:pPr>
                      <w:r w:rsidRPr="00940E89">
                        <w:t>Keep detailed records of actions and statements at all stages</w:t>
                      </w:r>
                    </w:p>
                  </w:txbxContent>
                </v:textbox>
              </v:shape>
            </w:pict>
          </mc:Fallback>
        </mc:AlternateContent>
      </w:r>
      <w:r w:rsidRPr="00D45C03">
        <w:rPr>
          <w:rFonts w:cstheme="minorHAnsi"/>
          <w:b/>
          <w:bCs/>
          <w:noProof/>
          <w:sz w:val="20"/>
          <w:u w:val="single"/>
        </w:rPr>
        <mc:AlternateContent>
          <mc:Choice Requires="wps">
            <w:drawing>
              <wp:anchor distT="0" distB="0" distL="114300" distR="114300" simplePos="0" relativeHeight="251676672" behindDoc="0" locked="0" layoutInCell="1" allowOverlap="1" wp14:anchorId="4042A64C" wp14:editId="57F28800">
                <wp:simplePos x="0" y="0"/>
                <wp:positionH relativeFrom="column">
                  <wp:posOffset>2462213</wp:posOffset>
                </wp:positionH>
                <wp:positionV relativeFrom="paragraph">
                  <wp:posOffset>406400</wp:posOffset>
                </wp:positionV>
                <wp:extent cx="2171700" cy="674053"/>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674053"/>
                        </a:xfrm>
                        <a:prstGeom prst="rect">
                          <a:avLst/>
                        </a:prstGeom>
                        <a:solidFill>
                          <a:srgbClr val="FFFFFF"/>
                        </a:solidFill>
                        <a:ln w="9525">
                          <a:solidFill>
                            <a:srgbClr val="000000"/>
                          </a:solidFill>
                          <a:miter lim="800000"/>
                          <a:headEnd/>
                          <a:tailEnd/>
                        </a:ln>
                      </wps:spPr>
                      <wps:txbx>
                        <w:txbxContent>
                          <w:p w14:paraId="4C1A47FA" w14:textId="77777777" w:rsidR="007422C5" w:rsidRPr="00940E89" w:rsidRDefault="007422C5" w:rsidP="00363054">
                            <w:pPr>
                              <w:jc w:val="center"/>
                            </w:pPr>
                            <w:r w:rsidRPr="00940E89">
                              <w:t>Discussion between Principal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A64C" id="Text Box 2" o:spid="_x0000_s1037" type="#_x0000_t202" style="position:absolute;margin-left:193.9pt;margin-top:32pt;width:171pt;height:53.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">
                <v:textbox>
                  <w:txbxContent>
                    <w:p w14:paraId="4C1A47FA" w14:textId="77777777" w:rsidR="007422C5" w:rsidRPr="00940E89" w:rsidRDefault="007422C5" w:rsidP="00363054">
                      <w:pPr>
                        <w:jc w:val="center"/>
                      </w:pPr>
                      <w:r w:rsidRPr="00940E89">
                        <w:t>Discussion between Principal and Local Authority Designated Officer (LADO)</w:t>
                      </w:r>
                    </w:p>
                  </w:txbxContent>
                </v:textbox>
              </v:shape>
            </w:pict>
          </mc:Fallback>
        </mc:AlternateContent>
      </w:r>
    </w:p>
    <w:p w14:paraId="601F3C83" w14:textId="77777777" w:rsidR="00363054" w:rsidRPr="00D45C03" w:rsidRDefault="00363054" w:rsidP="00363054">
      <w:pPr>
        <w:rPr>
          <w:rFonts w:cstheme="minorHAnsi"/>
          <w:szCs w:val="22"/>
        </w:rPr>
      </w:pPr>
    </w:p>
    <w:p w14:paraId="1825A8C9" w14:textId="77777777" w:rsidR="00363054" w:rsidRPr="00D45C03" w:rsidRDefault="00363054" w:rsidP="00363054">
      <w:pPr>
        <w:rPr>
          <w:rFonts w:cstheme="minorHAnsi"/>
          <w:szCs w:val="22"/>
        </w:rPr>
      </w:pPr>
    </w:p>
    <w:p w14:paraId="70D77BC5" w14:textId="77777777" w:rsidR="00363054" w:rsidRPr="00D45C03" w:rsidRDefault="00363054" w:rsidP="00363054">
      <w:pPr>
        <w:rPr>
          <w:rFonts w:cstheme="minorHAnsi"/>
          <w:szCs w:val="22"/>
        </w:rPr>
      </w:pPr>
    </w:p>
    <w:p w14:paraId="3B76510A" w14:textId="77777777" w:rsidR="00363054" w:rsidRPr="00D45C03" w:rsidRDefault="00363054" w:rsidP="00363054">
      <w:pPr>
        <w:rPr>
          <w:rFonts w:cstheme="minorHAnsi"/>
          <w:szCs w:val="22"/>
        </w:rPr>
      </w:pPr>
    </w:p>
    <w:p w14:paraId="0A7CF347" w14:textId="77777777" w:rsidR="00363054" w:rsidRPr="00D45C03" w:rsidRDefault="00363054" w:rsidP="00363054">
      <w:pPr>
        <w:rPr>
          <w:rFonts w:cstheme="minorHAnsi"/>
          <w:szCs w:val="22"/>
        </w:rPr>
      </w:pPr>
    </w:p>
    <w:p w14:paraId="325C6A79" w14:textId="77777777" w:rsidR="00363054" w:rsidRPr="00D45C03" w:rsidRDefault="00363054" w:rsidP="00363054">
      <w:pPr>
        <w:rPr>
          <w:rFonts w:cstheme="minorHAnsi"/>
          <w:szCs w:val="22"/>
        </w:rPr>
      </w:pPr>
    </w:p>
    <w:p w14:paraId="664F7182" w14:textId="77777777" w:rsidR="00363054" w:rsidRPr="00D45C03" w:rsidRDefault="00363054" w:rsidP="00363054">
      <w:pPr>
        <w:rPr>
          <w:rFonts w:cstheme="minorHAnsi"/>
          <w:szCs w:val="22"/>
        </w:rPr>
      </w:pPr>
    </w:p>
    <w:p w14:paraId="0F131701" w14:textId="77777777" w:rsidR="00363054" w:rsidRPr="00D45C03" w:rsidRDefault="00363054" w:rsidP="00363054">
      <w:pPr>
        <w:rPr>
          <w:rFonts w:cstheme="minorHAnsi"/>
          <w:szCs w:val="22"/>
        </w:rPr>
      </w:pPr>
    </w:p>
    <w:p w14:paraId="6C51016F" w14:textId="77777777" w:rsidR="00363054" w:rsidRPr="00D45C03" w:rsidRDefault="00363054" w:rsidP="00363054">
      <w:pPr>
        <w:rPr>
          <w:rFonts w:cstheme="minorHAnsi"/>
          <w:szCs w:val="22"/>
        </w:rPr>
      </w:pPr>
    </w:p>
    <w:p w14:paraId="6F599D0D" w14:textId="77777777" w:rsidR="00363054" w:rsidRPr="00D45C03" w:rsidRDefault="00363054" w:rsidP="00363054">
      <w:pPr>
        <w:rPr>
          <w:rFonts w:cstheme="minorHAnsi"/>
          <w:szCs w:val="22"/>
        </w:rPr>
      </w:pPr>
    </w:p>
    <w:p w14:paraId="5F7C541A" w14:textId="77777777" w:rsidR="00363054" w:rsidRPr="00D45C03" w:rsidRDefault="00363054" w:rsidP="00363054">
      <w:pPr>
        <w:rPr>
          <w:rFonts w:cstheme="minorHAnsi"/>
          <w:szCs w:val="22"/>
        </w:rPr>
      </w:pPr>
    </w:p>
    <w:p w14:paraId="6005C131" w14:textId="77777777" w:rsidR="00363054" w:rsidRPr="00D45C03" w:rsidRDefault="00363054" w:rsidP="00363054">
      <w:pPr>
        <w:rPr>
          <w:rFonts w:cstheme="minorHAnsi"/>
          <w:szCs w:val="22"/>
        </w:rPr>
      </w:pPr>
    </w:p>
    <w:p w14:paraId="167D3BD4" w14:textId="77777777" w:rsidR="00363054" w:rsidRPr="00D45C03" w:rsidRDefault="00363054" w:rsidP="00363054">
      <w:pPr>
        <w:rPr>
          <w:rFonts w:cstheme="minorHAnsi"/>
          <w:szCs w:val="22"/>
        </w:rPr>
      </w:pPr>
    </w:p>
    <w:p w14:paraId="35500614" w14:textId="77777777" w:rsidR="00363054" w:rsidRPr="00D45C03" w:rsidRDefault="00363054" w:rsidP="00363054">
      <w:pPr>
        <w:rPr>
          <w:rFonts w:cstheme="minorHAnsi"/>
          <w:szCs w:val="22"/>
        </w:rPr>
      </w:pPr>
    </w:p>
    <w:p w14:paraId="306BB519" w14:textId="77777777" w:rsidR="00363054" w:rsidRPr="00D45C03" w:rsidRDefault="00363054" w:rsidP="00363054">
      <w:pPr>
        <w:rPr>
          <w:rFonts w:cstheme="minorHAnsi"/>
          <w:szCs w:val="22"/>
        </w:rPr>
      </w:pPr>
    </w:p>
    <w:p w14:paraId="7B41612B" w14:textId="77777777" w:rsidR="00363054" w:rsidRPr="00D45C03" w:rsidRDefault="00363054" w:rsidP="00363054">
      <w:pPr>
        <w:rPr>
          <w:rFonts w:cstheme="minorHAnsi"/>
          <w:szCs w:val="22"/>
        </w:rPr>
      </w:pPr>
    </w:p>
    <w:p w14:paraId="3FB2326E" w14:textId="77777777" w:rsidR="00363054" w:rsidRPr="00D45C03" w:rsidRDefault="00363054" w:rsidP="00363054">
      <w:pPr>
        <w:rPr>
          <w:rFonts w:cstheme="minorHAnsi"/>
          <w:szCs w:val="22"/>
        </w:rPr>
      </w:pPr>
    </w:p>
    <w:p w14:paraId="2D8CE0EF" w14:textId="77777777" w:rsidR="00363054" w:rsidRPr="00D45C03" w:rsidRDefault="00363054" w:rsidP="00363054">
      <w:pPr>
        <w:rPr>
          <w:rFonts w:cstheme="minorHAnsi"/>
          <w:szCs w:val="22"/>
        </w:rPr>
      </w:pPr>
    </w:p>
    <w:p w14:paraId="16C5D51B" w14:textId="0C213F0A" w:rsidR="00363054" w:rsidRPr="00D45C03" w:rsidRDefault="00363054" w:rsidP="00363054">
      <w:pPr>
        <w:tabs>
          <w:tab w:val="left" w:pos="11783"/>
        </w:tabs>
        <w:rPr>
          <w:rFonts w:cstheme="minorHAnsi"/>
          <w:szCs w:val="22"/>
        </w:rPr>
      </w:pPr>
      <w:r w:rsidRPr="00D45C03">
        <w:rPr>
          <w:rFonts w:cstheme="minorHAnsi"/>
          <w:szCs w:val="22"/>
        </w:rPr>
        <w:tab/>
      </w:r>
    </w:p>
    <w:p w14:paraId="253E8139" w14:textId="437C689B" w:rsidR="00363054" w:rsidRPr="00D45C03" w:rsidRDefault="00363054" w:rsidP="00363054">
      <w:pPr>
        <w:rPr>
          <w:rFonts w:cstheme="minorHAnsi"/>
          <w:szCs w:val="22"/>
        </w:rPr>
        <w:sectPr w:rsidR="00363054" w:rsidRPr="00D45C03" w:rsidSect="00013574">
          <w:pgSz w:w="16838" w:h="11906" w:orient="landscape"/>
          <w:pgMar w:top="1440" w:right="1440" w:bottom="1440" w:left="1440" w:header="708" w:footer="708" w:gutter="0"/>
          <w:cols w:space="708"/>
          <w:docGrid w:linePitch="360"/>
        </w:sectPr>
      </w:pPr>
    </w:p>
    <w:p w14:paraId="0F4370E3" w14:textId="65970F0A" w:rsidR="00F267CB" w:rsidRPr="00D45C03" w:rsidRDefault="00977B36" w:rsidP="002554E3">
      <w:pPr>
        <w:pStyle w:val="Heading1"/>
        <w:rPr>
          <w:rFonts w:cstheme="minorHAnsi"/>
        </w:rPr>
      </w:pPr>
      <w:bookmarkStart w:id="138" w:name="_Toc19189827"/>
      <w:r w:rsidRPr="00D45C03">
        <w:rPr>
          <w:rFonts w:cstheme="minorHAnsi"/>
        </w:rPr>
        <w:lastRenderedPageBreak/>
        <w:t xml:space="preserve">Appendix </w:t>
      </w:r>
      <w:r w:rsidR="00F74367" w:rsidRPr="00D45C03">
        <w:rPr>
          <w:rFonts w:cstheme="minorHAnsi"/>
        </w:rPr>
        <w:t>D</w:t>
      </w:r>
      <w:r w:rsidRPr="00D45C03">
        <w:rPr>
          <w:rFonts w:cstheme="minorHAnsi"/>
        </w:rPr>
        <w:t xml:space="preserve">: </w:t>
      </w:r>
      <w:r w:rsidR="00F267CB" w:rsidRPr="00D45C03">
        <w:rPr>
          <w:rFonts w:cstheme="minorHAnsi"/>
        </w:rPr>
        <w:t xml:space="preserve">Four categories of abuse </w:t>
      </w:r>
      <w:r w:rsidR="006B011D" w:rsidRPr="00D45C03">
        <w:rPr>
          <w:rFonts w:cstheme="minorHAnsi"/>
        </w:rPr>
        <w:t>(Children)</w:t>
      </w:r>
      <w:bookmarkEnd w:id="138"/>
    </w:p>
    <w:p w14:paraId="294E6A44" w14:textId="77777777" w:rsidR="00BF40B9" w:rsidRPr="00D45C03" w:rsidRDefault="00BF40B9" w:rsidP="00F267CB">
      <w:pPr>
        <w:pStyle w:val="Default"/>
        <w:rPr>
          <w:rFonts w:asciiTheme="minorHAnsi" w:hAnsiTheme="minorHAnsi" w:cstheme="minorHAnsi"/>
          <w:sz w:val="28"/>
          <w:szCs w:val="28"/>
        </w:rPr>
      </w:pPr>
    </w:p>
    <w:p w14:paraId="404F7637" w14:textId="77777777"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b/>
          <w:bCs/>
        </w:rPr>
        <w:t>Physical Abuse</w:t>
      </w:r>
      <w:r w:rsidRPr="00D45C03">
        <w:rPr>
          <w:rFonts w:asciiTheme="minorHAnsi" w:hAnsiTheme="minorHAnsi" w:cstheme="minorHAnsi"/>
          <w:b/>
          <w:bCs/>
          <w:sz w:val="22"/>
          <w:szCs w:val="22"/>
        </w:rPr>
        <w:t xml:space="preserve"> </w:t>
      </w:r>
      <w:r w:rsidRPr="00D45C03">
        <w:rPr>
          <w:rFonts w:asciiTheme="minorHAnsi" w:hAnsiTheme="minorHAnsi" w:cstheme="minorHAnsi"/>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376E8B5" w14:textId="77777777" w:rsidR="00BF40B9" w:rsidRPr="00D45C03" w:rsidRDefault="00BF40B9" w:rsidP="00F267CB">
      <w:pPr>
        <w:pStyle w:val="Default"/>
        <w:rPr>
          <w:rFonts w:asciiTheme="minorHAnsi" w:hAnsiTheme="minorHAnsi" w:cstheme="minorHAnsi"/>
          <w:sz w:val="22"/>
          <w:szCs w:val="22"/>
        </w:rPr>
      </w:pPr>
    </w:p>
    <w:p w14:paraId="43CA4198" w14:textId="7543E14B"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b/>
          <w:bCs/>
        </w:rPr>
        <w:t>Neglect</w:t>
      </w:r>
      <w:r w:rsidRPr="00D45C03">
        <w:rPr>
          <w:rFonts w:asciiTheme="minorHAnsi" w:hAnsiTheme="minorHAnsi" w:cstheme="minorHAnsi"/>
          <w:b/>
          <w:bCs/>
          <w:sz w:val="22"/>
          <w:szCs w:val="22"/>
        </w:rPr>
        <w:t xml:space="preserve"> </w:t>
      </w:r>
      <w:r w:rsidRPr="00D45C03">
        <w:rPr>
          <w:rFonts w:asciiTheme="minorHAnsi" w:hAnsiTheme="minorHAnsi" w:cstheme="minorHAnsi"/>
          <w:sz w:val="22"/>
          <w:szCs w:val="22"/>
        </w:rPr>
        <w:t xml:space="preserve">- persistent failure to meet a child’s basic physical and/or psychological needs, likely to result in the serious impairment of the child’s health or development. </w:t>
      </w:r>
    </w:p>
    <w:p w14:paraId="482703E4" w14:textId="77777777" w:rsidR="00B01C6F" w:rsidRPr="00D45C03" w:rsidRDefault="00B01C6F" w:rsidP="00F267CB">
      <w:pPr>
        <w:pStyle w:val="Default"/>
        <w:rPr>
          <w:rFonts w:asciiTheme="minorHAnsi" w:hAnsiTheme="minorHAnsi" w:cstheme="minorHAnsi"/>
          <w:sz w:val="22"/>
          <w:szCs w:val="22"/>
        </w:rPr>
      </w:pPr>
    </w:p>
    <w:p w14:paraId="414335E4" w14:textId="1BCD0F3B"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sz w:val="22"/>
          <w:szCs w:val="22"/>
        </w:rPr>
        <w:t xml:space="preserve">It may occur during pregnancy as a result of maternal substance misuse. </w:t>
      </w:r>
    </w:p>
    <w:p w14:paraId="24CE1643" w14:textId="77777777" w:rsidR="00B01C6F" w:rsidRPr="00D45C03" w:rsidRDefault="00B01C6F" w:rsidP="00F267CB">
      <w:pPr>
        <w:pStyle w:val="Default"/>
        <w:rPr>
          <w:rFonts w:asciiTheme="minorHAnsi" w:hAnsiTheme="minorHAnsi" w:cstheme="minorHAnsi"/>
          <w:sz w:val="22"/>
          <w:szCs w:val="22"/>
        </w:rPr>
      </w:pPr>
    </w:p>
    <w:p w14:paraId="4A774538" w14:textId="1138DB4A"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sz w:val="22"/>
          <w:szCs w:val="22"/>
        </w:rPr>
        <w:t xml:space="preserve">It may involve the neglect of or lack of responsiveness to a child’s basic emotional needs. </w:t>
      </w:r>
    </w:p>
    <w:p w14:paraId="4D415C48" w14:textId="77777777" w:rsidR="00B01C6F" w:rsidRPr="00D45C03" w:rsidRDefault="00B01C6F" w:rsidP="00F267CB">
      <w:pPr>
        <w:pStyle w:val="Default"/>
        <w:rPr>
          <w:rFonts w:asciiTheme="minorHAnsi" w:hAnsiTheme="minorHAnsi" w:cstheme="minorHAnsi"/>
          <w:sz w:val="22"/>
          <w:szCs w:val="22"/>
        </w:rPr>
      </w:pPr>
    </w:p>
    <w:p w14:paraId="5CA74391" w14:textId="77777777"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sz w:val="22"/>
          <w:szCs w:val="22"/>
        </w:rPr>
        <w:t xml:space="preserve">It also includes parents or carers failing to: </w:t>
      </w:r>
    </w:p>
    <w:p w14:paraId="17D803CB" w14:textId="77777777" w:rsidR="00F267CB" w:rsidRPr="00D45C03" w:rsidRDefault="00F267CB" w:rsidP="0086265B">
      <w:pPr>
        <w:pStyle w:val="Default"/>
        <w:numPr>
          <w:ilvl w:val="0"/>
          <w:numId w:val="6"/>
        </w:numPr>
        <w:spacing w:after="38"/>
        <w:rPr>
          <w:rFonts w:asciiTheme="minorHAnsi" w:hAnsiTheme="minorHAnsi" w:cstheme="minorHAnsi"/>
          <w:sz w:val="22"/>
          <w:szCs w:val="22"/>
        </w:rPr>
      </w:pPr>
      <w:r w:rsidRPr="00D45C03">
        <w:rPr>
          <w:rFonts w:asciiTheme="minorHAnsi" w:hAnsiTheme="minorHAnsi" w:cstheme="minorHAnsi"/>
          <w:sz w:val="22"/>
          <w:szCs w:val="22"/>
        </w:rPr>
        <w:t xml:space="preserve">Provide adequate food, clothing and shelter including exclusion from home or abandonment </w:t>
      </w:r>
    </w:p>
    <w:p w14:paraId="55164EB9" w14:textId="77777777" w:rsidR="00F267CB" w:rsidRPr="00D45C03" w:rsidRDefault="00F267CB" w:rsidP="0086265B">
      <w:pPr>
        <w:pStyle w:val="Default"/>
        <w:numPr>
          <w:ilvl w:val="0"/>
          <w:numId w:val="6"/>
        </w:numPr>
        <w:spacing w:after="38"/>
        <w:rPr>
          <w:rFonts w:asciiTheme="minorHAnsi" w:hAnsiTheme="minorHAnsi" w:cstheme="minorHAnsi"/>
          <w:sz w:val="22"/>
          <w:szCs w:val="22"/>
        </w:rPr>
      </w:pPr>
      <w:r w:rsidRPr="00D45C03">
        <w:rPr>
          <w:rFonts w:asciiTheme="minorHAnsi" w:hAnsiTheme="minorHAnsi" w:cstheme="minorHAnsi"/>
          <w:sz w:val="22"/>
          <w:szCs w:val="22"/>
        </w:rPr>
        <w:t xml:space="preserve">Protect a child from physical and emotional harm or danger </w:t>
      </w:r>
    </w:p>
    <w:p w14:paraId="53D6F017" w14:textId="77777777" w:rsidR="00F267CB" w:rsidRPr="00D45C03" w:rsidRDefault="00F267CB" w:rsidP="0086265B">
      <w:pPr>
        <w:pStyle w:val="Default"/>
        <w:numPr>
          <w:ilvl w:val="0"/>
          <w:numId w:val="6"/>
        </w:numPr>
        <w:spacing w:after="38"/>
        <w:rPr>
          <w:rFonts w:asciiTheme="minorHAnsi" w:hAnsiTheme="minorHAnsi" w:cstheme="minorHAnsi"/>
          <w:sz w:val="22"/>
          <w:szCs w:val="22"/>
        </w:rPr>
      </w:pPr>
      <w:r w:rsidRPr="00D45C03">
        <w:rPr>
          <w:rFonts w:asciiTheme="minorHAnsi" w:hAnsiTheme="minorHAnsi" w:cstheme="minorHAnsi"/>
          <w:sz w:val="22"/>
          <w:szCs w:val="22"/>
        </w:rPr>
        <w:t xml:space="preserve">Ensure adequate supervision including the use of inadequate care-givers </w:t>
      </w:r>
    </w:p>
    <w:p w14:paraId="77C576DF" w14:textId="77777777" w:rsidR="00F267CB" w:rsidRPr="00D45C03" w:rsidRDefault="00F267CB" w:rsidP="0086265B">
      <w:pPr>
        <w:pStyle w:val="Default"/>
        <w:numPr>
          <w:ilvl w:val="0"/>
          <w:numId w:val="6"/>
        </w:numPr>
        <w:spacing w:after="38"/>
        <w:rPr>
          <w:rFonts w:asciiTheme="minorHAnsi" w:hAnsiTheme="minorHAnsi" w:cstheme="minorHAnsi"/>
          <w:sz w:val="22"/>
          <w:szCs w:val="22"/>
        </w:rPr>
      </w:pPr>
      <w:r w:rsidRPr="00D45C03">
        <w:rPr>
          <w:rFonts w:asciiTheme="minorHAnsi" w:hAnsiTheme="minorHAnsi" w:cstheme="minorHAnsi"/>
          <w:sz w:val="22"/>
          <w:szCs w:val="22"/>
        </w:rPr>
        <w:t xml:space="preserve">Ensure access to appropriate medical care or treatment </w:t>
      </w:r>
    </w:p>
    <w:p w14:paraId="6D6E4504" w14:textId="77777777" w:rsidR="00F267CB" w:rsidRPr="00D45C03" w:rsidRDefault="00F267CB" w:rsidP="00F267CB">
      <w:pPr>
        <w:pStyle w:val="Default"/>
        <w:rPr>
          <w:rFonts w:asciiTheme="minorHAnsi" w:hAnsiTheme="minorHAnsi" w:cstheme="minorHAnsi"/>
        </w:rPr>
      </w:pPr>
    </w:p>
    <w:p w14:paraId="3A5A9BF8" w14:textId="03E69A30"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b/>
          <w:bCs/>
        </w:rPr>
        <w:t>Emotional Abuse</w:t>
      </w:r>
      <w:r w:rsidRPr="00D45C03">
        <w:rPr>
          <w:rFonts w:asciiTheme="minorHAnsi" w:hAnsiTheme="minorHAnsi" w:cstheme="minorHAnsi"/>
          <w:b/>
          <w:bCs/>
          <w:sz w:val="22"/>
          <w:szCs w:val="22"/>
        </w:rPr>
        <w:t xml:space="preserve"> </w:t>
      </w:r>
      <w:r w:rsidRPr="00D45C03">
        <w:rPr>
          <w:rFonts w:asciiTheme="minorHAnsi" w:hAnsiTheme="minorHAnsi" w:cstheme="minorHAnsi"/>
          <w:sz w:val="22"/>
          <w:szCs w:val="22"/>
        </w:rPr>
        <w:t xml:space="preserve">- Is the persistent emotional maltreatment so as to cause severe and adverse effects on a child’s emotional development. </w:t>
      </w:r>
    </w:p>
    <w:p w14:paraId="40B5E334" w14:textId="77777777" w:rsidR="00E06882" w:rsidRPr="00D45C03" w:rsidRDefault="00E06882" w:rsidP="00F267CB">
      <w:pPr>
        <w:pStyle w:val="Default"/>
        <w:rPr>
          <w:rFonts w:asciiTheme="minorHAnsi" w:hAnsiTheme="minorHAnsi" w:cstheme="minorHAnsi"/>
          <w:sz w:val="22"/>
          <w:szCs w:val="22"/>
        </w:rPr>
      </w:pPr>
    </w:p>
    <w:p w14:paraId="411E5A20" w14:textId="77777777"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sz w:val="22"/>
          <w:szCs w:val="22"/>
        </w:rPr>
        <w:t xml:space="preserve">It may involve conveying to a child that they are: </w:t>
      </w:r>
    </w:p>
    <w:p w14:paraId="44746015" w14:textId="77777777" w:rsidR="00F267CB" w:rsidRPr="00D45C03" w:rsidRDefault="00F267CB" w:rsidP="0086265B">
      <w:pPr>
        <w:pStyle w:val="Default"/>
        <w:numPr>
          <w:ilvl w:val="0"/>
          <w:numId w:val="7"/>
        </w:numPr>
        <w:rPr>
          <w:rFonts w:asciiTheme="minorHAnsi" w:hAnsiTheme="minorHAnsi" w:cstheme="minorHAnsi"/>
          <w:sz w:val="22"/>
          <w:szCs w:val="22"/>
        </w:rPr>
      </w:pPr>
      <w:r w:rsidRPr="00D45C03">
        <w:rPr>
          <w:rFonts w:asciiTheme="minorHAnsi" w:hAnsiTheme="minorHAnsi" w:cstheme="minorHAnsi"/>
          <w:sz w:val="22"/>
          <w:szCs w:val="22"/>
        </w:rPr>
        <w:t xml:space="preserve">Worthless </w:t>
      </w:r>
    </w:p>
    <w:p w14:paraId="3F96D308" w14:textId="77777777" w:rsidR="00F267CB" w:rsidRPr="00D45C03" w:rsidRDefault="00F267CB" w:rsidP="0086265B">
      <w:pPr>
        <w:pStyle w:val="Default"/>
        <w:numPr>
          <w:ilvl w:val="0"/>
          <w:numId w:val="7"/>
        </w:numPr>
        <w:rPr>
          <w:rFonts w:asciiTheme="minorHAnsi" w:hAnsiTheme="minorHAnsi" w:cstheme="minorHAnsi"/>
          <w:sz w:val="22"/>
          <w:szCs w:val="22"/>
        </w:rPr>
      </w:pPr>
      <w:r w:rsidRPr="00D45C03">
        <w:rPr>
          <w:rFonts w:asciiTheme="minorHAnsi" w:hAnsiTheme="minorHAnsi" w:cstheme="minorHAnsi"/>
          <w:sz w:val="22"/>
          <w:szCs w:val="22"/>
        </w:rPr>
        <w:t xml:space="preserve">Unloved </w:t>
      </w:r>
    </w:p>
    <w:p w14:paraId="182AA5BD" w14:textId="77777777" w:rsidR="00F267CB" w:rsidRPr="00D45C03" w:rsidRDefault="00F267CB" w:rsidP="0086265B">
      <w:pPr>
        <w:pStyle w:val="Default"/>
        <w:numPr>
          <w:ilvl w:val="0"/>
          <w:numId w:val="7"/>
        </w:numPr>
        <w:rPr>
          <w:rFonts w:asciiTheme="minorHAnsi" w:hAnsiTheme="minorHAnsi" w:cstheme="minorHAnsi"/>
          <w:sz w:val="22"/>
          <w:szCs w:val="22"/>
        </w:rPr>
      </w:pPr>
      <w:r w:rsidRPr="00D45C03">
        <w:rPr>
          <w:rFonts w:asciiTheme="minorHAnsi" w:hAnsiTheme="minorHAnsi" w:cstheme="minorHAnsi"/>
          <w:sz w:val="22"/>
          <w:szCs w:val="22"/>
        </w:rPr>
        <w:t xml:space="preserve">Inadequate </w:t>
      </w:r>
    </w:p>
    <w:p w14:paraId="3724F03E" w14:textId="77777777" w:rsidR="00F267CB" w:rsidRPr="00D45C03" w:rsidRDefault="00F267CB" w:rsidP="0086265B">
      <w:pPr>
        <w:pStyle w:val="Default"/>
        <w:numPr>
          <w:ilvl w:val="0"/>
          <w:numId w:val="7"/>
        </w:numPr>
        <w:rPr>
          <w:rFonts w:asciiTheme="minorHAnsi" w:hAnsiTheme="minorHAnsi" w:cstheme="minorHAnsi"/>
          <w:sz w:val="22"/>
          <w:szCs w:val="22"/>
        </w:rPr>
      </w:pPr>
      <w:r w:rsidRPr="00D45C03">
        <w:rPr>
          <w:rFonts w:asciiTheme="minorHAnsi" w:hAnsiTheme="minorHAnsi" w:cstheme="minorHAnsi"/>
          <w:sz w:val="22"/>
          <w:szCs w:val="22"/>
        </w:rPr>
        <w:t xml:space="preserve">Valued only insofar as they meet </w:t>
      </w:r>
      <w:r w:rsidR="002F71F3" w:rsidRPr="00D45C03">
        <w:rPr>
          <w:rFonts w:asciiTheme="minorHAnsi" w:hAnsiTheme="minorHAnsi" w:cstheme="minorHAnsi"/>
          <w:sz w:val="22"/>
          <w:szCs w:val="22"/>
        </w:rPr>
        <w:t>another person’s</w:t>
      </w:r>
      <w:r w:rsidRPr="00D45C03">
        <w:rPr>
          <w:rFonts w:asciiTheme="minorHAnsi" w:hAnsiTheme="minorHAnsi" w:cstheme="minorHAnsi"/>
          <w:sz w:val="22"/>
          <w:szCs w:val="22"/>
        </w:rPr>
        <w:t xml:space="preserve"> needs </w:t>
      </w:r>
    </w:p>
    <w:p w14:paraId="1F215749" w14:textId="77777777" w:rsidR="00F267CB" w:rsidRPr="00D45C03" w:rsidRDefault="00F267CB" w:rsidP="00F267CB">
      <w:pPr>
        <w:pStyle w:val="Default"/>
        <w:rPr>
          <w:rFonts w:asciiTheme="minorHAnsi" w:hAnsiTheme="minorHAnsi" w:cstheme="minorHAnsi"/>
          <w:sz w:val="22"/>
          <w:szCs w:val="22"/>
        </w:rPr>
      </w:pPr>
    </w:p>
    <w:p w14:paraId="5D1E6069" w14:textId="77777777"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sz w:val="22"/>
          <w:szCs w:val="22"/>
        </w:rPr>
        <w:t xml:space="preserve">It may include: </w:t>
      </w:r>
    </w:p>
    <w:p w14:paraId="716594A0" w14:textId="77777777" w:rsidR="00F267CB" w:rsidRPr="00D45C03" w:rsidRDefault="00F267CB" w:rsidP="0086265B">
      <w:pPr>
        <w:pStyle w:val="Default"/>
        <w:numPr>
          <w:ilvl w:val="0"/>
          <w:numId w:val="8"/>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not giving the child opportunities to express their views </w:t>
      </w:r>
    </w:p>
    <w:p w14:paraId="6103C153" w14:textId="77777777" w:rsidR="00F267CB" w:rsidRPr="00D45C03" w:rsidRDefault="00F267CB" w:rsidP="0086265B">
      <w:pPr>
        <w:pStyle w:val="Default"/>
        <w:numPr>
          <w:ilvl w:val="0"/>
          <w:numId w:val="8"/>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deliberately silencing them </w:t>
      </w:r>
    </w:p>
    <w:p w14:paraId="681C6916" w14:textId="77777777" w:rsidR="00F267CB" w:rsidRPr="00D45C03" w:rsidRDefault="00F267CB" w:rsidP="0086265B">
      <w:pPr>
        <w:pStyle w:val="Default"/>
        <w:numPr>
          <w:ilvl w:val="0"/>
          <w:numId w:val="8"/>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‘making fun’ of what they say or how they communicate </w:t>
      </w:r>
    </w:p>
    <w:p w14:paraId="24F86C53" w14:textId="77777777" w:rsidR="00F267CB" w:rsidRPr="00D45C03" w:rsidRDefault="00F267CB" w:rsidP="00F267CB">
      <w:pPr>
        <w:pStyle w:val="Default"/>
        <w:rPr>
          <w:rFonts w:asciiTheme="minorHAnsi" w:hAnsiTheme="minorHAnsi" w:cstheme="minorHAnsi"/>
          <w:sz w:val="22"/>
          <w:szCs w:val="22"/>
        </w:rPr>
      </w:pPr>
    </w:p>
    <w:p w14:paraId="6960853D" w14:textId="77777777" w:rsidR="00F267CB" w:rsidRPr="00D45C03" w:rsidRDefault="00F267CB" w:rsidP="00F267CB">
      <w:pPr>
        <w:pStyle w:val="Default"/>
        <w:rPr>
          <w:rFonts w:asciiTheme="minorHAnsi" w:hAnsiTheme="minorHAnsi" w:cstheme="minorHAnsi"/>
          <w:sz w:val="22"/>
          <w:szCs w:val="22"/>
        </w:rPr>
      </w:pPr>
      <w:r w:rsidRPr="00D45C03">
        <w:rPr>
          <w:rFonts w:asciiTheme="minorHAnsi" w:hAnsiTheme="minorHAnsi" w:cstheme="minorHAnsi"/>
          <w:sz w:val="22"/>
          <w:szCs w:val="22"/>
        </w:rPr>
        <w:t xml:space="preserve">It may also feature age or developmentally inappropriate expectations being imposed on children including: </w:t>
      </w:r>
    </w:p>
    <w:p w14:paraId="36E4743D" w14:textId="77777777" w:rsidR="00F267CB" w:rsidRPr="00D45C03" w:rsidRDefault="00F267CB" w:rsidP="0086265B">
      <w:pPr>
        <w:pStyle w:val="Default"/>
        <w:numPr>
          <w:ilvl w:val="0"/>
          <w:numId w:val="9"/>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interactions that are beyond the child’s developmental capability </w:t>
      </w:r>
    </w:p>
    <w:p w14:paraId="754C2465" w14:textId="77777777" w:rsidR="00F267CB" w:rsidRPr="00D45C03" w:rsidRDefault="00F267CB" w:rsidP="0086265B">
      <w:pPr>
        <w:pStyle w:val="Default"/>
        <w:numPr>
          <w:ilvl w:val="0"/>
          <w:numId w:val="9"/>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overprotection and limitation of exploration and learning </w:t>
      </w:r>
    </w:p>
    <w:p w14:paraId="051D278A" w14:textId="77777777" w:rsidR="00F267CB" w:rsidRPr="00D45C03" w:rsidRDefault="00F267CB" w:rsidP="0086265B">
      <w:pPr>
        <w:pStyle w:val="Default"/>
        <w:numPr>
          <w:ilvl w:val="0"/>
          <w:numId w:val="9"/>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preventing participation in normal social interaction. </w:t>
      </w:r>
    </w:p>
    <w:p w14:paraId="4A827B86" w14:textId="77777777" w:rsidR="002554E3" w:rsidRPr="00D45C03" w:rsidRDefault="002554E3" w:rsidP="002554E3">
      <w:pPr>
        <w:pStyle w:val="Default"/>
        <w:spacing w:after="36"/>
        <w:rPr>
          <w:rFonts w:asciiTheme="minorHAnsi" w:hAnsiTheme="minorHAnsi" w:cstheme="minorHAnsi"/>
          <w:sz w:val="22"/>
          <w:szCs w:val="22"/>
        </w:rPr>
      </w:pPr>
    </w:p>
    <w:p w14:paraId="0AC9ABD5" w14:textId="77777777" w:rsidR="00F267CB" w:rsidRPr="00D45C03" w:rsidRDefault="002554E3" w:rsidP="00F267CB">
      <w:pPr>
        <w:pStyle w:val="Default"/>
        <w:spacing w:after="36"/>
        <w:rPr>
          <w:rFonts w:asciiTheme="minorHAnsi" w:hAnsiTheme="minorHAnsi" w:cstheme="minorHAnsi"/>
          <w:sz w:val="22"/>
          <w:szCs w:val="22"/>
        </w:rPr>
      </w:pPr>
      <w:r w:rsidRPr="00D45C03">
        <w:rPr>
          <w:rFonts w:asciiTheme="minorHAnsi" w:hAnsiTheme="minorHAnsi" w:cstheme="minorHAnsi"/>
          <w:sz w:val="22"/>
          <w:szCs w:val="22"/>
        </w:rPr>
        <w:t>It may involve:</w:t>
      </w:r>
    </w:p>
    <w:p w14:paraId="75D1D049" w14:textId="77777777" w:rsidR="002554E3" w:rsidRPr="00D45C03" w:rsidRDefault="002554E3" w:rsidP="0086265B">
      <w:pPr>
        <w:pStyle w:val="Default"/>
        <w:numPr>
          <w:ilvl w:val="0"/>
          <w:numId w:val="9"/>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Seeing or hearing the ill-treatment of another </w:t>
      </w:r>
    </w:p>
    <w:p w14:paraId="0D306C6B" w14:textId="77777777" w:rsidR="002554E3" w:rsidRPr="00D45C03" w:rsidRDefault="002554E3" w:rsidP="0086265B">
      <w:pPr>
        <w:pStyle w:val="Default"/>
        <w:numPr>
          <w:ilvl w:val="0"/>
          <w:numId w:val="9"/>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Serious bullying (including cyberbullying) causing children frequently to feel frightened or in danger </w:t>
      </w:r>
    </w:p>
    <w:p w14:paraId="15BC0DEE" w14:textId="77777777" w:rsidR="002554E3" w:rsidRPr="00D45C03" w:rsidRDefault="002554E3" w:rsidP="0086265B">
      <w:pPr>
        <w:pStyle w:val="Default"/>
        <w:numPr>
          <w:ilvl w:val="0"/>
          <w:numId w:val="9"/>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The exploitation or corruption of children </w:t>
      </w:r>
    </w:p>
    <w:p w14:paraId="6A6F1AC1" w14:textId="77777777" w:rsidR="002554E3" w:rsidRPr="00D45C03" w:rsidRDefault="002554E3" w:rsidP="002554E3">
      <w:pPr>
        <w:pStyle w:val="Default"/>
        <w:spacing w:after="36"/>
        <w:ind w:left="405"/>
        <w:rPr>
          <w:rFonts w:asciiTheme="minorHAnsi" w:hAnsiTheme="minorHAnsi" w:cstheme="minorHAnsi"/>
          <w:sz w:val="22"/>
          <w:szCs w:val="22"/>
        </w:rPr>
      </w:pPr>
    </w:p>
    <w:p w14:paraId="43626044" w14:textId="77777777" w:rsidR="002554E3" w:rsidRPr="00D45C03" w:rsidRDefault="002554E3" w:rsidP="002554E3">
      <w:pPr>
        <w:pStyle w:val="Default"/>
        <w:spacing w:after="36"/>
        <w:ind w:left="405"/>
        <w:rPr>
          <w:rFonts w:asciiTheme="minorHAnsi" w:hAnsiTheme="minorHAnsi" w:cstheme="minorHAnsi"/>
          <w:sz w:val="22"/>
          <w:szCs w:val="22"/>
        </w:rPr>
      </w:pPr>
      <w:r w:rsidRPr="00D45C03">
        <w:rPr>
          <w:rFonts w:asciiTheme="minorHAnsi" w:hAnsiTheme="minorHAnsi" w:cstheme="minorHAnsi"/>
          <w:sz w:val="22"/>
          <w:szCs w:val="22"/>
        </w:rPr>
        <w:t xml:space="preserve">Some level of emotional abuse is involved in all types of maltreatment although it may </w:t>
      </w:r>
    </w:p>
    <w:p w14:paraId="3013D7BD" w14:textId="77777777" w:rsidR="002554E3" w:rsidRPr="00D45C03" w:rsidRDefault="002554E3" w:rsidP="002554E3">
      <w:pPr>
        <w:pStyle w:val="Default"/>
        <w:spacing w:after="36"/>
        <w:ind w:left="405"/>
        <w:rPr>
          <w:rFonts w:asciiTheme="minorHAnsi" w:hAnsiTheme="minorHAnsi" w:cstheme="minorHAnsi"/>
          <w:sz w:val="22"/>
          <w:szCs w:val="22"/>
        </w:rPr>
      </w:pPr>
      <w:r w:rsidRPr="00D45C03">
        <w:rPr>
          <w:rFonts w:asciiTheme="minorHAnsi" w:hAnsiTheme="minorHAnsi" w:cstheme="minorHAnsi"/>
          <w:sz w:val="22"/>
          <w:szCs w:val="22"/>
        </w:rPr>
        <w:t xml:space="preserve">occur alone </w:t>
      </w:r>
    </w:p>
    <w:p w14:paraId="044828A2" w14:textId="77777777" w:rsidR="002554E3" w:rsidRPr="00D45C03" w:rsidRDefault="002554E3" w:rsidP="002554E3">
      <w:pPr>
        <w:pStyle w:val="Default"/>
        <w:spacing w:after="36"/>
        <w:ind w:left="405"/>
        <w:rPr>
          <w:rFonts w:asciiTheme="minorHAnsi" w:hAnsiTheme="minorHAnsi" w:cstheme="minorHAnsi"/>
          <w:sz w:val="22"/>
          <w:szCs w:val="22"/>
        </w:rPr>
      </w:pPr>
    </w:p>
    <w:p w14:paraId="5F4B8074" w14:textId="3530C671" w:rsidR="002554E3" w:rsidRPr="00D45C03" w:rsidRDefault="002554E3" w:rsidP="002554E3">
      <w:pPr>
        <w:pStyle w:val="Default"/>
        <w:spacing w:after="36"/>
        <w:rPr>
          <w:rFonts w:asciiTheme="minorHAnsi" w:hAnsiTheme="minorHAnsi" w:cstheme="minorHAnsi"/>
          <w:sz w:val="22"/>
          <w:szCs w:val="22"/>
        </w:rPr>
      </w:pPr>
      <w:r w:rsidRPr="00D45C03">
        <w:rPr>
          <w:rFonts w:asciiTheme="minorHAnsi" w:hAnsiTheme="minorHAnsi" w:cstheme="minorHAnsi"/>
          <w:b/>
          <w:bCs/>
          <w:sz w:val="22"/>
          <w:szCs w:val="22"/>
        </w:rPr>
        <w:t xml:space="preserve">Sexual Abuse – </w:t>
      </w:r>
      <w:r w:rsidRPr="00D45C03">
        <w:rPr>
          <w:rFonts w:asciiTheme="minorHAnsi" w:hAnsiTheme="minorHAnsi" w:cstheme="minorHAnsi"/>
          <w:bCs/>
          <w:sz w:val="22"/>
          <w:szCs w:val="22"/>
        </w:rPr>
        <w:t>involves forcing or enticing a child or young person to take part in sexual activities</w:t>
      </w:r>
      <w:r w:rsidRPr="00D45C03">
        <w:rPr>
          <w:rFonts w:asciiTheme="minorHAnsi" w:hAnsiTheme="minorHAnsi" w:cstheme="minorHAnsi"/>
          <w:sz w:val="22"/>
          <w:szCs w:val="22"/>
        </w:rPr>
        <w:t xml:space="preserve">, not necessarily involving a high level of violence, whether or not the child is aware of what is happening. </w:t>
      </w:r>
    </w:p>
    <w:p w14:paraId="2B39BA57" w14:textId="77777777" w:rsidR="008C3360" w:rsidRPr="00D45C03" w:rsidRDefault="008C3360" w:rsidP="002554E3">
      <w:pPr>
        <w:pStyle w:val="Default"/>
        <w:spacing w:after="36"/>
        <w:rPr>
          <w:rFonts w:asciiTheme="minorHAnsi" w:hAnsiTheme="minorHAnsi" w:cstheme="minorHAnsi"/>
          <w:sz w:val="22"/>
          <w:szCs w:val="22"/>
        </w:rPr>
      </w:pPr>
    </w:p>
    <w:p w14:paraId="6E8BC56B" w14:textId="77777777" w:rsidR="002554E3" w:rsidRPr="00D45C03" w:rsidRDefault="002554E3" w:rsidP="002554E3">
      <w:pPr>
        <w:pStyle w:val="Default"/>
        <w:spacing w:after="36"/>
        <w:rPr>
          <w:rFonts w:asciiTheme="minorHAnsi" w:hAnsiTheme="minorHAnsi" w:cstheme="minorHAnsi"/>
          <w:sz w:val="22"/>
          <w:szCs w:val="22"/>
        </w:rPr>
      </w:pPr>
      <w:r w:rsidRPr="00D45C03">
        <w:rPr>
          <w:rFonts w:asciiTheme="minorHAnsi" w:hAnsiTheme="minorHAnsi" w:cstheme="minorHAnsi"/>
          <w:sz w:val="22"/>
          <w:szCs w:val="22"/>
        </w:rPr>
        <w:t xml:space="preserve">This may involve: </w:t>
      </w:r>
    </w:p>
    <w:p w14:paraId="03218D90" w14:textId="77777777" w:rsidR="002554E3" w:rsidRPr="00D45C03" w:rsidRDefault="002554E3" w:rsidP="0086265B">
      <w:pPr>
        <w:pStyle w:val="Default"/>
        <w:numPr>
          <w:ilvl w:val="0"/>
          <w:numId w:val="40"/>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physical contact including assault by penetration (e.g. rape or oral sex) </w:t>
      </w:r>
    </w:p>
    <w:p w14:paraId="3940922C" w14:textId="77777777" w:rsidR="002554E3" w:rsidRPr="00D45C03" w:rsidRDefault="002554E3" w:rsidP="0086265B">
      <w:pPr>
        <w:pStyle w:val="Default"/>
        <w:numPr>
          <w:ilvl w:val="0"/>
          <w:numId w:val="40"/>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non-penetrative acts such as masturbation, kissing, rubbing and touching outside of clothing </w:t>
      </w:r>
    </w:p>
    <w:p w14:paraId="7D34790D" w14:textId="77777777" w:rsidR="002554E3" w:rsidRPr="00D45C03" w:rsidRDefault="002554E3" w:rsidP="0086265B">
      <w:pPr>
        <w:pStyle w:val="Default"/>
        <w:numPr>
          <w:ilvl w:val="0"/>
          <w:numId w:val="40"/>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non-contact activities involving: </w:t>
      </w:r>
    </w:p>
    <w:p w14:paraId="6114DB1C" w14:textId="77777777" w:rsidR="002554E3" w:rsidRPr="00D45C03" w:rsidRDefault="002554E3" w:rsidP="0086265B">
      <w:pPr>
        <w:pStyle w:val="Default"/>
        <w:numPr>
          <w:ilvl w:val="1"/>
          <w:numId w:val="40"/>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children in looking at, or in the production of, sexual images, </w:t>
      </w:r>
    </w:p>
    <w:p w14:paraId="7826B6E2" w14:textId="77777777" w:rsidR="002554E3" w:rsidRPr="00D45C03" w:rsidRDefault="002554E3" w:rsidP="0086265B">
      <w:pPr>
        <w:pStyle w:val="Default"/>
        <w:numPr>
          <w:ilvl w:val="1"/>
          <w:numId w:val="40"/>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children in watching sexual activities </w:t>
      </w:r>
    </w:p>
    <w:p w14:paraId="0042E3A8" w14:textId="77777777" w:rsidR="002554E3" w:rsidRPr="00D45C03" w:rsidRDefault="002554E3" w:rsidP="0086265B">
      <w:pPr>
        <w:pStyle w:val="Default"/>
        <w:numPr>
          <w:ilvl w:val="1"/>
          <w:numId w:val="40"/>
        </w:numPr>
        <w:spacing w:after="36"/>
        <w:rPr>
          <w:rFonts w:asciiTheme="minorHAnsi" w:hAnsiTheme="minorHAnsi" w:cstheme="minorHAnsi"/>
          <w:sz w:val="22"/>
          <w:szCs w:val="22"/>
        </w:rPr>
      </w:pPr>
      <w:r w:rsidRPr="00D45C03">
        <w:rPr>
          <w:rFonts w:asciiTheme="minorHAnsi" w:hAnsiTheme="minorHAnsi" w:cstheme="minorHAnsi"/>
          <w:sz w:val="22"/>
          <w:szCs w:val="22"/>
        </w:rPr>
        <w:t>or encouraging children to behave in sexually inappropriate ways</w:t>
      </w:r>
    </w:p>
    <w:p w14:paraId="212458B5" w14:textId="77777777" w:rsidR="002554E3" w:rsidRPr="00D45C03" w:rsidRDefault="002554E3" w:rsidP="0086265B">
      <w:pPr>
        <w:pStyle w:val="Default"/>
        <w:numPr>
          <w:ilvl w:val="1"/>
          <w:numId w:val="40"/>
        </w:numPr>
        <w:spacing w:after="36"/>
        <w:rPr>
          <w:rFonts w:asciiTheme="minorHAnsi" w:hAnsiTheme="minorHAnsi" w:cstheme="minorHAnsi"/>
          <w:sz w:val="22"/>
          <w:szCs w:val="22"/>
        </w:rPr>
      </w:pPr>
      <w:r w:rsidRPr="00D45C03">
        <w:rPr>
          <w:rFonts w:asciiTheme="minorHAnsi" w:hAnsiTheme="minorHAnsi" w:cstheme="minorHAnsi"/>
          <w:sz w:val="22"/>
          <w:szCs w:val="22"/>
        </w:rPr>
        <w:t xml:space="preserve">grooming a child in preparation for abuse (including via the internet). </w:t>
      </w:r>
    </w:p>
    <w:p w14:paraId="0A6BE5D6" w14:textId="77777777" w:rsidR="002554E3" w:rsidRPr="00D45C03" w:rsidRDefault="002554E3" w:rsidP="002554E3">
      <w:pPr>
        <w:pStyle w:val="Default"/>
        <w:spacing w:after="36"/>
        <w:rPr>
          <w:rFonts w:asciiTheme="minorHAnsi" w:hAnsiTheme="minorHAnsi" w:cstheme="minorHAnsi"/>
          <w:sz w:val="22"/>
          <w:szCs w:val="22"/>
        </w:rPr>
      </w:pPr>
    </w:p>
    <w:p w14:paraId="685CE894" w14:textId="77777777" w:rsidR="002554E3" w:rsidRPr="00D45C03" w:rsidRDefault="002554E3" w:rsidP="002554E3">
      <w:pPr>
        <w:pStyle w:val="Default"/>
        <w:spacing w:after="36"/>
        <w:rPr>
          <w:rFonts w:asciiTheme="minorHAnsi" w:hAnsiTheme="minorHAnsi" w:cstheme="minorHAnsi"/>
          <w:sz w:val="22"/>
          <w:szCs w:val="22"/>
        </w:rPr>
      </w:pPr>
      <w:r w:rsidRPr="00D45C03">
        <w:rPr>
          <w:rFonts w:asciiTheme="minorHAnsi" w:hAnsiTheme="minorHAnsi" w:cstheme="minorHAnsi"/>
          <w:sz w:val="22"/>
          <w:szCs w:val="22"/>
        </w:rPr>
        <w:t>Sexual abuse is not solely perpetrated by adult males. Women can also commit acts of sexual abuse, as can other children.</w:t>
      </w:r>
    </w:p>
    <w:p w14:paraId="4F536B8D" w14:textId="77777777" w:rsidR="002554E3" w:rsidRPr="00D45C03" w:rsidRDefault="002554E3" w:rsidP="002554E3">
      <w:pPr>
        <w:pStyle w:val="Default"/>
        <w:spacing w:after="36"/>
        <w:rPr>
          <w:rFonts w:asciiTheme="minorHAnsi" w:hAnsiTheme="minorHAnsi" w:cstheme="minorHAnsi"/>
          <w:sz w:val="22"/>
          <w:szCs w:val="22"/>
        </w:rPr>
      </w:pPr>
    </w:p>
    <w:p w14:paraId="4E51EEBE" w14:textId="77777777" w:rsidR="002554E3" w:rsidRPr="00D45C03" w:rsidRDefault="002554E3">
      <w:pPr>
        <w:rPr>
          <w:rFonts w:cstheme="minorHAnsi"/>
          <w:b/>
        </w:rPr>
      </w:pPr>
      <w:r w:rsidRPr="00D45C03">
        <w:rPr>
          <w:rFonts w:cstheme="minorHAnsi"/>
        </w:rPr>
        <w:br w:type="page"/>
      </w:r>
    </w:p>
    <w:p w14:paraId="3840C5CB" w14:textId="4ADEF5DD" w:rsidR="00CF370D" w:rsidRPr="00D45C03" w:rsidRDefault="00CB2BD1" w:rsidP="002554E3">
      <w:pPr>
        <w:pStyle w:val="Heading1"/>
        <w:rPr>
          <w:rFonts w:cstheme="minorHAnsi"/>
        </w:rPr>
      </w:pPr>
      <w:bookmarkStart w:id="139" w:name="_Toc19189828"/>
      <w:r w:rsidRPr="00D45C03">
        <w:rPr>
          <w:rFonts w:cstheme="minorHAnsi"/>
        </w:rPr>
        <w:lastRenderedPageBreak/>
        <w:t xml:space="preserve">Appendix </w:t>
      </w:r>
      <w:r w:rsidR="0021172C" w:rsidRPr="00D45C03">
        <w:rPr>
          <w:rFonts w:cstheme="minorHAnsi"/>
        </w:rPr>
        <w:t>E</w:t>
      </w:r>
      <w:r w:rsidRPr="00D45C03">
        <w:rPr>
          <w:rFonts w:cstheme="minorHAnsi"/>
        </w:rPr>
        <w:t xml:space="preserve">:  </w:t>
      </w:r>
      <w:r w:rsidR="00CF370D" w:rsidRPr="00D45C03">
        <w:rPr>
          <w:rFonts w:cstheme="minorHAnsi"/>
        </w:rPr>
        <w:t>Staff guidance on dealing with and reporting disclosure and concerns of abuse</w:t>
      </w:r>
      <w:bookmarkEnd w:id="139"/>
      <w:r w:rsidR="00CF370D" w:rsidRPr="00D45C03">
        <w:rPr>
          <w:rFonts w:cstheme="minorHAnsi"/>
        </w:rPr>
        <w:t xml:space="preserve"> </w:t>
      </w:r>
      <w:bookmarkStart w:id="140" w:name="_Toc492567827"/>
      <w:bookmarkEnd w:id="140"/>
    </w:p>
    <w:p w14:paraId="27F0BD43" w14:textId="77777777" w:rsidR="0080574F" w:rsidRPr="00D45C03" w:rsidRDefault="0080574F" w:rsidP="0080574F">
      <w:pPr>
        <w:rPr>
          <w:rFonts w:cstheme="minorHAnsi"/>
          <w:b/>
        </w:rPr>
      </w:pPr>
      <w:bookmarkStart w:id="141" w:name="_Toc492567828"/>
      <w:bookmarkStart w:id="142" w:name="_Toc523240938"/>
      <w:bookmarkStart w:id="143" w:name="_Toc523833609"/>
    </w:p>
    <w:p w14:paraId="599975E0" w14:textId="77777777" w:rsidR="00CF370D" w:rsidRPr="00D45C03" w:rsidRDefault="00CF370D" w:rsidP="0080574F">
      <w:pPr>
        <w:rPr>
          <w:rFonts w:cstheme="minorHAnsi"/>
          <w:b/>
        </w:rPr>
      </w:pPr>
      <w:r w:rsidRPr="00D45C03">
        <w:rPr>
          <w:rFonts w:cstheme="minorHAnsi"/>
          <w:b/>
        </w:rPr>
        <w:t>Who do I report to?</w:t>
      </w:r>
      <w:bookmarkEnd w:id="141"/>
      <w:bookmarkEnd w:id="142"/>
      <w:bookmarkEnd w:id="143"/>
    </w:p>
    <w:p w14:paraId="6F4BF79A" w14:textId="28D66BDF" w:rsidR="00CF370D" w:rsidRPr="00D45C03" w:rsidRDefault="00CF370D" w:rsidP="00CF370D">
      <w:pPr>
        <w:tabs>
          <w:tab w:val="left" w:pos="540"/>
        </w:tabs>
        <w:jc w:val="both"/>
        <w:rPr>
          <w:rFonts w:cstheme="minorHAnsi"/>
          <w:szCs w:val="22"/>
        </w:rPr>
      </w:pPr>
      <w:bookmarkStart w:id="144" w:name="_Hlk523226611"/>
      <w:r w:rsidRPr="00D45C03">
        <w:rPr>
          <w:rFonts w:cstheme="minorHAnsi"/>
          <w:szCs w:val="22"/>
        </w:rPr>
        <w:t xml:space="preserve">All complaints, disclosures, allegations or suspicions of abuse or any significant concerns about a child or </w:t>
      </w:r>
      <w:r w:rsidR="006C49CA" w:rsidRPr="00D45C03">
        <w:rPr>
          <w:rFonts w:cstheme="minorHAnsi"/>
          <w:szCs w:val="22"/>
        </w:rPr>
        <w:t>adult at risk</w:t>
      </w:r>
      <w:r w:rsidRPr="00D45C03">
        <w:rPr>
          <w:rFonts w:cstheme="minorHAnsi"/>
          <w:szCs w:val="22"/>
        </w:rPr>
        <w:t xml:space="preserve"> must be taken seriously and reported </w:t>
      </w:r>
      <w:r w:rsidR="00EF6383" w:rsidRPr="00D45C03">
        <w:rPr>
          <w:rFonts w:cstheme="minorHAnsi"/>
          <w:szCs w:val="22"/>
        </w:rPr>
        <w:t xml:space="preserve">on </w:t>
      </w:r>
      <w:proofErr w:type="spellStart"/>
      <w:r w:rsidR="00EF6383" w:rsidRPr="00D45C03">
        <w:rPr>
          <w:rFonts w:cstheme="minorHAnsi"/>
          <w:szCs w:val="22"/>
        </w:rPr>
        <w:t>MyConcern</w:t>
      </w:r>
      <w:proofErr w:type="spellEnd"/>
      <w:r w:rsidR="00EF6383" w:rsidRPr="00D45C03">
        <w:rPr>
          <w:rFonts w:cstheme="minorHAnsi"/>
          <w:szCs w:val="22"/>
        </w:rPr>
        <w:t xml:space="preserve"> and discussed with </w:t>
      </w:r>
      <w:r w:rsidRPr="00D45C03">
        <w:rPr>
          <w:rFonts w:cstheme="minorHAnsi"/>
          <w:szCs w:val="22"/>
        </w:rPr>
        <w:t>a Designated Person as soon as possible or within 24 hours.</w:t>
      </w:r>
    </w:p>
    <w:p w14:paraId="5066B7FE" w14:textId="77777777" w:rsidR="00CF370D" w:rsidRPr="00D45C03" w:rsidRDefault="00CF370D" w:rsidP="00CF370D">
      <w:pPr>
        <w:tabs>
          <w:tab w:val="left" w:pos="540"/>
        </w:tabs>
        <w:jc w:val="both"/>
        <w:rPr>
          <w:rFonts w:cstheme="minorHAnsi"/>
          <w:szCs w:val="22"/>
        </w:rPr>
      </w:pPr>
    </w:p>
    <w:p w14:paraId="0FAD7E97" w14:textId="77777777" w:rsidR="00CF370D" w:rsidRPr="00D45C03" w:rsidRDefault="00CF370D" w:rsidP="00CF370D">
      <w:pPr>
        <w:jc w:val="both"/>
        <w:rPr>
          <w:rFonts w:cstheme="minorHAnsi"/>
          <w:szCs w:val="22"/>
        </w:rPr>
      </w:pPr>
      <w:r w:rsidRPr="00D45C03">
        <w:rPr>
          <w:rFonts w:cstheme="minorHAnsi"/>
          <w:szCs w:val="22"/>
        </w:rPr>
        <w:t>If the Designated Person is not available, staff should report to a member of the Senior Leadership Team.</w:t>
      </w:r>
    </w:p>
    <w:p w14:paraId="0DDE2F3D" w14:textId="5793649C"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 xml:space="preserve">In emergency situations, seek any necessary medical attention. If a crime may have been committed, the concern, suspicion or allegation should be reported to the Police. The Child or </w:t>
      </w:r>
      <w:r w:rsidR="006C49CA" w:rsidRPr="00D45C03">
        <w:rPr>
          <w:rFonts w:cstheme="minorHAnsi"/>
          <w:szCs w:val="22"/>
        </w:rPr>
        <w:t>Adult at risk</w:t>
      </w:r>
      <w:r w:rsidRPr="00D45C03">
        <w:rPr>
          <w:rFonts w:cstheme="minorHAnsi"/>
          <w:szCs w:val="22"/>
        </w:rPr>
        <w:t xml:space="preserve"> Protection Coordinator can advise about this.</w:t>
      </w:r>
      <w:bookmarkEnd w:id="144"/>
    </w:p>
    <w:p w14:paraId="4C878AB0" w14:textId="21338EDB" w:rsidR="009E6033" w:rsidRPr="00D45C03" w:rsidRDefault="009E6033" w:rsidP="005F0A64">
      <w:pPr>
        <w:pStyle w:val="ListParagraph"/>
        <w:numPr>
          <w:ilvl w:val="0"/>
          <w:numId w:val="82"/>
        </w:numPr>
        <w:spacing w:before="100" w:beforeAutospacing="1" w:after="100" w:afterAutospacing="1"/>
        <w:jc w:val="both"/>
        <w:rPr>
          <w:rFonts w:cstheme="minorHAnsi"/>
          <w:szCs w:val="22"/>
        </w:rPr>
      </w:pPr>
      <w:r w:rsidRPr="00D45C03">
        <w:rPr>
          <w:rFonts w:cstheme="minorHAnsi"/>
          <w:szCs w:val="22"/>
        </w:rPr>
        <w:t xml:space="preserve">Staff must record the following on </w:t>
      </w:r>
      <w:proofErr w:type="spellStart"/>
      <w:r w:rsidRPr="00D45C03">
        <w:rPr>
          <w:rFonts w:cstheme="minorHAnsi"/>
          <w:szCs w:val="22"/>
        </w:rPr>
        <w:t>MyConcern</w:t>
      </w:r>
      <w:proofErr w:type="spellEnd"/>
    </w:p>
    <w:p w14:paraId="51FC2573" w14:textId="78E6B4D3" w:rsidR="009E6033" w:rsidRPr="00D45C03" w:rsidRDefault="009E6033" w:rsidP="005F0A64">
      <w:pPr>
        <w:pStyle w:val="ListParagraph"/>
        <w:numPr>
          <w:ilvl w:val="0"/>
          <w:numId w:val="82"/>
        </w:numPr>
        <w:spacing w:before="100" w:beforeAutospacing="1" w:after="100" w:afterAutospacing="1"/>
        <w:jc w:val="both"/>
        <w:rPr>
          <w:rFonts w:cstheme="minorHAnsi"/>
          <w:szCs w:val="22"/>
        </w:rPr>
      </w:pPr>
      <w:r w:rsidRPr="00D45C03">
        <w:rPr>
          <w:rFonts w:cstheme="minorHAnsi"/>
          <w:szCs w:val="22"/>
        </w:rPr>
        <w:t>Name of learner/supported person</w:t>
      </w:r>
    </w:p>
    <w:p w14:paraId="45B3EBDA" w14:textId="4526D781" w:rsidR="009E6033" w:rsidRPr="00D45C03" w:rsidRDefault="009E6033" w:rsidP="005F0A64">
      <w:pPr>
        <w:pStyle w:val="ListParagraph"/>
        <w:numPr>
          <w:ilvl w:val="0"/>
          <w:numId w:val="82"/>
        </w:numPr>
        <w:spacing w:before="100" w:beforeAutospacing="1" w:after="100" w:afterAutospacing="1"/>
        <w:jc w:val="both"/>
        <w:rPr>
          <w:rFonts w:cstheme="minorHAnsi"/>
          <w:szCs w:val="22"/>
        </w:rPr>
      </w:pPr>
      <w:r w:rsidRPr="00D45C03">
        <w:rPr>
          <w:rFonts w:cstheme="minorHAnsi"/>
          <w:szCs w:val="22"/>
        </w:rPr>
        <w:t>Date of birth (if unknown, enter 01/01/2000)</w:t>
      </w:r>
    </w:p>
    <w:p w14:paraId="7E264C52" w14:textId="14AE8BE7" w:rsidR="009E6033" w:rsidRPr="00D45C03" w:rsidRDefault="006806BC" w:rsidP="005F0A64">
      <w:pPr>
        <w:pStyle w:val="ListParagraph"/>
        <w:numPr>
          <w:ilvl w:val="0"/>
          <w:numId w:val="82"/>
        </w:numPr>
        <w:spacing w:before="100" w:beforeAutospacing="1" w:after="100" w:afterAutospacing="1"/>
        <w:jc w:val="both"/>
        <w:rPr>
          <w:rFonts w:cstheme="minorHAnsi"/>
          <w:szCs w:val="22"/>
        </w:rPr>
      </w:pPr>
      <w:r w:rsidRPr="00D45C03">
        <w:rPr>
          <w:rFonts w:cstheme="minorHAnsi"/>
          <w:szCs w:val="22"/>
        </w:rPr>
        <w:t>Nature of concern</w:t>
      </w:r>
    </w:p>
    <w:p w14:paraId="2C5EA4F2" w14:textId="515294F9" w:rsidR="006806BC" w:rsidRPr="00D45C03" w:rsidRDefault="006806BC" w:rsidP="005F0A64">
      <w:pPr>
        <w:pStyle w:val="ListParagraph"/>
        <w:numPr>
          <w:ilvl w:val="0"/>
          <w:numId w:val="82"/>
        </w:numPr>
        <w:spacing w:before="100" w:beforeAutospacing="1" w:after="100" w:afterAutospacing="1"/>
        <w:jc w:val="both"/>
        <w:rPr>
          <w:rFonts w:cstheme="minorHAnsi"/>
          <w:szCs w:val="22"/>
        </w:rPr>
      </w:pPr>
      <w:r w:rsidRPr="00D45C03">
        <w:rPr>
          <w:rFonts w:cstheme="minorHAnsi"/>
          <w:szCs w:val="22"/>
        </w:rPr>
        <w:t>Location of concern</w:t>
      </w:r>
    </w:p>
    <w:p w14:paraId="6829F629" w14:textId="48B50E07" w:rsidR="006806BC" w:rsidRPr="00D45C03" w:rsidRDefault="006806BC" w:rsidP="005F0A64">
      <w:pPr>
        <w:pStyle w:val="ListParagraph"/>
        <w:numPr>
          <w:ilvl w:val="0"/>
          <w:numId w:val="82"/>
        </w:numPr>
        <w:spacing w:before="100" w:beforeAutospacing="1" w:after="100" w:afterAutospacing="1"/>
        <w:jc w:val="both"/>
        <w:rPr>
          <w:rFonts w:cstheme="minorHAnsi"/>
          <w:szCs w:val="22"/>
        </w:rPr>
      </w:pPr>
      <w:r w:rsidRPr="00D45C03">
        <w:rPr>
          <w:rFonts w:cstheme="minorHAnsi"/>
          <w:szCs w:val="22"/>
        </w:rPr>
        <w:t>Detail of concern including what immediate action has taken place</w:t>
      </w:r>
    </w:p>
    <w:p w14:paraId="64E7F9D5" w14:textId="231AE795" w:rsidR="00D50ECB" w:rsidRPr="00D45C03" w:rsidRDefault="00D50ECB" w:rsidP="00D50ECB">
      <w:pPr>
        <w:spacing w:before="100" w:beforeAutospacing="1" w:after="100" w:afterAutospacing="1"/>
        <w:jc w:val="both"/>
        <w:rPr>
          <w:rFonts w:cstheme="minorHAnsi"/>
          <w:szCs w:val="22"/>
        </w:rPr>
      </w:pPr>
      <w:r w:rsidRPr="00D45C03">
        <w:rPr>
          <w:rFonts w:cstheme="minorHAnsi"/>
          <w:szCs w:val="22"/>
        </w:rPr>
        <w:t>If the concern is urgent please tick the relevant box.  This must be followed up with a phone call or immediate face to face discussion with a designated person.</w:t>
      </w:r>
    </w:p>
    <w:p w14:paraId="1FC6FC79" w14:textId="77777777" w:rsidR="00CF370D" w:rsidRPr="00D45C03" w:rsidRDefault="00CF370D" w:rsidP="003D4908">
      <w:pPr>
        <w:rPr>
          <w:b/>
          <w:bCs/>
        </w:rPr>
      </w:pPr>
      <w:r w:rsidRPr="00D45C03">
        <w:rPr>
          <w:b/>
          <w:bCs/>
        </w:rPr>
        <w:t xml:space="preserve"> </w:t>
      </w:r>
      <w:bookmarkStart w:id="145" w:name="_Toc523240939"/>
      <w:bookmarkStart w:id="146" w:name="_Toc523833610"/>
      <w:bookmarkStart w:id="147" w:name="_Toc526938455"/>
      <w:bookmarkStart w:id="148" w:name="_Toc532308223"/>
      <w:bookmarkStart w:id="149" w:name="_Toc535304945"/>
      <w:r w:rsidRPr="00D45C03">
        <w:rPr>
          <w:b/>
          <w:bCs/>
        </w:rPr>
        <w:t>Child Safeguarding reporting</w:t>
      </w:r>
      <w:bookmarkEnd w:id="145"/>
      <w:bookmarkEnd w:id="146"/>
      <w:bookmarkEnd w:id="147"/>
      <w:bookmarkEnd w:id="148"/>
      <w:bookmarkEnd w:id="149"/>
      <w:r w:rsidRPr="00D45C03">
        <w:rPr>
          <w:b/>
          <w:bCs/>
        </w:rPr>
        <w:t xml:space="preserve"> </w:t>
      </w:r>
      <w:bookmarkStart w:id="150" w:name="_Toc492567829"/>
      <w:bookmarkEnd w:id="150"/>
    </w:p>
    <w:p w14:paraId="2FD0621C" w14:textId="3BB68766" w:rsidR="00CF370D" w:rsidRPr="00D45C03" w:rsidRDefault="00CF370D" w:rsidP="00CF370D">
      <w:pPr>
        <w:spacing w:after="100" w:afterAutospacing="1"/>
        <w:jc w:val="both"/>
        <w:rPr>
          <w:rFonts w:cstheme="minorHAnsi"/>
          <w:szCs w:val="22"/>
        </w:rPr>
      </w:pPr>
      <w:r w:rsidRPr="00D45C03">
        <w:rPr>
          <w:rFonts w:cstheme="minorHAnsi"/>
          <w:szCs w:val="22"/>
        </w:rPr>
        <w:t xml:space="preserve">If the complaint, disclosure, allegation or suspicion involves a child or young person and should no member of the Senior Leadership Team be available, staff have a personal responsibility to contact </w:t>
      </w:r>
      <w:proofErr w:type="spellStart"/>
      <w:r w:rsidR="003525E6" w:rsidRPr="00D45C03">
        <w:rPr>
          <w:rFonts w:cstheme="minorHAnsi"/>
          <w:szCs w:val="22"/>
        </w:rPr>
        <w:t>Childrens</w:t>
      </w:r>
      <w:proofErr w:type="spellEnd"/>
      <w:r w:rsidR="003525E6" w:rsidRPr="00D45C03">
        <w:rPr>
          <w:rFonts w:cstheme="minorHAnsi"/>
          <w:szCs w:val="22"/>
        </w:rPr>
        <w:t xml:space="preserve"> Social Care</w:t>
      </w:r>
      <w:r w:rsidRPr="00D45C03">
        <w:rPr>
          <w:rFonts w:cstheme="minorHAnsi"/>
          <w:szCs w:val="22"/>
        </w:rPr>
        <w:t xml:space="preserve"> (and the Police and / or Ambulance Service as required).</w:t>
      </w:r>
    </w:p>
    <w:p w14:paraId="68508FD4" w14:textId="77777777" w:rsidR="00CF370D" w:rsidRPr="00D45C03" w:rsidRDefault="00CF370D" w:rsidP="00CF370D">
      <w:pPr>
        <w:spacing w:before="100" w:beforeAutospacing="1" w:after="100" w:afterAutospacing="1"/>
        <w:ind w:right="-22"/>
        <w:jc w:val="both"/>
        <w:rPr>
          <w:rFonts w:cstheme="minorHAnsi"/>
          <w:szCs w:val="22"/>
        </w:rPr>
      </w:pPr>
      <w:r w:rsidRPr="00D45C03">
        <w:rPr>
          <w:rFonts w:cstheme="minorHAnsi"/>
          <w:szCs w:val="22"/>
        </w:rPr>
        <w:t>Child Protection issues in relation to school pupils attending College provision should be referred to the lead on Child Protection in the child’s school.</w:t>
      </w:r>
    </w:p>
    <w:p w14:paraId="75AAB90A" w14:textId="77777777" w:rsidR="00CF370D" w:rsidRPr="00D45C03" w:rsidRDefault="00CF370D" w:rsidP="003D4908">
      <w:pPr>
        <w:rPr>
          <w:b/>
          <w:bCs/>
        </w:rPr>
      </w:pPr>
      <w:bookmarkStart w:id="151" w:name="_Toc523240940"/>
      <w:bookmarkStart w:id="152" w:name="_Toc523833611"/>
      <w:bookmarkStart w:id="153" w:name="_Toc526938456"/>
      <w:bookmarkStart w:id="154" w:name="_Toc532308224"/>
      <w:bookmarkStart w:id="155" w:name="_Toc535304946"/>
      <w:bookmarkStart w:id="156" w:name="_Toc492567830"/>
      <w:r w:rsidRPr="00D45C03">
        <w:rPr>
          <w:b/>
          <w:bCs/>
        </w:rPr>
        <w:t>Adult Safeguarding reporting</w:t>
      </w:r>
      <w:bookmarkEnd w:id="151"/>
      <w:bookmarkEnd w:id="152"/>
      <w:bookmarkEnd w:id="153"/>
      <w:bookmarkEnd w:id="154"/>
      <w:bookmarkEnd w:id="155"/>
      <w:r w:rsidRPr="00D45C03">
        <w:rPr>
          <w:b/>
          <w:bCs/>
        </w:rPr>
        <w:t xml:space="preserve"> </w:t>
      </w:r>
      <w:bookmarkEnd w:id="156"/>
    </w:p>
    <w:p w14:paraId="3189AC98" w14:textId="63919F6C" w:rsidR="00CF370D" w:rsidRPr="00D45C03" w:rsidRDefault="00CF370D" w:rsidP="00CF370D">
      <w:pPr>
        <w:spacing w:after="100" w:afterAutospacing="1"/>
        <w:ind w:right="-22"/>
        <w:jc w:val="both"/>
        <w:rPr>
          <w:rFonts w:cstheme="minorHAnsi"/>
          <w:szCs w:val="22"/>
        </w:rPr>
      </w:pPr>
      <w:r w:rsidRPr="00D45C03">
        <w:rPr>
          <w:rFonts w:cstheme="minorHAnsi"/>
          <w:szCs w:val="22"/>
        </w:rPr>
        <w:t xml:space="preserve">If the complaint, disclosure, allegation or suspicion involves </w:t>
      </w:r>
      <w:r w:rsidR="00333D98" w:rsidRPr="00D45C03">
        <w:rPr>
          <w:rFonts w:cstheme="minorHAnsi"/>
          <w:szCs w:val="22"/>
        </w:rPr>
        <w:t>an</w:t>
      </w:r>
      <w:r w:rsidRPr="00D45C03">
        <w:rPr>
          <w:rFonts w:cstheme="minorHAnsi"/>
          <w:szCs w:val="22"/>
        </w:rPr>
        <w:t xml:space="preserve"> </w:t>
      </w:r>
      <w:r w:rsidR="006C49CA" w:rsidRPr="00D45C03">
        <w:rPr>
          <w:rFonts w:cstheme="minorHAnsi"/>
          <w:szCs w:val="22"/>
        </w:rPr>
        <w:t>adult at risk</w:t>
      </w:r>
      <w:r w:rsidRPr="00D45C03">
        <w:rPr>
          <w:rFonts w:cstheme="minorHAnsi"/>
          <w:szCs w:val="22"/>
        </w:rPr>
        <w:t>, and should no member of the Senior Leadership Team be available, staff have a personal responsibility to contact the relevant safeguarding team</w:t>
      </w:r>
    </w:p>
    <w:p w14:paraId="09AF15B8" w14:textId="77777777" w:rsidR="00CF370D" w:rsidRPr="00D45C03" w:rsidRDefault="00CF370D" w:rsidP="00CF370D">
      <w:pPr>
        <w:keepNext/>
        <w:outlineLvl w:val="1"/>
        <w:rPr>
          <w:rFonts w:cstheme="minorHAnsi"/>
          <w:b/>
          <w:bCs/>
          <w:szCs w:val="22"/>
        </w:rPr>
      </w:pPr>
      <w:bookmarkStart w:id="157" w:name="_Toc492567831"/>
      <w:bookmarkStart w:id="158" w:name="_Toc523240941"/>
      <w:bookmarkStart w:id="159" w:name="_Toc523833612"/>
      <w:bookmarkStart w:id="160" w:name="_Toc526938457"/>
      <w:bookmarkStart w:id="161" w:name="_Toc532308225"/>
      <w:bookmarkStart w:id="162" w:name="_Toc535304947"/>
      <w:bookmarkStart w:id="163" w:name="_Toc19189829"/>
      <w:r w:rsidRPr="00D45C03">
        <w:rPr>
          <w:rFonts w:cstheme="minorHAnsi"/>
          <w:b/>
          <w:bCs/>
          <w:szCs w:val="22"/>
        </w:rPr>
        <w:t>Situations</w:t>
      </w:r>
      <w:bookmarkEnd w:id="157"/>
      <w:bookmarkEnd w:id="158"/>
      <w:bookmarkEnd w:id="159"/>
      <w:bookmarkEnd w:id="160"/>
      <w:bookmarkEnd w:id="161"/>
      <w:bookmarkEnd w:id="162"/>
      <w:bookmarkEnd w:id="163"/>
    </w:p>
    <w:p w14:paraId="1CE0E6CC" w14:textId="77777777" w:rsidR="00CF370D" w:rsidRPr="00D45C03" w:rsidRDefault="00CF370D" w:rsidP="00CF370D">
      <w:pPr>
        <w:spacing w:before="100" w:beforeAutospacing="1" w:after="100" w:afterAutospacing="1"/>
        <w:rPr>
          <w:rFonts w:cstheme="minorHAnsi"/>
          <w:bCs/>
          <w:szCs w:val="22"/>
        </w:rPr>
      </w:pPr>
      <w:r w:rsidRPr="00D45C03">
        <w:rPr>
          <w:rFonts w:cstheme="minorHAnsi"/>
          <w:szCs w:val="22"/>
        </w:rPr>
        <w:t>There may be three different types of situations staff will encounter:</w:t>
      </w:r>
    </w:p>
    <w:p w14:paraId="7B02E75D" w14:textId="77777777" w:rsidR="00CF370D" w:rsidRPr="00D45C03" w:rsidRDefault="005703D0" w:rsidP="00CF370D">
      <w:pPr>
        <w:keepNext/>
        <w:spacing w:before="240" w:line="360" w:lineRule="auto"/>
        <w:jc w:val="both"/>
        <w:outlineLvl w:val="2"/>
        <w:rPr>
          <w:rFonts w:cstheme="minorHAnsi"/>
          <w:b/>
          <w:bCs/>
          <w:szCs w:val="22"/>
        </w:rPr>
      </w:pPr>
      <w:bookmarkStart w:id="164" w:name="_Toc523240942"/>
      <w:bookmarkStart w:id="165" w:name="_Toc523833613"/>
      <w:bookmarkStart w:id="166" w:name="_Toc526938458"/>
      <w:bookmarkStart w:id="167" w:name="_Toc532308226"/>
      <w:bookmarkStart w:id="168" w:name="_Toc535304948"/>
      <w:bookmarkStart w:id="169" w:name="_Toc19189830"/>
      <w:r w:rsidRPr="00D45C03">
        <w:rPr>
          <w:rFonts w:cstheme="minorHAnsi"/>
          <w:b/>
          <w:bCs/>
          <w:szCs w:val="22"/>
        </w:rPr>
        <w:t xml:space="preserve">1. </w:t>
      </w:r>
      <w:bookmarkStart w:id="170" w:name="_Toc492567832"/>
      <w:r w:rsidR="00CF370D" w:rsidRPr="00D45C03">
        <w:rPr>
          <w:rFonts w:cstheme="minorHAnsi"/>
          <w:b/>
          <w:bCs/>
          <w:szCs w:val="22"/>
        </w:rPr>
        <w:t>A disclosure or allegation of abuse</w:t>
      </w:r>
      <w:bookmarkEnd w:id="164"/>
      <w:bookmarkEnd w:id="165"/>
      <w:bookmarkEnd w:id="166"/>
      <w:bookmarkEnd w:id="167"/>
      <w:bookmarkEnd w:id="168"/>
      <w:bookmarkEnd w:id="169"/>
      <w:r w:rsidR="00CF370D" w:rsidRPr="00D45C03">
        <w:rPr>
          <w:rFonts w:cstheme="minorHAnsi"/>
          <w:b/>
          <w:bCs/>
          <w:szCs w:val="22"/>
        </w:rPr>
        <w:t xml:space="preserve"> </w:t>
      </w:r>
      <w:bookmarkEnd w:id="170"/>
    </w:p>
    <w:p w14:paraId="3972D106" w14:textId="77777777" w:rsidR="00CF370D" w:rsidRPr="00D45C03" w:rsidRDefault="00CF370D" w:rsidP="00CF370D">
      <w:pPr>
        <w:tabs>
          <w:tab w:val="left" w:pos="540"/>
        </w:tabs>
        <w:ind w:left="180"/>
        <w:rPr>
          <w:rFonts w:cstheme="minorHAnsi"/>
          <w:szCs w:val="22"/>
        </w:rPr>
      </w:pPr>
    </w:p>
    <w:p w14:paraId="04C99EF0" w14:textId="77777777" w:rsidR="00CF370D" w:rsidRPr="00D45C03" w:rsidRDefault="00CF370D" w:rsidP="00CF370D">
      <w:pPr>
        <w:autoSpaceDE w:val="0"/>
        <w:autoSpaceDN w:val="0"/>
        <w:adjustRightInd w:val="0"/>
        <w:ind w:right="227"/>
        <w:rPr>
          <w:rFonts w:cstheme="minorHAnsi"/>
          <w:szCs w:val="22"/>
          <w:lang w:val="en-US"/>
        </w:rPr>
      </w:pPr>
      <w:r w:rsidRPr="00D45C03">
        <w:rPr>
          <w:rFonts w:cstheme="minorHAnsi"/>
          <w:szCs w:val="22"/>
        </w:rPr>
        <w:t xml:space="preserve">If a child or </w:t>
      </w:r>
      <w:r w:rsidR="006C49CA" w:rsidRPr="00D45C03">
        <w:rPr>
          <w:rFonts w:cstheme="minorHAnsi"/>
          <w:szCs w:val="22"/>
        </w:rPr>
        <w:t>adult at risk</w:t>
      </w:r>
      <w:r w:rsidRPr="00D45C03">
        <w:rPr>
          <w:rFonts w:cstheme="minorHAnsi"/>
          <w:szCs w:val="22"/>
        </w:rPr>
        <w:t xml:space="preserve"> tells a member of staff about possible abuse:</w:t>
      </w:r>
    </w:p>
    <w:p w14:paraId="45E302CD" w14:textId="77777777" w:rsidR="00CF370D" w:rsidRPr="00D45C03" w:rsidRDefault="00CF370D" w:rsidP="00CF370D">
      <w:pPr>
        <w:autoSpaceDE w:val="0"/>
        <w:autoSpaceDN w:val="0"/>
        <w:adjustRightInd w:val="0"/>
        <w:rPr>
          <w:rFonts w:cstheme="minorHAnsi"/>
          <w:bCs/>
          <w:szCs w:val="22"/>
          <w:lang w:val="en-US"/>
        </w:rPr>
      </w:pPr>
    </w:p>
    <w:p w14:paraId="30EF535B" w14:textId="77777777" w:rsidR="00CF370D" w:rsidRPr="00D45C03" w:rsidRDefault="00CF370D" w:rsidP="0086265B">
      <w:pPr>
        <w:numPr>
          <w:ilvl w:val="0"/>
          <w:numId w:val="18"/>
        </w:numPr>
        <w:autoSpaceDE w:val="0"/>
        <w:autoSpaceDN w:val="0"/>
        <w:adjustRightInd w:val="0"/>
        <w:jc w:val="both"/>
        <w:rPr>
          <w:rFonts w:cstheme="minorHAnsi"/>
          <w:iCs/>
          <w:szCs w:val="22"/>
          <w:lang w:val="en-US"/>
        </w:rPr>
      </w:pPr>
      <w:r w:rsidRPr="00D45C03">
        <w:rPr>
          <w:rFonts w:cstheme="minorHAnsi"/>
          <w:iCs/>
          <w:szCs w:val="22"/>
          <w:lang w:val="en-US"/>
        </w:rPr>
        <w:t>Ensure that the victim of the alleged abuse is safe</w:t>
      </w:r>
    </w:p>
    <w:p w14:paraId="685D9E93" w14:textId="77777777" w:rsidR="00CF370D" w:rsidRPr="00D45C03" w:rsidRDefault="00CF370D" w:rsidP="0086265B">
      <w:pPr>
        <w:numPr>
          <w:ilvl w:val="0"/>
          <w:numId w:val="18"/>
        </w:numPr>
        <w:autoSpaceDE w:val="0"/>
        <w:autoSpaceDN w:val="0"/>
        <w:adjustRightInd w:val="0"/>
        <w:spacing w:before="240"/>
        <w:jc w:val="both"/>
        <w:rPr>
          <w:rFonts w:cstheme="minorHAnsi"/>
          <w:iCs/>
          <w:szCs w:val="22"/>
          <w:lang w:val="en-US"/>
        </w:rPr>
      </w:pPr>
      <w:r w:rsidRPr="00D45C03">
        <w:rPr>
          <w:rFonts w:cstheme="minorHAnsi"/>
          <w:iCs/>
          <w:szCs w:val="22"/>
          <w:lang w:val="en-US"/>
        </w:rPr>
        <w:t>Ensure that any necessary emergency medical treatment is arranged</w:t>
      </w:r>
    </w:p>
    <w:p w14:paraId="6A996968" w14:textId="77777777" w:rsidR="00CF370D" w:rsidRPr="00D45C03" w:rsidRDefault="00CF370D" w:rsidP="0086265B">
      <w:pPr>
        <w:numPr>
          <w:ilvl w:val="0"/>
          <w:numId w:val="18"/>
        </w:numPr>
        <w:spacing w:before="240" w:after="100" w:afterAutospacing="1"/>
        <w:jc w:val="both"/>
        <w:rPr>
          <w:rFonts w:cstheme="minorHAnsi"/>
          <w:iCs/>
          <w:szCs w:val="22"/>
        </w:rPr>
      </w:pPr>
      <w:r w:rsidRPr="00D45C03">
        <w:rPr>
          <w:rFonts w:cstheme="minorHAnsi"/>
          <w:iCs/>
          <w:szCs w:val="22"/>
          <w:lang w:val="en-US"/>
        </w:rPr>
        <w:lastRenderedPageBreak/>
        <w:t>Ensure that no forensic evidence is disturbed, lost or destroyed.  If it is felt that a crime has been or may be committed, the Police should be contacted</w:t>
      </w:r>
    </w:p>
    <w:p w14:paraId="1A6DAC3A" w14:textId="77777777" w:rsidR="00CF370D" w:rsidRPr="00D45C03" w:rsidRDefault="00CF370D" w:rsidP="0086265B">
      <w:pPr>
        <w:numPr>
          <w:ilvl w:val="0"/>
          <w:numId w:val="18"/>
        </w:numPr>
        <w:spacing w:before="240" w:after="100" w:afterAutospacing="1"/>
        <w:jc w:val="both"/>
        <w:rPr>
          <w:rFonts w:cstheme="minorHAnsi"/>
          <w:iCs/>
          <w:szCs w:val="22"/>
        </w:rPr>
      </w:pPr>
      <w:r w:rsidRPr="00D45C03">
        <w:rPr>
          <w:rFonts w:cstheme="minorHAnsi"/>
          <w:iCs/>
          <w:szCs w:val="22"/>
        </w:rPr>
        <w:t>Listen carefully and stay calm.</w:t>
      </w:r>
    </w:p>
    <w:p w14:paraId="7C74E0B1" w14:textId="77777777" w:rsidR="00CF370D" w:rsidRPr="00D45C03" w:rsidRDefault="00CF370D" w:rsidP="0086265B">
      <w:pPr>
        <w:numPr>
          <w:ilvl w:val="0"/>
          <w:numId w:val="18"/>
        </w:numPr>
        <w:spacing w:before="240" w:after="100" w:afterAutospacing="1"/>
        <w:jc w:val="both"/>
        <w:rPr>
          <w:rFonts w:cstheme="minorHAnsi"/>
          <w:iCs/>
          <w:szCs w:val="22"/>
        </w:rPr>
      </w:pPr>
      <w:r w:rsidRPr="00D45C03">
        <w:rPr>
          <w:rFonts w:cstheme="minorHAnsi"/>
          <w:iCs/>
          <w:szCs w:val="22"/>
        </w:rPr>
        <w:t xml:space="preserve">Do not put words into the child’s or </w:t>
      </w:r>
      <w:r w:rsidR="006C49CA" w:rsidRPr="00D45C03">
        <w:rPr>
          <w:rFonts w:cstheme="minorHAnsi"/>
          <w:iCs/>
          <w:szCs w:val="22"/>
        </w:rPr>
        <w:t>adult at risk</w:t>
      </w:r>
      <w:r w:rsidRPr="00D45C03">
        <w:rPr>
          <w:rFonts w:cstheme="minorHAnsi"/>
          <w:iCs/>
          <w:szCs w:val="22"/>
        </w:rPr>
        <w:t>’s mouth or ask leading or closed questions or judge or condemn the alleged abuser.</w:t>
      </w:r>
    </w:p>
    <w:p w14:paraId="2ADCEC46" w14:textId="77777777" w:rsidR="00CF370D" w:rsidRPr="00D45C03" w:rsidRDefault="00CF370D" w:rsidP="0086265B">
      <w:pPr>
        <w:numPr>
          <w:ilvl w:val="0"/>
          <w:numId w:val="18"/>
        </w:numPr>
        <w:spacing w:before="240" w:after="100" w:afterAutospacing="1"/>
        <w:jc w:val="both"/>
        <w:rPr>
          <w:rFonts w:cstheme="minorHAnsi"/>
          <w:iCs/>
          <w:szCs w:val="22"/>
        </w:rPr>
      </w:pPr>
      <w:r w:rsidRPr="00D45C03">
        <w:rPr>
          <w:rFonts w:cstheme="minorHAnsi"/>
          <w:iCs/>
          <w:szCs w:val="22"/>
        </w:rPr>
        <w:t xml:space="preserve">Note the main points carefully, including any key phrases used and record the date, time, place, what the child / </w:t>
      </w:r>
      <w:r w:rsidR="006C49CA" w:rsidRPr="00D45C03">
        <w:rPr>
          <w:rFonts w:cstheme="minorHAnsi"/>
          <w:iCs/>
          <w:szCs w:val="22"/>
        </w:rPr>
        <w:t>adult at risk</w:t>
      </w:r>
      <w:r w:rsidRPr="00D45C03">
        <w:rPr>
          <w:rFonts w:cstheme="minorHAnsi"/>
          <w:iCs/>
          <w:szCs w:val="22"/>
        </w:rPr>
        <w:t xml:space="preserve"> said, did and your questions etc.  </w:t>
      </w:r>
    </w:p>
    <w:p w14:paraId="78610A93" w14:textId="77777777" w:rsidR="00CF370D" w:rsidRPr="00D45C03" w:rsidRDefault="00CF370D" w:rsidP="0086265B">
      <w:pPr>
        <w:numPr>
          <w:ilvl w:val="0"/>
          <w:numId w:val="18"/>
        </w:numPr>
        <w:spacing w:before="240" w:after="100" w:afterAutospacing="1"/>
        <w:jc w:val="both"/>
        <w:rPr>
          <w:rFonts w:cstheme="minorHAnsi"/>
          <w:iCs/>
          <w:szCs w:val="22"/>
        </w:rPr>
      </w:pPr>
      <w:r w:rsidRPr="00D45C03">
        <w:rPr>
          <w:rFonts w:cstheme="minorHAnsi"/>
          <w:iCs/>
          <w:szCs w:val="22"/>
        </w:rPr>
        <w:t>Do not discuss the allegation of abuse with the alleged perpetrator</w:t>
      </w:r>
    </w:p>
    <w:p w14:paraId="3DDF9EBE" w14:textId="77777777" w:rsidR="00CF370D" w:rsidRPr="00D45C03" w:rsidRDefault="00CF370D" w:rsidP="0086265B">
      <w:pPr>
        <w:numPr>
          <w:ilvl w:val="0"/>
          <w:numId w:val="18"/>
        </w:numPr>
        <w:spacing w:before="240" w:after="100" w:afterAutospacing="1"/>
        <w:jc w:val="both"/>
        <w:rPr>
          <w:rFonts w:cstheme="minorHAnsi"/>
          <w:iCs/>
          <w:szCs w:val="22"/>
        </w:rPr>
      </w:pPr>
      <w:r w:rsidRPr="00D45C03">
        <w:rPr>
          <w:rFonts w:cstheme="minorHAnsi"/>
          <w:iCs/>
          <w:szCs w:val="22"/>
        </w:rPr>
        <w:t>Reassure the person that by telling you, they have done the right thing.</w:t>
      </w:r>
    </w:p>
    <w:p w14:paraId="46D9A3E2" w14:textId="77777777" w:rsidR="00CF370D" w:rsidRPr="00D45C03" w:rsidRDefault="00CF370D" w:rsidP="0086265B">
      <w:pPr>
        <w:numPr>
          <w:ilvl w:val="0"/>
          <w:numId w:val="18"/>
        </w:numPr>
        <w:spacing w:before="240" w:after="100" w:afterAutospacing="1"/>
        <w:jc w:val="both"/>
        <w:rPr>
          <w:rFonts w:cstheme="minorHAnsi"/>
          <w:iCs/>
          <w:szCs w:val="22"/>
        </w:rPr>
      </w:pPr>
      <w:r w:rsidRPr="00D45C03">
        <w:rPr>
          <w:rFonts w:cstheme="minorHAnsi"/>
          <w:iCs/>
          <w:szCs w:val="22"/>
        </w:rPr>
        <w:t xml:space="preserve">Inform the child or </w:t>
      </w:r>
      <w:r w:rsidR="006C49CA" w:rsidRPr="00D45C03">
        <w:rPr>
          <w:rFonts w:cstheme="minorHAnsi"/>
          <w:iCs/>
          <w:szCs w:val="22"/>
        </w:rPr>
        <w:t>adult at risk</w:t>
      </w:r>
      <w:r w:rsidRPr="00D45C03">
        <w:rPr>
          <w:rFonts w:cstheme="minorHAnsi"/>
          <w:iCs/>
          <w:szCs w:val="22"/>
        </w:rPr>
        <w:t xml:space="preserve"> that you must pass the information on, but that only those that need to know about it will be told. Inform them of whom you will report the matter If a child or </w:t>
      </w:r>
      <w:r w:rsidR="006C49CA" w:rsidRPr="00D45C03">
        <w:rPr>
          <w:rFonts w:cstheme="minorHAnsi"/>
          <w:iCs/>
          <w:szCs w:val="22"/>
        </w:rPr>
        <w:t>adult at risk</w:t>
      </w:r>
      <w:r w:rsidRPr="00D45C03">
        <w:rPr>
          <w:rFonts w:cstheme="minorHAnsi"/>
          <w:iCs/>
          <w:szCs w:val="22"/>
        </w:rPr>
        <w:t xml:space="preserve"> says they will tell you only if you promise not to pass on the information, explain that this is not possible – even if this means they refuse to say any more. </w:t>
      </w:r>
    </w:p>
    <w:p w14:paraId="2670EC2C" w14:textId="650855AD" w:rsidR="00CF370D" w:rsidRPr="00D45C03" w:rsidRDefault="00FB107A" w:rsidP="0086265B">
      <w:pPr>
        <w:numPr>
          <w:ilvl w:val="0"/>
          <w:numId w:val="18"/>
        </w:numPr>
        <w:spacing w:before="240" w:after="100" w:afterAutospacing="1"/>
        <w:jc w:val="both"/>
        <w:rPr>
          <w:rFonts w:cstheme="minorHAnsi"/>
          <w:iCs/>
          <w:szCs w:val="22"/>
        </w:rPr>
      </w:pPr>
      <w:r w:rsidRPr="00D45C03">
        <w:rPr>
          <w:rFonts w:cstheme="minorHAnsi"/>
          <w:iCs/>
          <w:szCs w:val="22"/>
        </w:rPr>
        <w:t xml:space="preserve">Update </w:t>
      </w:r>
      <w:proofErr w:type="spellStart"/>
      <w:r w:rsidRPr="00D45C03">
        <w:rPr>
          <w:rFonts w:cstheme="minorHAnsi"/>
          <w:iCs/>
          <w:szCs w:val="22"/>
        </w:rPr>
        <w:t>MyConcern</w:t>
      </w:r>
      <w:proofErr w:type="spellEnd"/>
      <w:r w:rsidRPr="00D45C03">
        <w:rPr>
          <w:rFonts w:cstheme="minorHAnsi"/>
          <w:iCs/>
          <w:szCs w:val="22"/>
        </w:rPr>
        <w:t xml:space="preserve"> and r</w:t>
      </w:r>
      <w:r w:rsidR="00CF370D" w:rsidRPr="00D45C03">
        <w:rPr>
          <w:rFonts w:cstheme="minorHAnsi"/>
          <w:iCs/>
          <w:szCs w:val="22"/>
        </w:rPr>
        <w:t xml:space="preserve">efer </w:t>
      </w:r>
      <w:r w:rsidRPr="00D45C03">
        <w:rPr>
          <w:rFonts w:cstheme="minorHAnsi"/>
          <w:iCs/>
          <w:szCs w:val="22"/>
        </w:rPr>
        <w:t xml:space="preserve">immediately </w:t>
      </w:r>
      <w:r w:rsidR="00CF370D" w:rsidRPr="00D45C03">
        <w:rPr>
          <w:rFonts w:cstheme="minorHAnsi"/>
          <w:iCs/>
          <w:szCs w:val="22"/>
        </w:rPr>
        <w:t>to a Designated Person, or if not available, to a Senior Leadership Team member or a line manager.  In the highly unlikely event that none of these are available, the member of staff has a personal responsibility to contact the appropr</w:t>
      </w:r>
      <w:r w:rsidR="006B011D" w:rsidRPr="00D45C03">
        <w:rPr>
          <w:rFonts w:cstheme="minorHAnsi"/>
          <w:iCs/>
          <w:szCs w:val="22"/>
        </w:rPr>
        <w:t>iate Peterborough Agency</w:t>
      </w:r>
    </w:p>
    <w:p w14:paraId="55210A02" w14:textId="77777777" w:rsidR="00CF370D" w:rsidRPr="00D45C03" w:rsidRDefault="00CF370D" w:rsidP="00CF370D">
      <w:pPr>
        <w:rPr>
          <w:rFonts w:cstheme="minorHAnsi"/>
          <w:iCs/>
          <w:szCs w:val="22"/>
        </w:rPr>
      </w:pPr>
      <w:r w:rsidRPr="00D45C03">
        <w:rPr>
          <w:rFonts w:cstheme="minorHAnsi"/>
          <w:iCs/>
          <w:szCs w:val="22"/>
        </w:rPr>
        <w:t>Even in the case of no consent for reporting being gained, if the concern, suspicion or allegation of possible abuse is serious and risks being continued or happening to others, then the information should still be reported to the relevant agency</w:t>
      </w:r>
    </w:p>
    <w:p w14:paraId="6F89C724" w14:textId="77777777" w:rsidR="00CF370D" w:rsidRPr="00D45C03" w:rsidRDefault="00CF370D" w:rsidP="00CF370D">
      <w:pPr>
        <w:rPr>
          <w:rFonts w:cstheme="minorHAnsi"/>
          <w:szCs w:val="22"/>
        </w:rPr>
      </w:pPr>
      <w:r w:rsidRPr="00D45C03">
        <w:rPr>
          <w:rFonts w:cstheme="minorHAnsi"/>
          <w:noProof/>
          <w:szCs w:val="22"/>
          <w:lang w:eastAsia="en-GB"/>
        </w:rPr>
        <mc:AlternateContent>
          <mc:Choice Requires="wps">
            <w:drawing>
              <wp:anchor distT="0" distB="0" distL="114300" distR="114300" simplePos="0" relativeHeight="251661312" behindDoc="0" locked="0" layoutInCell="1" allowOverlap="1" wp14:anchorId="6CC74ED4" wp14:editId="352807BD">
                <wp:simplePos x="0" y="0"/>
                <wp:positionH relativeFrom="column">
                  <wp:posOffset>-38100</wp:posOffset>
                </wp:positionH>
                <wp:positionV relativeFrom="paragraph">
                  <wp:posOffset>143510</wp:posOffset>
                </wp:positionV>
                <wp:extent cx="5286375" cy="523875"/>
                <wp:effectExtent l="57150" t="57150" r="66675" b="66675"/>
                <wp:wrapNone/>
                <wp:docPr id="4" name="Rectangle: Rounded Corners 4"/>
                <wp:cNvGraphicFramePr/>
                <a:graphic xmlns:a="http://schemas.openxmlformats.org/drawingml/2006/main">
                  <a:graphicData uri="http://schemas.microsoft.com/office/word/2010/wordprocessingShape">
                    <wps:wsp>
                      <wps:cNvSpPr/>
                      <wps:spPr>
                        <a:xfrm>
                          <a:off x="0" y="0"/>
                          <a:ext cx="5286375" cy="523875"/>
                        </a:xfrm>
                        <a:prstGeom prst="round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w="165100" prst="coolSlant"/>
                        </a:sp3d>
                      </wps:spPr>
                      <wps:txbx>
                        <w:txbxContent>
                          <w:p w14:paraId="0279D21C" w14:textId="77777777" w:rsidR="007422C5" w:rsidRPr="005703D0" w:rsidRDefault="007422C5" w:rsidP="00CF370D">
                            <w:pPr>
                              <w:jc w:val="center"/>
                              <w:rPr>
                                <w:rFonts w:cstheme="minorHAnsi"/>
                                <w:szCs w:val="22"/>
                              </w:rPr>
                            </w:pPr>
                            <w:r w:rsidRPr="005703D0">
                              <w:rPr>
                                <w:rFonts w:cstheme="minorHAnsi"/>
                                <w:b/>
                                <w:bCs/>
                                <w:i/>
                                <w:szCs w:val="22"/>
                              </w:rPr>
                              <w:t>Staff should not investigate concerns or allegations themselves, but should report them immediately to a Designated Person or other Senior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C74ED4" id="Rectangle: Rounded Corners 4" o:spid="_x0000_s1038" style="position:absolute;margin-left:-3pt;margin-top:11.3pt;width:416.2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" fillcolor="#4f81bd" strokecolor="#385d8a" strokeweight="2pt">
                <v:textbox>
                  <w:txbxContent>
                    <w:p w14:paraId="0279D21C" w14:textId="77777777" w:rsidR="007422C5" w:rsidRPr="005703D0" w:rsidRDefault="007422C5" w:rsidP="00CF370D">
                      <w:pPr>
                        <w:jc w:val="center"/>
                        <w:rPr>
                          <w:rFonts w:cstheme="minorHAnsi"/>
                          <w:szCs w:val="22"/>
                        </w:rPr>
                      </w:pPr>
                      <w:r w:rsidRPr="005703D0">
                        <w:rPr>
                          <w:rFonts w:cstheme="minorHAnsi"/>
                          <w:b/>
                          <w:bCs/>
                          <w:i/>
                          <w:szCs w:val="22"/>
                        </w:rPr>
                        <w:t>Staff should not investigate concerns or allegations themselves, but should report them immediately to a Designated Person or other Senior Manager.</w:t>
                      </w:r>
                    </w:p>
                  </w:txbxContent>
                </v:textbox>
              </v:roundrect>
            </w:pict>
          </mc:Fallback>
        </mc:AlternateContent>
      </w:r>
    </w:p>
    <w:p w14:paraId="167E37F8" w14:textId="77777777" w:rsidR="00CF370D" w:rsidRPr="00D45C03" w:rsidRDefault="00CF370D" w:rsidP="00CF370D">
      <w:pPr>
        <w:rPr>
          <w:rFonts w:cstheme="minorHAnsi"/>
          <w:szCs w:val="22"/>
          <w:u w:val="single"/>
        </w:rPr>
      </w:pPr>
    </w:p>
    <w:p w14:paraId="0335D6A1" w14:textId="77777777" w:rsidR="00CF370D" w:rsidRPr="00D45C03" w:rsidRDefault="00CF370D" w:rsidP="00CF370D">
      <w:pPr>
        <w:rPr>
          <w:rFonts w:cstheme="minorHAnsi"/>
          <w:szCs w:val="22"/>
          <w:u w:val="single"/>
        </w:rPr>
      </w:pPr>
    </w:p>
    <w:p w14:paraId="43778514" w14:textId="77777777" w:rsidR="00CF370D" w:rsidRPr="00D45C03" w:rsidRDefault="00CF370D" w:rsidP="00CF370D">
      <w:pPr>
        <w:rPr>
          <w:rFonts w:cstheme="minorHAnsi"/>
          <w:szCs w:val="22"/>
          <w:u w:val="single"/>
        </w:rPr>
      </w:pPr>
    </w:p>
    <w:p w14:paraId="5B3918A6" w14:textId="77777777" w:rsidR="00CF370D" w:rsidRPr="00D45C03" w:rsidRDefault="00CF370D" w:rsidP="00CF370D">
      <w:pPr>
        <w:spacing w:before="100" w:beforeAutospacing="1" w:after="100" w:afterAutospacing="1"/>
        <w:jc w:val="both"/>
        <w:rPr>
          <w:rFonts w:cstheme="minorHAnsi"/>
          <w:bCs/>
          <w:szCs w:val="22"/>
        </w:rPr>
      </w:pPr>
      <w:r w:rsidRPr="00D45C03">
        <w:rPr>
          <w:rFonts w:cstheme="minorHAnsi"/>
          <w:b/>
          <w:noProof/>
          <w:szCs w:val="22"/>
          <w:lang w:eastAsia="en-GB"/>
        </w:rPr>
        <mc:AlternateContent>
          <mc:Choice Requires="wps">
            <w:drawing>
              <wp:anchor distT="0" distB="0" distL="114300" distR="114300" simplePos="0" relativeHeight="251662336" behindDoc="0" locked="0" layoutInCell="1" allowOverlap="1" wp14:anchorId="5BBDA6B7" wp14:editId="15B19825">
                <wp:simplePos x="0" y="0"/>
                <wp:positionH relativeFrom="column">
                  <wp:posOffset>-19050</wp:posOffset>
                </wp:positionH>
                <wp:positionV relativeFrom="paragraph">
                  <wp:posOffset>603885</wp:posOffset>
                </wp:positionV>
                <wp:extent cx="5267325" cy="657225"/>
                <wp:effectExtent l="57150" t="57150" r="66675" b="66675"/>
                <wp:wrapNone/>
                <wp:docPr id="27" name="Rectangle: Rounded Corners 27"/>
                <wp:cNvGraphicFramePr/>
                <a:graphic xmlns:a="http://schemas.openxmlformats.org/drawingml/2006/main">
                  <a:graphicData uri="http://schemas.microsoft.com/office/word/2010/wordprocessingShape">
                    <wps:wsp>
                      <wps:cNvSpPr/>
                      <wps:spPr>
                        <a:xfrm>
                          <a:off x="0" y="0"/>
                          <a:ext cx="5267325" cy="657225"/>
                        </a:xfrm>
                        <a:prstGeom prst="round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w="165100" prst="coolSlant"/>
                        </a:sp3d>
                      </wps:spPr>
                      <wps:txbx>
                        <w:txbxContent>
                          <w:p w14:paraId="7D6D2350" w14:textId="77777777" w:rsidR="007422C5" w:rsidRPr="005703D0" w:rsidRDefault="007422C5" w:rsidP="00CF370D">
                            <w:pPr>
                              <w:pStyle w:val="BodyTextIndent"/>
                              <w:spacing w:before="100" w:beforeAutospacing="1" w:after="100" w:afterAutospacing="1"/>
                              <w:ind w:left="0"/>
                              <w:jc w:val="both"/>
                              <w:rPr>
                                <w:rFonts w:asciiTheme="minorHAnsi" w:hAnsiTheme="minorHAnsi" w:cstheme="minorHAnsi"/>
                                <w:b/>
                                <w:bCs/>
                                <w:szCs w:val="22"/>
                              </w:rPr>
                            </w:pPr>
                            <w:r w:rsidRPr="005703D0">
                              <w:rPr>
                                <w:rFonts w:asciiTheme="minorHAnsi" w:hAnsiTheme="minorHAnsi" w:cstheme="minorHAnsi"/>
                                <w:b/>
                                <w:szCs w:val="22"/>
                              </w:rPr>
                              <w:t>Confidentiality: It is not possible to guarantee to a learner/supported person that a disclosure of abuse will be kept confidential.  It is possible to guarantee that any information/notes will be kept in a confidential location with strictly limited access.</w:t>
                            </w:r>
                          </w:p>
                          <w:p w14:paraId="5EF0B503" w14:textId="77777777" w:rsidR="007422C5" w:rsidRDefault="007422C5" w:rsidP="00CF3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BDA6B7" id="Rectangle: Rounded Corners 27" o:spid="_x0000_s1039" style="position:absolute;left:0;text-align:left;margin-left:-1.5pt;margin-top:47.55pt;width:414.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" fillcolor="#4f81bd" strokecolor="#385d8a" strokeweight="2pt">
                <v:textbox>
                  <w:txbxContent>
                    <w:p w14:paraId="7D6D2350" w14:textId="77777777" w:rsidR="007422C5" w:rsidRPr="005703D0" w:rsidRDefault="007422C5" w:rsidP="00CF370D">
                      <w:pPr>
                        <w:pStyle w:val="BodyTextIndent"/>
                        <w:spacing w:before="100" w:beforeAutospacing="1" w:after="100" w:afterAutospacing="1"/>
                        <w:ind w:left="0"/>
                        <w:jc w:val="both"/>
                        <w:rPr>
                          <w:rFonts w:asciiTheme="minorHAnsi" w:hAnsiTheme="minorHAnsi" w:cstheme="minorHAnsi"/>
                          <w:b/>
                          <w:bCs/>
                          <w:szCs w:val="22"/>
                        </w:rPr>
                      </w:pPr>
                      <w:r w:rsidRPr="005703D0">
                        <w:rPr>
                          <w:rFonts w:asciiTheme="minorHAnsi" w:hAnsiTheme="minorHAnsi" w:cstheme="minorHAnsi"/>
                          <w:b/>
                          <w:szCs w:val="22"/>
                        </w:rPr>
                        <w:t>Confidentiality: It is not possible to guarantee to a learner/supported person that a disclosure of abuse will be kept confidential.  It is possible to guarantee that any information/notes will be kept in a confidential location with strictly limited access.</w:t>
                      </w:r>
                    </w:p>
                    <w:p w14:paraId="5EF0B503" w14:textId="77777777" w:rsidR="007422C5" w:rsidRDefault="007422C5" w:rsidP="00CF370D">
                      <w:pPr>
                        <w:jc w:val="center"/>
                      </w:pPr>
                    </w:p>
                  </w:txbxContent>
                </v:textbox>
              </v:roundrect>
            </w:pict>
          </mc:Fallback>
        </mc:AlternateContent>
      </w:r>
      <w:r w:rsidRPr="00D45C03">
        <w:rPr>
          <w:rFonts w:cstheme="minorHAnsi"/>
          <w:szCs w:val="22"/>
        </w:rPr>
        <w:t>In the event of a ‘Prevent’ concern or nagging doubt, this should be passed on to the Police for consideration to send to Chanel by the Designated Person.</w:t>
      </w:r>
    </w:p>
    <w:p w14:paraId="535D2528" w14:textId="77777777" w:rsidR="00CF370D" w:rsidRPr="00D45C03" w:rsidRDefault="00CF370D" w:rsidP="00CF370D">
      <w:pPr>
        <w:spacing w:before="100" w:beforeAutospacing="1" w:after="100" w:afterAutospacing="1"/>
        <w:rPr>
          <w:rFonts w:cstheme="minorHAnsi"/>
          <w:szCs w:val="22"/>
        </w:rPr>
      </w:pPr>
    </w:p>
    <w:p w14:paraId="37674D0B" w14:textId="77777777" w:rsidR="00CF370D" w:rsidRPr="00D45C03" w:rsidRDefault="00CF370D" w:rsidP="00CF370D">
      <w:pPr>
        <w:spacing w:before="100" w:beforeAutospacing="1" w:after="100" w:afterAutospacing="1"/>
        <w:rPr>
          <w:rFonts w:cstheme="minorHAnsi"/>
          <w:b/>
          <w:szCs w:val="22"/>
        </w:rPr>
      </w:pPr>
    </w:p>
    <w:p w14:paraId="11036CDA" w14:textId="77777777" w:rsidR="00CF370D" w:rsidRPr="00D45C03" w:rsidRDefault="00CF370D" w:rsidP="00CF370D">
      <w:pPr>
        <w:rPr>
          <w:rFonts w:cstheme="minorHAnsi"/>
          <w:szCs w:val="22"/>
          <w:u w:val="single"/>
        </w:rPr>
      </w:pPr>
      <w:r w:rsidRPr="00D45C03">
        <w:rPr>
          <w:rFonts w:cstheme="minorHAnsi"/>
          <w:szCs w:val="22"/>
          <w:u w:val="single"/>
        </w:rPr>
        <w:t>Role of Designated Person</w:t>
      </w:r>
    </w:p>
    <w:p w14:paraId="4B73901B"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 xml:space="preserve">On receiving a referral, a Designated Person will make arrangements to see the young person or </w:t>
      </w:r>
      <w:r w:rsidR="006C49CA" w:rsidRPr="00D45C03">
        <w:rPr>
          <w:rFonts w:cstheme="minorHAnsi"/>
          <w:szCs w:val="22"/>
        </w:rPr>
        <w:t>adult at risk</w:t>
      </w:r>
      <w:r w:rsidRPr="00D45C03">
        <w:rPr>
          <w:rFonts w:cstheme="minorHAnsi"/>
          <w:szCs w:val="22"/>
        </w:rPr>
        <w:t xml:space="preserve"> and the member of staff to whom they have disclosed within 24 hours.</w:t>
      </w:r>
    </w:p>
    <w:p w14:paraId="2B6C3C65" w14:textId="2000484B"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 xml:space="preserve">After speaking with the young person or </w:t>
      </w:r>
      <w:r w:rsidR="006C49CA" w:rsidRPr="00D45C03">
        <w:rPr>
          <w:rFonts w:cstheme="minorHAnsi"/>
          <w:szCs w:val="22"/>
        </w:rPr>
        <w:t>adult at risk</w:t>
      </w:r>
      <w:r w:rsidRPr="00D45C03">
        <w:rPr>
          <w:rFonts w:cstheme="minorHAnsi"/>
          <w:szCs w:val="22"/>
        </w:rPr>
        <w:t xml:space="preserve">, a decision will be made on what action is to be taken. </w:t>
      </w:r>
      <w:r w:rsidR="00436680" w:rsidRPr="00D45C03">
        <w:rPr>
          <w:rFonts w:cstheme="minorHAnsi"/>
          <w:szCs w:val="22"/>
        </w:rPr>
        <w:t xml:space="preserve">  Actions will be assigned on </w:t>
      </w:r>
      <w:proofErr w:type="spellStart"/>
      <w:r w:rsidR="00436680" w:rsidRPr="00D45C03">
        <w:rPr>
          <w:rFonts w:cstheme="minorHAnsi"/>
          <w:szCs w:val="22"/>
        </w:rPr>
        <w:t>MyConcern</w:t>
      </w:r>
      <w:proofErr w:type="spellEnd"/>
      <w:r w:rsidR="00436680" w:rsidRPr="00D45C03">
        <w:rPr>
          <w:rFonts w:cstheme="minorHAnsi"/>
          <w:szCs w:val="22"/>
        </w:rPr>
        <w:t xml:space="preserve"> and may also be followed up verbally.  </w:t>
      </w:r>
      <w:r w:rsidR="00A7153B" w:rsidRPr="00D45C03">
        <w:rPr>
          <w:rFonts w:cstheme="minorHAnsi"/>
          <w:szCs w:val="22"/>
        </w:rPr>
        <w:t xml:space="preserve">It is important that if you receive an action via </w:t>
      </w:r>
      <w:proofErr w:type="spellStart"/>
      <w:r w:rsidR="00A7153B" w:rsidRPr="00D45C03">
        <w:rPr>
          <w:rFonts w:cstheme="minorHAnsi"/>
          <w:szCs w:val="22"/>
        </w:rPr>
        <w:t>MyConcern</w:t>
      </w:r>
      <w:proofErr w:type="spellEnd"/>
      <w:r w:rsidR="00A7153B" w:rsidRPr="00D45C03">
        <w:rPr>
          <w:rFonts w:cstheme="minorHAnsi"/>
          <w:szCs w:val="22"/>
        </w:rPr>
        <w:t xml:space="preserve">, the action is completed and recorded on </w:t>
      </w:r>
      <w:proofErr w:type="spellStart"/>
      <w:r w:rsidR="00A7153B" w:rsidRPr="00D45C03">
        <w:rPr>
          <w:rFonts w:cstheme="minorHAnsi"/>
          <w:szCs w:val="22"/>
        </w:rPr>
        <w:t>MyConcern</w:t>
      </w:r>
      <w:proofErr w:type="spellEnd"/>
      <w:r w:rsidR="00A7153B" w:rsidRPr="00D45C03">
        <w:rPr>
          <w:rFonts w:cstheme="minorHAnsi"/>
          <w:szCs w:val="22"/>
        </w:rPr>
        <w:t xml:space="preserve">.  </w:t>
      </w:r>
    </w:p>
    <w:p w14:paraId="5B01745E"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The Designated Person will act on the advice given by the referral agency, including whether the parents / carers should be informed.</w:t>
      </w:r>
    </w:p>
    <w:p w14:paraId="61DA2A2A" w14:textId="0A676C54"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lastRenderedPageBreak/>
        <w:t>The Designated Person will inform the Principal or, if not possible, another member of the Senior Leadership Team within 24 hours.</w:t>
      </w:r>
      <w:r w:rsidR="00787651" w:rsidRPr="00D45C03">
        <w:rPr>
          <w:rFonts w:cstheme="minorHAnsi"/>
          <w:szCs w:val="22"/>
        </w:rPr>
        <w:t xml:space="preserve">  If the Police have been contacted and are due to attend a site, the Designated Safeguarding Lead or</w:t>
      </w:r>
      <w:r w:rsidR="00740C65" w:rsidRPr="00D45C03">
        <w:rPr>
          <w:rFonts w:cstheme="minorHAnsi"/>
          <w:szCs w:val="22"/>
        </w:rPr>
        <w:t xml:space="preserve"> Executive Principal must be informed</w:t>
      </w:r>
    </w:p>
    <w:p w14:paraId="09907C4E"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The Designated Person will inform the referrer of their decision and update as appropriate.</w:t>
      </w:r>
    </w:p>
    <w:p w14:paraId="06FD7729"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The Designated Person will then decide if further support is required such as counselling, mentoring etc.</w:t>
      </w:r>
    </w:p>
    <w:p w14:paraId="44D1038F" w14:textId="4ADB8F61" w:rsidR="00CF370D" w:rsidRPr="00D45C03" w:rsidRDefault="005872AA" w:rsidP="005872AA">
      <w:pPr>
        <w:keepNext/>
        <w:spacing w:before="240" w:line="360" w:lineRule="auto"/>
        <w:jc w:val="both"/>
        <w:outlineLvl w:val="2"/>
        <w:rPr>
          <w:rFonts w:cstheme="minorHAnsi"/>
          <w:b/>
          <w:bCs/>
          <w:szCs w:val="22"/>
        </w:rPr>
      </w:pPr>
      <w:bookmarkStart w:id="171" w:name="_Toc523240943"/>
      <w:bookmarkStart w:id="172" w:name="_Toc523833614"/>
      <w:bookmarkStart w:id="173" w:name="_Toc526938459"/>
      <w:bookmarkStart w:id="174" w:name="_Toc532308227"/>
      <w:bookmarkStart w:id="175" w:name="_Toc535304949"/>
      <w:bookmarkStart w:id="176" w:name="_Toc492567833"/>
      <w:r w:rsidRPr="00D45C03">
        <w:rPr>
          <w:rFonts w:cstheme="minorHAnsi"/>
          <w:b/>
          <w:bCs/>
          <w:szCs w:val="22"/>
        </w:rPr>
        <w:t xml:space="preserve"> </w:t>
      </w:r>
      <w:bookmarkStart w:id="177" w:name="_Toc19189831"/>
      <w:r w:rsidRPr="00D45C03">
        <w:rPr>
          <w:rFonts w:cstheme="minorHAnsi"/>
          <w:b/>
          <w:bCs/>
          <w:szCs w:val="22"/>
        </w:rPr>
        <w:t xml:space="preserve">2. </w:t>
      </w:r>
      <w:r w:rsidR="00CF370D" w:rsidRPr="00D45C03">
        <w:rPr>
          <w:rFonts w:cstheme="minorHAnsi"/>
          <w:b/>
          <w:bCs/>
          <w:szCs w:val="22"/>
        </w:rPr>
        <w:t>A significant concern</w:t>
      </w:r>
      <w:bookmarkEnd w:id="171"/>
      <w:bookmarkEnd w:id="172"/>
      <w:bookmarkEnd w:id="173"/>
      <w:bookmarkEnd w:id="174"/>
      <w:bookmarkEnd w:id="175"/>
      <w:bookmarkEnd w:id="177"/>
      <w:r w:rsidR="00CF370D" w:rsidRPr="00D45C03">
        <w:rPr>
          <w:rFonts w:cstheme="minorHAnsi"/>
          <w:b/>
          <w:bCs/>
          <w:szCs w:val="22"/>
        </w:rPr>
        <w:t xml:space="preserve"> </w:t>
      </w:r>
      <w:bookmarkEnd w:id="176"/>
    </w:p>
    <w:p w14:paraId="21827079" w14:textId="77777777" w:rsidR="00CF370D" w:rsidRPr="00D45C03" w:rsidRDefault="00CF370D" w:rsidP="00CF370D">
      <w:pPr>
        <w:ind w:left="540"/>
        <w:rPr>
          <w:rFonts w:cstheme="minorHAnsi"/>
          <w:szCs w:val="22"/>
          <w:u w:val="single"/>
        </w:rPr>
      </w:pPr>
    </w:p>
    <w:p w14:paraId="24219E89" w14:textId="03EFAD64" w:rsidR="00CF370D" w:rsidRPr="00D45C03" w:rsidRDefault="00CF370D" w:rsidP="00CF370D">
      <w:pPr>
        <w:jc w:val="both"/>
        <w:rPr>
          <w:rFonts w:cstheme="minorHAnsi"/>
          <w:szCs w:val="22"/>
        </w:rPr>
      </w:pPr>
      <w:r w:rsidRPr="00D45C03">
        <w:rPr>
          <w:rFonts w:cstheme="minorHAnsi"/>
          <w:szCs w:val="22"/>
        </w:rPr>
        <w:t xml:space="preserve">If you have a significant concern about a child, young person or </w:t>
      </w:r>
      <w:r w:rsidR="006C49CA" w:rsidRPr="00D45C03">
        <w:rPr>
          <w:rFonts w:cstheme="minorHAnsi"/>
          <w:szCs w:val="22"/>
        </w:rPr>
        <w:t>adult at risk</w:t>
      </w:r>
      <w:r w:rsidRPr="00D45C03">
        <w:rPr>
          <w:rFonts w:cstheme="minorHAnsi"/>
          <w:szCs w:val="22"/>
        </w:rPr>
        <w:t xml:space="preserve"> </w:t>
      </w:r>
      <w:r w:rsidR="00ED3ADD" w:rsidRPr="00D45C03">
        <w:rPr>
          <w:rFonts w:cstheme="minorHAnsi"/>
          <w:szCs w:val="22"/>
        </w:rPr>
        <w:t>create a rec</w:t>
      </w:r>
      <w:r w:rsidR="00B5342F" w:rsidRPr="00D45C03">
        <w:rPr>
          <w:rFonts w:cstheme="minorHAnsi"/>
          <w:szCs w:val="22"/>
        </w:rPr>
        <w:t xml:space="preserve">ord on </w:t>
      </w:r>
      <w:proofErr w:type="spellStart"/>
      <w:r w:rsidR="00B5342F" w:rsidRPr="00D45C03">
        <w:rPr>
          <w:rFonts w:cstheme="minorHAnsi"/>
          <w:szCs w:val="22"/>
        </w:rPr>
        <w:t>MyConcern</w:t>
      </w:r>
      <w:proofErr w:type="spellEnd"/>
      <w:r w:rsidR="00B5342F" w:rsidRPr="00D45C03">
        <w:rPr>
          <w:rFonts w:cstheme="minorHAnsi"/>
          <w:szCs w:val="22"/>
        </w:rPr>
        <w:t xml:space="preserve"> and </w:t>
      </w:r>
      <w:r w:rsidRPr="00D45C03">
        <w:rPr>
          <w:rFonts w:cstheme="minorHAnsi"/>
          <w:szCs w:val="22"/>
        </w:rPr>
        <w:t>discuss this concern with your line manager.  After discussing the concern, you or your manager should (if the manager also has concerns) speak to the learner/</w:t>
      </w:r>
      <w:r w:rsidR="006C49CA" w:rsidRPr="00D45C03">
        <w:rPr>
          <w:rFonts w:cstheme="minorHAnsi"/>
          <w:szCs w:val="22"/>
        </w:rPr>
        <w:t>adult at risk</w:t>
      </w:r>
      <w:r w:rsidRPr="00D45C03">
        <w:rPr>
          <w:rFonts w:cstheme="minorHAnsi"/>
          <w:szCs w:val="22"/>
        </w:rPr>
        <w:t xml:space="preserve"> and decide to either:</w:t>
      </w:r>
    </w:p>
    <w:p w14:paraId="38CBB9AC" w14:textId="77777777" w:rsidR="00CF370D" w:rsidRPr="00D45C03" w:rsidRDefault="00CF370D" w:rsidP="00CF370D">
      <w:pPr>
        <w:jc w:val="both"/>
        <w:rPr>
          <w:rFonts w:cstheme="minorHAnsi"/>
          <w:szCs w:val="22"/>
        </w:rPr>
      </w:pPr>
    </w:p>
    <w:p w14:paraId="7A9ED565" w14:textId="77777777" w:rsidR="00CF370D" w:rsidRPr="00D45C03" w:rsidRDefault="00CF370D" w:rsidP="0086265B">
      <w:pPr>
        <w:numPr>
          <w:ilvl w:val="0"/>
          <w:numId w:val="19"/>
        </w:numPr>
        <w:jc w:val="both"/>
        <w:rPr>
          <w:rFonts w:cstheme="minorHAnsi"/>
          <w:szCs w:val="22"/>
        </w:rPr>
      </w:pPr>
      <w:r w:rsidRPr="00D45C03">
        <w:rPr>
          <w:rFonts w:cstheme="minorHAnsi"/>
          <w:szCs w:val="22"/>
        </w:rPr>
        <w:t xml:space="preserve">refer to a Designated Person or, </w:t>
      </w:r>
    </w:p>
    <w:p w14:paraId="3A6D82B2" w14:textId="77777777" w:rsidR="00CF370D" w:rsidRPr="00D45C03" w:rsidRDefault="00CF370D" w:rsidP="0086265B">
      <w:pPr>
        <w:numPr>
          <w:ilvl w:val="0"/>
          <w:numId w:val="19"/>
        </w:numPr>
        <w:jc w:val="both"/>
        <w:rPr>
          <w:rFonts w:cstheme="minorHAnsi"/>
          <w:szCs w:val="22"/>
        </w:rPr>
      </w:pPr>
      <w:r w:rsidRPr="00D45C03">
        <w:rPr>
          <w:rFonts w:cstheme="minorHAnsi"/>
          <w:szCs w:val="22"/>
        </w:rPr>
        <w:t>consider offering support such as Counselling or Mentoring etc.</w:t>
      </w:r>
    </w:p>
    <w:p w14:paraId="163BBC03" w14:textId="77777777" w:rsidR="00CF370D" w:rsidRPr="00D45C03" w:rsidRDefault="00CF370D" w:rsidP="00CF370D">
      <w:pPr>
        <w:jc w:val="both"/>
        <w:rPr>
          <w:rFonts w:cstheme="minorHAnsi"/>
          <w:szCs w:val="22"/>
        </w:rPr>
      </w:pPr>
    </w:p>
    <w:p w14:paraId="0CA86E4C" w14:textId="77777777" w:rsidR="00CF370D" w:rsidRPr="00D45C03" w:rsidRDefault="00CF370D" w:rsidP="00CF370D">
      <w:pPr>
        <w:jc w:val="both"/>
        <w:rPr>
          <w:rFonts w:cstheme="minorHAnsi"/>
          <w:szCs w:val="22"/>
        </w:rPr>
      </w:pPr>
      <w:r w:rsidRPr="00D45C03">
        <w:rPr>
          <w:rFonts w:cstheme="minorHAnsi"/>
          <w:szCs w:val="22"/>
        </w:rPr>
        <w:t>If you are still unsure of what action to take after discussing it with a colleague, a Designated Person will be happy to talk it over with you.</w:t>
      </w:r>
    </w:p>
    <w:p w14:paraId="349C1DB8"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 xml:space="preserve">Parents / Carers will be consulted, if appropriate, and their consent obtained before any referral is made about their child to any other agency under local “children in need” procedures.  With older young people, it may be appropriate to act on their consent alone. However, even if asked to do so, staff cannot guarantee to consult parents or carers first, or to keep children’s or </w:t>
      </w:r>
      <w:r w:rsidR="006C49CA" w:rsidRPr="00D45C03">
        <w:rPr>
          <w:rFonts w:cstheme="minorHAnsi"/>
          <w:szCs w:val="22"/>
        </w:rPr>
        <w:t>adult at risk</w:t>
      </w:r>
      <w:r w:rsidRPr="00D45C03">
        <w:rPr>
          <w:rFonts w:cstheme="minorHAnsi"/>
          <w:szCs w:val="22"/>
        </w:rPr>
        <w:t xml:space="preserve">’s concerns confidential, if referral must be made to the appropriate agencies in order to safeguard the child's or </w:t>
      </w:r>
      <w:r w:rsidR="006C49CA" w:rsidRPr="00D45C03">
        <w:rPr>
          <w:rFonts w:cstheme="minorHAnsi"/>
          <w:szCs w:val="22"/>
        </w:rPr>
        <w:t>adult at risk</w:t>
      </w:r>
      <w:r w:rsidRPr="00D45C03">
        <w:rPr>
          <w:rFonts w:cstheme="minorHAnsi"/>
          <w:szCs w:val="22"/>
        </w:rPr>
        <w:t>’s welfare.</w:t>
      </w:r>
    </w:p>
    <w:p w14:paraId="2C7DE4E0" w14:textId="0405FD66" w:rsidR="00CF370D" w:rsidRPr="00D45C03" w:rsidRDefault="005872AA" w:rsidP="005872AA">
      <w:pPr>
        <w:keepNext/>
        <w:spacing w:before="240" w:line="360" w:lineRule="auto"/>
        <w:jc w:val="both"/>
        <w:outlineLvl w:val="2"/>
        <w:rPr>
          <w:rFonts w:cstheme="minorHAnsi"/>
          <w:b/>
          <w:bCs/>
          <w:szCs w:val="22"/>
        </w:rPr>
      </w:pPr>
      <w:bookmarkStart w:id="178" w:name="_Toc523240944"/>
      <w:bookmarkStart w:id="179" w:name="_Toc523833615"/>
      <w:bookmarkStart w:id="180" w:name="_Toc526938460"/>
      <w:bookmarkStart w:id="181" w:name="_Toc532308228"/>
      <w:bookmarkStart w:id="182" w:name="_Toc535304950"/>
      <w:bookmarkStart w:id="183" w:name="_Toc492567834"/>
      <w:r w:rsidRPr="00D45C03">
        <w:rPr>
          <w:rFonts w:cstheme="minorHAnsi"/>
          <w:b/>
          <w:bCs/>
          <w:szCs w:val="22"/>
        </w:rPr>
        <w:t xml:space="preserve"> </w:t>
      </w:r>
      <w:bookmarkStart w:id="184" w:name="_Toc19189832"/>
      <w:r w:rsidRPr="00D45C03">
        <w:rPr>
          <w:rFonts w:cstheme="minorHAnsi"/>
          <w:b/>
          <w:bCs/>
          <w:szCs w:val="22"/>
        </w:rPr>
        <w:t xml:space="preserve">3. </w:t>
      </w:r>
      <w:r w:rsidR="00CF370D" w:rsidRPr="00D45C03">
        <w:rPr>
          <w:rFonts w:cstheme="minorHAnsi"/>
          <w:b/>
          <w:bCs/>
          <w:szCs w:val="22"/>
        </w:rPr>
        <w:t xml:space="preserve">A nagging doubt or </w:t>
      </w:r>
      <w:r w:rsidR="00333D98" w:rsidRPr="00D45C03">
        <w:rPr>
          <w:rFonts w:cstheme="minorHAnsi"/>
          <w:b/>
          <w:bCs/>
          <w:szCs w:val="22"/>
        </w:rPr>
        <w:t>low-level</w:t>
      </w:r>
      <w:r w:rsidR="00CF370D" w:rsidRPr="00D45C03">
        <w:rPr>
          <w:rFonts w:cstheme="minorHAnsi"/>
          <w:b/>
          <w:bCs/>
          <w:szCs w:val="22"/>
        </w:rPr>
        <w:t xml:space="preserve"> concern</w:t>
      </w:r>
      <w:bookmarkEnd w:id="178"/>
      <w:bookmarkEnd w:id="179"/>
      <w:bookmarkEnd w:id="180"/>
      <w:bookmarkEnd w:id="181"/>
      <w:bookmarkEnd w:id="182"/>
      <w:bookmarkEnd w:id="184"/>
      <w:r w:rsidR="00CF370D" w:rsidRPr="00D45C03">
        <w:rPr>
          <w:rFonts w:cstheme="minorHAnsi"/>
          <w:b/>
          <w:bCs/>
          <w:szCs w:val="22"/>
        </w:rPr>
        <w:t xml:space="preserve"> </w:t>
      </w:r>
      <w:bookmarkEnd w:id="183"/>
    </w:p>
    <w:p w14:paraId="74C23A0B" w14:textId="77777777" w:rsidR="00CF370D" w:rsidRPr="00D45C03" w:rsidRDefault="00CF370D" w:rsidP="00CF370D">
      <w:pPr>
        <w:keepNext/>
        <w:keepLines/>
        <w:spacing w:after="100" w:afterAutospacing="1"/>
        <w:ind w:right="-23"/>
        <w:jc w:val="both"/>
        <w:rPr>
          <w:rFonts w:cstheme="minorHAnsi"/>
          <w:szCs w:val="22"/>
        </w:rPr>
      </w:pPr>
      <w:r w:rsidRPr="00D45C03">
        <w:rPr>
          <w:rFonts w:cstheme="minorHAnsi"/>
          <w:szCs w:val="22"/>
        </w:rPr>
        <w:t xml:space="preserve">Sometimes, things that seem to be insignificant or trivial at the time, turn out to be vital pieces of information later.  </w:t>
      </w:r>
    </w:p>
    <w:p w14:paraId="5A399B93" w14:textId="77777777" w:rsidR="00CF370D" w:rsidRPr="00D45C03" w:rsidRDefault="00CF370D" w:rsidP="00CF370D">
      <w:pPr>
        <w:keepNext/>
        <w:keepLines/>
        <w:spacing w:before="100" w:beforeAutospacing="1" w:after="100" w:afterAutospacing="1"/>
        <w:ind w:right="-23"/>
        <w:jc w:val="both"/>
        <w:rPr>
          <w:rFonts w:cstheme="minorHAnsi"/>
          <w:szCs w:val="22"/>
        </w:rPr>
      </w:pPr>
      <w:r w:rsidRPr="00D45C03">
        <w:rPr>
          <w:rFonts w:cstheme="minorHAnsi"/>
          <w:szCs w:val="22"/>
        </w:rPr>
        <w:t>Examples could be a learner/supported person whose behaviour has changed, or who seems preoccupied or unable to concentrate; who looks obviously unwell or has injuries.  Other examples include:</w:t>
      </w:r>
    </w:p>
    <w:p w14:paraId="6F123FAD" w14:textId="77777777" w:rsidR="00CF370D" w:rsidRPr="00D45C03" w:rsidRDefault="00CF370D" w:rsidP="0086265B">
      <w:pPr>
        <w:keepNext/>
        <w:keepLines/>
        <w:numPr>
          <w:ilvl w:val="0"/>
          <w:numId w:val="20"/>
        </w:numPr>
        <w:ind w:right="-23"/>
        <w:jc w:val="both"/>
        <w:rPr>
          <w:rFonts w:cstheme="minorHAnsi"/>
          <w:szCs w:val="22"/>
        </w:rPr>
      </w:pPr>
      <w:r w:rsidRPr="00D45C03">
        <w:rPr>
          <w:rFonts w:cstheme="minorHAnsi"/>
          <w:szCs w:val="22"/>
        </w:rPr>
        <w:t>Poor-quality, unappetising food provided by the parent/carer</w:t>
      </w:r>
    </w:p>
    <w:p w14:paraId="2A21B18E" w14:textId="77777777" w:rsidR="00CF370D" w:rsidRPr="00D45C03" w:rsidRDefault="00CF370D" w:rsidP="0086265B">
      <w:pPr>
        <w:keepNext/>
        <w:keepLines/>
        <w:numPr>
          <w:ilvl w:val="0"/>
          <w:numId w:val="20"/>
        </w:numPr>
        <w:ind w:right="-23"/>
        <w:jc w:val="both"/>
        <w:rPr>
          <w:rFonts w:cstheme="minorHAnsi"/>
          <w:szCs w:val="22"/>
        </w:rPr>
      </w:pPr>
      <w:r w:rsidRPr="00D45C03">
        <w:rPr>
          <w:rFonts w:cstheme="minorHAnsi"/>
          <w:szCs w:val="22"/>
        </w:rPr>
        <w:t>Personal care needs not being met</w:t>
      </w:r>
    </w:p>
    <w:p w14:paraId="69A56907" w14:textId="77777777" w:rsidR="00CF370D" w:rsidRPr="00D45C03" w:rsidRDefault="00CF370D" w:rsidP="0086265B">
      <w:pPr>
        <w:numPr>
          <w:ilvl w:val="0"/>
          <w:numId w:val="20"/>
        </w:numPr>
        <w:textAlignment w:val="center"/>
        <w:rPr>
          <w:rFonts w:cstheme="minorHAnsi"/>
          <w:szCs w:val="22"/>
        </w:rPr>
      </w:pPr>
      <w:r w:rsidRPr="00D45C03">
        <w:rPr>
          <w:rFonts w:cstheme="minorHAnsi"/>
          <w:szCs w:val="22"/>
        </w:rPr>
        <w:t xml:space="preserve">Changes in the behaviour and demeanour </w:t>
      </w:r>
    </w:p>
    <w:p w14:paraId="09BB2696" w14:textId="77777777" w:rsidR="00CF370D" w:rsidRPr="00D45C03" w:rsidRDefault="00CF370D" w:rsidP="0086265B">
      <w:pPr>
        <w:keepNext/>
        <w:keepLines/>
        <w:numPr>
          <w:ilvl w:val="0"/>
          <w:numId w:val="20"/>
        </w:numPr>
        <w:ind w:right="-23"/>
        <w:jc w:val="both"/>
        <w:rPr>
          <w:rFonts w:cstheme="minorHAnsi"/>
          <w:szCs w:val="22"/>
        </w:rPr>
      </w:pPr>
      <w:r w:rsidRPr="00D45C03">
        <w:rPr>
          <w:rFonts w:cstheme="minorHAnsi"/>
          <w:szCs w:val="22"/>
        </w:rPr>
        <w:t>Signs of neglect such as clothes being dirty</w:t>
      </w:r>
    </w:p>
    <w:p w14:paraId="6BC3F153" w14:textId="52EB7986" w:rsidR="00CF370D" w:rsidRPr="00D45C03" w:rsidRDefault="00CF370D" w:rsidP="00CF370D">
      <w:pPr>
        <w:spacing w:before="100" w:beforeAutospacing="1" w:after="100" w:afterAutospacing="1"/>
        <w:ind w:right="-22"/>
        <w:jc w:val="both"/>
        <w:rPr>
          <w:rFonts w:cstheme="minorHAnsi"/>
          <w:szCs w:val="22"/>
        </w:rPr>
      </w:pPr>
      <w:r w:rsidRPr="00D45C03">
        <w:rPr>
          <w:rFonts w:cstheme="minorHAnsi"/>
          <w:szCs w:val="22"/>
        </w:rPr>
        <w:t xml:space="preserve">If there has been no specific incident or information, </w:t>
      </w:r>
      <w:r w:rsidR="00037B4E" w:rsidRPr="00D45C03">
        <w:rPr>
          <w:rFonts w:cstheme="minorHAnsi"/>
          <w:szCs w:val="22"/>
        </w:rPr>
        <w:t xml:space="preserve">create a </w:t>
      </w:r>
      <w:proofErr w:type="spellStart"/>
      <w:r w:rsidR="00037B4E" w:rsidRPr="00D45C03">
        <w:rPr>
          <w:rFonts w:cstheme="minorHAnsi"/>
          <w:szCs w:val="22"/>
        </w:rPr>
        <w:t>MyConcern</w:t>
      </w:r>
      <w:proofErr w:type="spellEnd"/>
      <w:r w:rsidR="00037B4E" w:rsidRPr="00D45C03">
        <w:rPr>
          <w:rFonts w:cstheme="minorHAnsi"/>
          <w:szCs w:val="22"/>
        </w:rPr>
        <w:t xml:space="preserve"> record </w:t>
      </w:r>
      <w:r w:rsidRPr="00D45C03">
        <w:rPr>
          <w:rFonts w:cstheme="minorHAnsi"/>
          <w:szCs w:val="22"/>
        </w:rPr>
        <w:t xml:space="preserve">recording </w:t>
      </w:r>
      <w:r w:rsidR="00037B4E" w:rsidRPr="00D45C03">
        <w:rPr>
          <w:rFonts w:cstheme="minorHAnsi"/>
          <w:szCs w:val="22"/>
        </w:rPr>
        <w:t xml:space="preserve">the </w:t>
      </w:r>
      <w:r w:rsidRPr="00D45C03">
        <w:rPr>
          <w:rFonts w:cstheme="minorHAnsi"/>
          <w:szCs w:val="22"/>
        </w:rPr>
        <w:t>nagging doubt/low level concerns form</w:t>
      </w:r>
      <w:r w:rsidR="00037B4E" w:rsidRPr="00D45C03">
        <w:rPr>
          <w:rFonts w:cstheme="minorHAnsi"/>
          <w:szCs w:val="22"/>
        </w:rPr>
        <w:t xml:space="preserve">.  </w:t>
      </w:r>
      <w:r w:rsidRPr="00D45C03">
        <w:rPr>
          <w:rFonts w:cstheme="minorHAnsi"/>
          <w:szCs w:val="22"/>
        </w:rPr>
        <w:t>Try to identify what is really making you feel worried.</w:t>
      </w:r>
    </w:p>
    <w:p w14:paraId="037E55C6" w14:textId="297DDAD5" w:rsidR="00CF370D" w:rsidRPr="00D45C03" w:rsidRDefault="00CF370D" w:rsidP="00CF370D">
      <w:pPr>
        <w:tabs>
          <w:tab w:val="left" w:pos="0"/>
        </w:tabs>
        <w:spacing w:before="100" w:beforeAutospacing="1" w:after="100" w:afterAutospacing="1"/>
        <w:rPr>
          <w:rFonts w:cstheme="minorHAnsi"/>
          <w:i/>
          <w:iCs/>
          <w:szCs w:val="22"/>
        </w:rPr>
      </w:pPr>
    </w:p>
    <w:p w14:paraId="20AD3CE3" w14:textId="77777777" w:rsidR="001069AA" w:rsidRPr="00D45C03" w:rsidRDefault="001069AA">
      <w:pPr>
        <w:rPr>
          <w:rFonts w:cstheme="minorHAnsi"/>
          <w:i/>
          <w:iCs/>
          <w:szCs w:val="22"/>
        </w:rPr>
      </w:pPr>
      <w:r w:rsidRPr="00D45C03">
        <w:rPr>
          <w:rFonts w:cstheme="minorHAnsi"/>
          <w:i/>
          <w:iCs/>
          <w:szCs w:val="22"/>
        </w:rPr>
        <w:br w:type="page"/>
      </w:r>
    </w:p>
    <w:p w14:paraId="6BE79B58" w14:textId="3DF98E4B" w:rsidR="0021172C" w:rsidRPr="00D45C03" w:rsidRDefault="0021172C" w:rsidP="00390A6C">
      <w:pPr>
        <w:pStyle w:val="Heading1"/>
      </w:pPr>
      <w:bookmarkStart w:id="185" w:name="_Toc19189833"/>
      <w:bookmarkStart w:id="186" w:name="_Toc492567853"/>
      <w:r w:rsidRPr="00D45C03">
        <w:lastRenderedPageBreak/>
        <w:t>Appendix F: Policy for the Education of Young People under the age of 18 with a Parent or Close Relative in Prison or at Risk of a Custodial Sentence</w:t>
      </w:r>
      <w:bookmarkEnd w:id="185"/>
      <w:r w:rsidRPr="00D45C03">
        <w:t xml:space="preserve"> </w:t>
      </w:r>
    </w:p>
    <w:p w14:paraId="4E21E3EA" w14:textId="77777777" w:rsidR="00EE6CFB" w:rsidRPr="00D45C03" w:rsidRDefault="00EE6CFB" w:rsidP="00EE6CFB">
      <w:pPr>
        <w:rPr>
          <w:b/>
          <w:bCs/>
        </w:rPr>
      </w:pPr>
      <w:bookmarkStart w:id="187" w:name="_Toc523833646"/>
      <w:bookmarkStart w:id="188" w:name="_Toc526938491"/>
      <w:bookmarkStart w:id="189" w:name="_Toc532308259"/>
      <w:bookmarkStart w:id="190" w:name="_Toc535304981"/>
    </w:p>
    <w:p w14:paraId="2F3F604D" w14:textId="1041FA09" w:rsidR="0021172C" w:rsidRPr="00D45C03" w:rsidRDefault="0021172C" w:rsidP="00EE6CFB">
      <w:pPr>
        <w:rPr>
          <w:b/>
          <w:bCs/>
          <w:iCs/>
        </w:rPr>
      </w:pPr>
      <w:r w:rsidRPr="00D45C03">
        <w:rPr>
          <w:b/>
          <w:bCs/>
        </w:rPr>
        <w:t>Context</w:t>
      </w:r>
      <w:bookmarkEnd w:id="187"/>
      <w:bookmarkEnd w:id="188"/>
      <w:bookmarkEnd w:id="189"/>
      <w:bookmarkEnd w:id="190"/>
      <w:r w:rsidRPr="00D45C03">
        <w:rPr>
          <w:b/>
          <w:bCs/>
        </w:rPr>
        <w:tab/>
      </w:r>
    </w:p>
    <w:p w14:paraId="2D5E4204" w14:textId="77777777" w:rsidR="0021172C" w:rsidRPr="00D45C03" w:rsidRDefault="0021172C" w:rsidP="0021172C">
      <w:pPr>
        <w:spacing w:after="200" w:line="276" w:lineRule="auto"/>
        <w:rPr>
          <w:rFonts w:eastAsia="Calibri" w:cstheme="minorHAnsi"/>
          <w:iCs/>
          <w:szCs w:val="22"/>
        </w:rPr>
      </w:pPr>
      <w:r w:rsidRPr="00D45C03">
        <w:rPr>
          <w:rFonts w:eastAsia="Calibri" w:cstheme="minorHAnsi"/>
          <w:szCs w:val="22"/>
        </w:rPr>
        <w:t>Young learners with a parent in prison should be regarded as true victims of their parents’ crimes, often achieving poor outcomes and a high probability of them growing up in poverty and disadvantage. Some of them have complex needs and are from socially excluded families.</w:t>
      </w:r>
      <w:r w:rsidRPr="00D45C03">
        <w:rPr>
          <w:rFonts w:eastAsia="Calibri" w:cstheme="minorHAnsi"/>
          <w:iCs/>
          <w:szCs w:val="22"/>
        </w:rPr>
        <w:t xml:space="preserve"> Research</w:t>
      </w:r>
      <w:r w:rsidRPr="00D45C03">
        <w:rPr>
          <w:rFonts w:eastAsia="Calibri" w:cstheme="minorHAnsi"/>
          <w:iCs/>
          <w:szCs w:val="22"/>
          <w:vertAlign w:val="superscript"/>
        </w:rPr>
        <w:footnoteReference w:id="10"/>
      </w:r>
      <w:r w:rsidRPr="00D45C03">
        <w:rPr>
          <w:rFonts w:eastAsia="Calibri" w:cstheme="minorHAnsi"/>
          <w:iCs/>
          <w:szCs w:val="22"/>
        </w:rPr>
        <w:t xml:space="preserve"> identifies this group as having high level risks of vulnerability and safeguarding with the potential for future offending behaviour, exclusion from college, poor attendance and poor academic achievement.</w:t>
      </w:r>
    </w:p>
    <w:p w14:paraId="14175757" w14:textId="77777777" w:rsidR="0021172C" w:rsidRPr="00D45C03" w:rsidRDefault="0021172C" w:rsidP="0021172C">
      <w:pPr>
        <w:spacing w:after="200" w:line="276" w:lineRule="auto"/>
        <w:rPr>
          <w:rFonts w:eastAsia="Calibri" w:cstheme="minorHAnsi"/>
          <w:b/>
          <w:iCs/>
          <w:szCs w:val="22"/>
        </w:rPr>
      </w:pPr>
      <w:r w:rsidRPr="00D45C03">
        <w:rPr>
          <w:rFonts w:eastAsia="Calibri" w:cstheme="minorHAnsi"/>
          <w:b/>
          <w:iCs/>
          <w:szCs w:val="22"/>
        </w:rPr>
        <w:t>Purpose</w:t>
      </w:r>
    </w:p>
    <w:p w14:paraId="5E7E6DCF" w14:textId="77777777" w:rsidR="0021172C" w:rsidRPr="00D45C03" w:rsidRDefault="0021172C" w:rsidP="0021172C">
      <w:pPr>
        <w:spacing w:after="200" w:line="276" w:lineRule="auto"/>
        <w:rPr>
          <w:rFonts w:eastAsia="Calibri" w:cstheme="minorHAnsi"/>
          <w:szCs w:val="22"/>
        </w:rPr>
      </w:pPr>
      <w:r w:rsidRPr="00D45C03">
        <w:rPr>
          <w:rFonts w:eastAsia="Calibri" w:cstheme="minorHAnsi"/>
          <w:szCs w:val="22"/>
        </w:rPr>
        <w:t>City College Peterborough is committed to support the young people who have a parent or close relative in prison. This policy has been endorsed by Cambridgeshire and Peterborough LSCB and subsequently the college body on 20</w:t>
      </w:r>
      <w:r w:rsidRPr="00D45C03">
        <w:rPr>
          <w:rFonts w:eastAsia="Calibri" w:cstheme="minorHAnsi"/>
          <w:szCs w:val="22"/>
          <w:vertAlign w:val="superscript"/>
        </w:rPr>
        <w:t>th</w:t>
      </w:r>
      <w:r w:rsidRPr="00D45C03">
        <w:rPr>
          <w:rFonts w:eastAsia="Calibri" w:cstheme="minorHAnsi"/>
          <w:szCs w:val="22"/>
        </w:rPr>
        <w:t xml:space="preserve"> September 2018</w:t>
      </w:r>
    </w:p>
    <w:p w14:paraId="334789CC" w14:textId="77777777" w:rsidR="0021172C" w:rsidRPr="00D45C03" w:rsidRDefault="0021172C" w:rsidP="0021172C">
      <w:pPr>
        <w:spacing w:after="200" w:line="276" w:lineRule="auto"/>
        <w:rPr>
          <w:rFonts w:eastAsia="Calibri" w:cstheme="minorHAnsi"/>
          <w:szCs w:val="22"/>
        </w:rPr>
      </w:pPr>
      <w:r w:rsidRPr="00D45C03">
        <w:rPr>
          <w:rFonts w:eastAsia="Calibri" w:cstheme="minorHAnsi"/>
          <w:szCs w:val="22"/>
        </w:rPr>
        <w:t>The aims of this policy are:</w:t>
      </w:r>
    </w:p>
    <w:p w14:paraId="5A7E2AA7" w14:textId="77777777" w:rsidR="0021172C" w:rsidRPr="00D45C03" w:rsidRDefault="0021172C" w:rsidP="0021172C">
      <w:pPr>
        <w:numPr>
          <w:ilvl w:val="0"/>
          <w:numId w:val="43"/>
        </w:numPr>
        <w:spacing w:after="200" w:line="276" w:lineRule="auto"/>
        <w:contextualSpacing/>
        <w:rPr>
          <w:rFonts w:eastAsia="Calibri" w:cstheme="minorHAnsi"/>
          <w:szCs w:val="22"/>
        </w:rPr>
      </w:pPr>
      <w:r w:rsidRPr="00D45C03">
        <w:rPr>
          <w:rFonts w:eastAsia="Calibri" w:cstheme="minorHAnsi"/>
          <w:szCs w:val="22"/>
        </w:rPr>
        <w:t>to raise awareness of the needs of the learners of City College Peterborough with a parent or close relative in prison</w:t>
      </w:r>
    </w:p>
    <w:p w14:paraId="353736D0" w14:textId="77777777" w:rsidR="0021172C" w:rsidRPr="00D45C03" w:rsidRDefault="0021172C" w:rsidP="0021172C">
      <w:pPr>
        <w:numPr>
          <w:ilvl w:val="0"/>
          <w:numId w:val="43"/>
        </w:numPr>
        <w:spacing w:after="200" w:line="276" w:lineRule="auto"/>
        <w:contextualSpacing/>
        <w:rPr>
          <w:rFonts w:eastAsia="Calibri" w:cstheme="minorHAnsi"/>
          <w:szCs w:val="22"/>
        </w:rPr>
      </w:pPr>
      <w:r w:rsidRPr="00D45C03">
        <w:rPr>
          <w:rFonts w:eastAsia="Calibri" w:cstheme="minorHAnsi"/>
          <w:szCs w:val="22"/>
        </w:rPr>
        <w:t xml:space="preserve"> to secure the educational achievement and attendance of those learners during their time in our college </w:t>
      </w:r>
    </w:p>
    <w:p w14:paraId="223EA3DA" w14:textId="77777777" w:rsidR="0021172C" w:rsidRPr="00D45C03" w:rsidRDefault="0021172C" w:rsidP="0021172C">
      <w:pPr>
        <w:numPr>
          <w:ilvl w:val="0"/>
          <w:numId w:val="43"/>
        </w:numPr>
        <w:spacing w:after="200" w:line="276" w:lineRule="auto"/>
        <w:contextualSpacing/>
        <w:rPr>
          <w:rFonts w:eastAsia="Calibri" w:cstheme="minorHAnsi"/>
          <w:szCs w:val="22"/>
        </w:rPr>
      </w:pPr>
      <w:r w:rsidRPr="00D45C03">
        <w:rPr>
          <w:rFonts w:eastAsia="Calibri" w:cstheme="minorHAnsi"/>
          <w:szCs w:val="22"/>
        </w:rPr>
        <w:t>to promote their social inclusion and equal opportunities within our college community</w:t>
      </w:r>
    </w:p>
    <w:p w14:paraId="5820B750" w14:textId="77777777" w:rsidR="0021172C" w:rsidRPr="00D45C03" w:rsidRDefault="0021172C" w:rsidP="0021172C">
      <w:pPr>
        <w:spacing w:after="200" w:line="276" w:lineRule="auto"/>
        <w:rPr>
          <w:rFonts w:eastAsia="Calibri" w:cstheme="minorHAnsi"/>
          <w:iCs/>
          <w:szCs w:val="22"/>
        </w:rPr>
      </w:pPr>
      <w:r w:rsidRPr="00D45C03">
        <w:rPr>
          <w:rFonts w:eastAsia="Calibri" w:cstheme="minorHAnsi"/>
          <w:iCs/>
          <w:szCs w:val="22"/>
        </w:rPr>
        <w:t>How will we achieve these aims?</w:t>
      </w:r>
    </w:p>
    <w:p w14:paraId="7A255F16" w14:textId="77777777" w:rsidR="0021172C" w:rsidRPr="00D45C03" w:rsidRDefault="0021172C" w:rsidP="0021172C">
      <w:pPr>
        <w:numPr>
          <w:ilvl w:val="0"/>
          <w:numId w:val="44"/>
        </w:numPr>
        <w:spacing w:after="200" w:line="276" w:lineRule="auto"/>
        <w:contextualSpacing/>
        <w:rPr>
          <w:rFonts w:eastAsia="Calibri" w:cstheme="minorHAnsi"/>
          <w:iCs/>
          <w:szCs w:val="22"/>
        </w:rPr>
      </w:pPr>
      <w:r w:rsidRPr="00D45C03">
        <w:rPr>
          <w:rFonts w:eastAsia="Calibri" w:cstheme="minorHAnsi"/>
          <w:iCs/>
          <w:szCs w:val="22"/>
        </w:rPr>
        <w:t>All staff and parents will be informed of this policy and the college’s commitment to support learners with a parent/close relative in prison. This policy will be available on the college website and to parents on request</w:t>
      </w:r>
    </w:p>
    <w:p w14:paraId="06BDC5D5" w14:textId="77777777" w:rsidR="0021172C" w:rsidRPr="00D45C03" w:rsidRDefault="0021172C" w:rsidP="0021172C">
      <w:pPr>
        <w:numPr>
          <w:ilvl w:val="0"/>
          <w:numId w:val="44"/>
        </w:numPr>
        <w:spacing w:after="200" w:line="276" w:lineRule="auto"/>
        <w:contextualSpacing/>
        <w:rPr>
          <w:rFonts w:eastAsia="Calibri" w:cstheme="minorHAnsi"/>
          <w:iCs/>
          <w:szCs w:val="22"/>
        </w:rPr>
      </w:pPr>
      <w:r w:rsidRPr="00D45C03">
        <w:rPr>
          <w:rFonts w:eastAsia="Calibri" w:cstheme="minorHAnsi"/>
          <w:iCs/>
          <w:szCs w:val="22"/>
        </w:rPr>
        <w:t>The document ‘Risks to Learners of Prisoners’ information (Appendix 1) will be available on the college website</w:t>
      </w:r>
    </w:p>
    <w:p w14:paraId="395B3327" w14:textId="77777777" w:rsidR="0021172C" w:rsidRPr="00D45C03" w:rsidRDefault="0021172C" w:rsidP="0021172C">
      <w:pPr>
        <w:numPr>
          <w:ilvl w:val="0"/>
          <w:numId w:val="44"/>
        </w:numPr>
        <w:spacing w:after="200" w:line="276" w:lineRule="auto"/>
        <w:contextualSpacing/>
        <w:rPr>
          <w:rFonts w:eastAsia="Calibri" w:cstheme="minorHAnsi"/>
          <w:iCs/>
          <w:szCs w:val="22"/>
        </w:rPr>
      </w:pPr>
      <w:r w:rsidRPr="00D45C03">
        <w:rPr>
          <w:rFonts w:eastAsia="Calibri" w:cstheme="minorHAnsi"/>
          <w:iCs/>
          <w:szCs w:val="22"/>
        </w:rPr>
        <w:t>Guidance on ‘Information Sharing and the Seven Golden Rules (Appendix 2) will be available on the college website</w:t>
      </w:r>
    </w:p>
    <w:p w14:paraId="7AC63089" w14:textId="77777777" w:rsidR="0021172C" w:rsidRPr="00D45C03" w:rsidRDefault="0021172C" w:rsidP="0021172C">
      <w:pPr>
        <w:numPr>
          <w:ilvl w:val="0"/>
          <w:numId w:val="44"/>
        </w:numPr>
        <w:spacing w:after="200" w:line="276" w:lineRule="auto"/>
        <w:contextualSpacing/>
        <w:rPr>
          <w:rFonts w:eastAsia="Calibri" w:cstheme="minorHAnsi"/>
          <w:iCs/>
          <w:szCs w:val="22"/>
        </w:rPr>
      </w:pPr>
      <w:r w:rsidRPr="00D45C03">
        <w:rPr>
          <w:rFonts w:eastAsia="Calibri" w:cstheme="minorHAnsi"/>
          <w:iCs/>
          <w:szCs w:val="22"/>
        </w:rPr>
        <w:t>A member of the college staff will be appointed as ‘Designated Person for Young Learners of Prisoners’ and their role will include:</w:t>
      </w:r>
    </w:p>
    <w:p w14:paraId="20410204"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Keeping the Deputy Principal fully informed of learners with a parent in prison</w:t>
      </w:r>
    </w:p>
    <w:p w14:paraId="78F70BDF"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Liaise with other relevant college staff on a ‘need to know’ basis</w:t>
      </w:r>
    </w:p>
    <w:p w14:paraId="388F6199"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Provide a point of contact in the college for external agencies in order to share information</w:t>
      </w:r>
    </w:p>
    <w:p w14:paraId="6FA00086"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Liaise with the family and seek their consent to provide additional support for the learner as necessary</w:t>
      </w:r>
    </w:p>
    <w:p w14:paraId="6840FBA1"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Liaise with other statutory and voluntary agencies as appropriate</w:t>
      </w:r>
    </w:p>
    <w:p w14:paraId="20023F82"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Promote the use of the Early Help Assessment (EHA) to identify the needs of the learner unless a Core Assessment has been completed</w:t>
      </w:r>
    </w:p>
    <w:p w14:paraId="114B26E9"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lastRenderedPageBreak/>
        <w:t>Consider calling a multi-agency meeting to address the needs of the learner and to identify a key worker for that learner following the completion of a EHA</w:t>
      </w:r>
    </w:p>
    <w:p w14:paraId="0B207377"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Consider the use of an individual education plan for the learner concerned</w:t>
      </w:r>
    </w:p>
    <w:p w14:paraId="76FA6642"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Monitor the achievement, attendance and behavior of the learner with a parent in prison</w:t>
      </w:r>
    </w:p>
    <w:p w14:paraId="7F31DD7F"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 xml:space="preserve">Act as an advocate for young learners with a parent in prison, particularly if the learner is a Looked After Child (LAC) as LAC have poor levels of visiting a parent in prison. </w:t>
      </w:r>
    </w:p>
    <w:p w14:paraId="370B4427"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Consider purchase of books and resources on the subject of prisons and prisoners for the college library</w:t>
      </w:r>
    </w:p>
    <w:p w14:paraId="46425F1D" w14:textId="77777777" w:rsidR="0021172C" w:rsidRPr="00D45C03" w:rsidRDefault="0021172C" w:rsidP="0021172C">
      <w:pPr>
        <w:numPr>
          <w:ilvl w:val="0"/>
          <w:numId w:val="45"/>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Keep appropriate and current records with reference to information sharing guidance</w:t>
      </w:r>
    </w:p>
    <w:p w14:paraId="7B47B84B" w14:textId="77777777" w:rsidR="0021172C" w:rsidRPr="00D45C03" w:rsidRDefault="0021172C" w:rsidP="0021172C">
      <w:pPr>
        <w:autoSpaceDE w:val="0"/>
        <w:autoSpaceDN w:val="0"/>
        <w:adjustRightInd w:val="0"/>
        <w:spacing w:line="276" w:lineRule="auto"/>
        <w:ind w:left="1080"/>
        <w:contextualSpacing/>
        <w:rPr>
          <w:rFonts w:eastAsia="Calibri" w:cstheme="minorHAnsi"/>
          <w:bCs/>
          <w:szCs w:val="22"/>
          <w:lang w:val="en-US"/>
        </w:rPr>
      </w:pPr>
    </w:p>
    <w:p w14:paraId="09761082" w14:textId="77777777" w:rsidR="0021172C" w:rsidRPr="00D45C03" w:rsidRDefault="0021172C" w:rsidP="0021172C">
      <w:pPr>
        <w:numPr>
          <w:ilvl w:val="0"/>
          <w:numId w:val="44"/>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 xml:space="preserve">If a parent informs our college that the parent or other close relative of one of our learners is in prison, we will provide information on the support available to them (Appendix 3) </w:t>
      </w:r>
    </w:p>
    <w:p w14:paraId="1163F710" w14:textId="77777777" w:rsidR="0021172C" w:rsidRPr="00D45C03" w:rsidRDefault="0021172C" w:rsidP="0021172C">
      <w:pPr>
        <w:numPr>
          <w:ilvl w:val="0"/>
          <w:numId w:val="44"/>
        </w:numPr>
        <w:autoSpaceDE w:val="0"/>
        <w:autoSpaceDN w:val="0"/>
        <w:adjustRightInd w:val="0"/>
        <w:spacing w:after="200" w:line="276" w:lineRule="auto"/>
        <w:contextualSpacing/>
        <w:rPr>
          <w:rFonts w:eastAsia="Calibri" w:cstheme="minorHAnsi"/>
          <w:bCs/>
          <w:szCs w:val="22"/>
          <w:lang w:val="en-US"/>
        </w:rPr>
      </w:pPr>
      <w:r w:rsidRPr="00D45C03">
        <w:rPr>
          <w:rFonts w:eastAsia="Calibri" w:cstheme="minorHAnsi"/>
          <w:bCs/>
          <w:szCs w:val="22"/>
          <w:lang w:val="en-US"/>
        </w:rPr>
        <w:t>Wherever appropriate our college will include a parent with parental responsibility who is in prison, in the education of the young person by making and maintaining contact with that parent. This will be done by forwarding copies of any college report or newsletter, supplying photographs of examples of work and encouraging the learner to suggest other ways that contact may be maintained</w:t>
      </w:r>
    </w:p>
    <w:p w14:paraId="4309DE41"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6CA03B5A"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r w:rsidRPr="00D45C03">
        <w:rPr>
          <w:rFonts w:eastAsia="Calibri" w:cstheme="minorHAnsi"/>
          <w:b/>
          <w:bCs/>
          <w:szCs w:val="22"/>
          <w:lang w:val="en-US"/>
        </w:rPr>
        <w:t>Guidance for Teachers and staff on practical measures to support</w:t>
      </w:r>
    </w:p>
    <w:p w14:paraId="5A11E06F"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All staff have a vital role to play in ensuring that a young learner affected by imprisonment is supported within our college. The secure, stable and consistent routines of college can provide reassurance for a learner who is experiencing difficulties in their personal life and an awareness of the emotional health and well-being of our learners will enable all learners to feel valued and safe, including those with a parent in prison.</w:t>
      </w:r>
    </w:p>
    <w:p w14:paraId="7ADBDC29"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Staff will not necessarily be aware that a learner has a relative in prison. In some cases a learner may confide in a member of staff or drop hints and clues through college work or in conversation.</w:t>
      </w:r>
    </w:p>
    <w:p w14:paraId="5F9A08EE" w14:textId="77777777" w:rsidR="0021172C" w:rsidRPr="00D45C03" w:rsidRDefault="0021172C" w:rsidP="0021172C">
      <w:p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A member of staff does not need to let the learner know that he or she knows that their parent is in prison as the learner may be unwilling to discuss the issue with anyone in college. It may be that the family of the learner merely wish the learner’s performance and </w:t>
      </w:r>
      <w:r w:rsidRPr="00D45C03">
        <w:rPr>
          <w:rFonts w:eastAsia="Calibri" w:cstheme="minorHAnsi"/>
          <w:szCs w:val="22"/>
        </w:rPr>
        <w:t>behaviour</w:t>
      </w:r>
      <w:r w:rsidRPr="00D45C03">
        <w:rPr>
          <w:rFonts w:eastAsia="Calibri" w:cstheme="minorHAnsi"/>
          <w:szCs w:val="22"/>
          <w:lang w:val="en-US"/>
        </w:rPr>
        <w:t xml:space="preserve"> be monitored for any change.</w:t>
      </w:r>
    </w:p>
    <w:p w14:paraId="33556C00"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6F1D1829"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r w:rsidRPr="00D45C03">
        <w:rPr>
          <w:rFonts w:eastAsia="Calibri" w:cstheme="minorHAnsi"/>
          <w:b/>
          <w:bCs/>
          <w:szCs w:val="22"/>
          <w:lang w:val="en-US"/>
        </w:rPr>
        <w:t>Confiding</w:t>
      </w:r>
    </w:p>
    <w:p w14:paraId="4A34C6C5"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 xml:space="preserve"> If a learner raises issues concerning the imprisonment of a parent during college time, the following responses may be helpful:</w:t>
      </w:r>
    </w:p>
    <w:p w14:paraId="65BA405E" w14:textId="77777777" w:rsidR="0021172C" w:rsidRPr="00D45C03" w:rsidRDefault="0021172C" w:rsidP="0021172C">
      <w:pPr>
        <w:numPr>
          <w:ilvl w:val="0"/>
          <w:numId w:val="46"/>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Allow the learner to express him or herself</w:t>
      </w:r>
    </w:p>
    <w:p w14:paraId="354436F5" w14:textId="77777777" w:rsidR="0021172C" w:rsidRPr="00D45C03" w:rsidRDefault="0021172C" w:rsidP="0021172C">
      <w:pPr>
        <w:numPr>
          <w:ilvl w:val="0"/>
          <w:numId w:val="46"/>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Listen carefully</w:t>
      </w:r>
    </w:p>
    <w:p w14:paraId="14FD228F" w14:textId="77777777" w:rsidR="0021172C" w:rsidRPr="00D45C03" w:rsidRDefault="0021172C" w:rsidP="0021172C">
      <w:pPr>
        <w:numPr>
          <w:ilvl w:val="0"/>
          <w:numId w:val="46"/>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Acknowledge what is said</w:t>
      </w:r>
    </w:p>
    <w:p w14:paraId="4E237B59" w14:textId="77777777" w:rsidR="0021172C" w:rsidRPr="00D45C03" w:rsidRDefault="0021172C" w:rsidP="0021172C">
      <w:pPr>
        <w:numPr>
          <w:ilvl w:val="0"/>
          <w:numId w:val="46"/>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Reassure the learner</w:t>
      </w:r>
    </w:p>
    <w:p w14:paraId="423FF666" w14:textId="77777777" w:rsidR="0021172C" w:rsidRPr="00D45C03" w:rsidRDefault="0021172C" w:rsidP="0021172C">
      <w:pPr>
        <w:numPr>
          <w:ilvl w:val="0"/>
          <w:numId w:val="46"/>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Agree future action with the learner</w:t>
      </w:r>
    </w:p>
    <w:p w14:paraId="2ADC8491" w14:textId="77777777" w:rsidR="0021172C" w:rsidRPr="00D45C03" w:rsidRDefault="0021172C" w:rsidP="0021172C">
      <w:pPr>
        <w:autoSpaceDE w:val="0"/>
        <w:autoSpaceDN w:val="0"/>
        <w:adjustRightInd w:val="0"/>
        <w:spacing w:line="276" w:lineRule="auto"/>
        <w:ind w:left="360"/>
        <w:rPr>
          <w:rFonts w:eastAsia="Calibri" w:cstheme="minorHAnsi"/>
          <w:bCs/>
          <w:szCs w:val="22"/>
          <w:lang w:val="en-US"/>
        </w:rPr>
      </w:pPr>
    </w:p>
    <w:p w14:paraId="68D67C86"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Adhere to the basic principles of responding to any disclosure</w:t>
      </w:r>
    </w:p>
    <w:p w14:paraId="07741652" w14:textId="77777777" w:rsidR="0021172C" w:rsidRPr="00D45C03" w:rsidRDefault="0021172C" w:rsidP="0021172C">
      <w:pPr>
        <w:numPr>
          <w:ilvl w:val="0"/>
          <w:numId w:val="47"/>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lastRenderedPageBreak/>
        <w:t>See the learner as an individual with their own specific needs</w:t>
      </w:r>
    </w:p>
    <w:p w14:paraId="0B890203" w14:textId="77777777" w:rsidR="0021172C" w:rsidRPr="00D45C03" w:rsidRDefault="0021172C" w:rsidP="0021172C">
      <w:pPr>
        <w:numPr>
          <w:ilvl w:val="0"/>
          <w:numId w:val="47"/>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Be non-judgmental – the learner has not committed a crime</w:t>
      </w:r>
    </w:p>
    <w:p w14:paraId="221EE5BD" w14:textId="77777777" w:rsidR="0021172C" w:rsidRPr="00D45C03" w:rsidRDefault="0021172C" w:rsidP="0021172C">
      <w:pPr>
        <w:numPr>
          <w:ilvl w:val="0"/>
          <w:numId w:val="47"/>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Don’t ask about the crime</w:t>
      </w:r>
    </w:p>
    <w:p w14:paraId="1660436D" w14:textId="77777777" w:rsidR="0021172C" w:rsidRPr="00D45C03" w:rsidRDefault="0021172C" w:rsidP="0021172C">
      <w:pPr>
        <w:numPr>
          <w:ilvl w:val="0"/>
          <w:numId w:val="47"/>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Acknowledge the learner’s preferences</w:t>
      </w:r>
    </w:p>
    <w:p w14:paraId="0607762E" w14:textId="77777777" w:rsidR="0021172C" w:rsidRPr="00D45C03" w:rsidRDefault="0021172C" w:rsidP="0021172C">
      <w:pPr>
        <w:numPr>
          <w:ilvl w:val="0"/>
          <w:numId w:val="47"/>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Follow safeguarding principles if appropriate</w:t>
      </w:r>
    </w:p>
    <w:p w14:paraId="674D846C" w14:textId="77777777" w:rsidR="0021172C" w:rsidRPr="00D45C03" w:rsidRDefault="0021172C" w:rsidP="0021172C">
      <w:pPr>
        <w:autoSpaceDE w:val="0"/>
        <w:autoSpaceDN w:val="0"/>
        <w:adjustRightInd w:val="0"/>
        <w:spacing w:line="276" w:lineRule="auto"/>
        <w:ind w:left="360"/>
        <w:rPr>
          <w:rFonts w:eastAsia="Calibri" w:cstheme="minorHAnsi"/>
          <w:bCs/>
          <w:szCs w:val="22"/>
          <w:lang w:val="en-US"/>
        </w:rPr>
      </w:pPr>
    </w:p>
    <w:p w14:paraId="23DE088A"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r w:rsidRPr="00D45C03">
        <w:rPr>
          <w:rFonts w:eastAsia="Calibri" w:cstheme="minorHAnsi"/>
          <w:b/>
          <w:bCs/>
          <w:szCs w:val="22"/>
          <w:lang w:val="en-US"/>
        </w:rPr>
        <w:t>Who to inform – Need to know</w:t>
      </w:r>
    </w:p>
    <w:p w14:paraId="17FA5FCA"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If a learner does disclose sensitive information about a parent in prison, it is important to acknowledge their situation and be clear with them about who needs to be told in order to support them. It may be useful to explain the role of the designated/named person in college, and to negotiate and agree with the learner what steps need to be taken</w:t>
      </w:r>
    </w:p>
    <w:p w14:paraId="7B39910F"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w:t>
      </w:r>
    </w:p>
    <w:p w14:paraId="6A7EF3FE"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rPr>
        <w:t>Recognising</w:t>
      </w:r>
      <w:r w:rsidRPr="00D45C03">
        <w:rPr>
          <w:rFonts w:eastAsia="Calibri" w:cstheme="minorHAnsi"/>
          <w:bCs/>
          <w:szCs w:val="22"/>
          <w:lang w:val="en-US"/>
        </w:rPr>
        <w:t xml:space="preserve"> the signs – changes in </w:t>
      </w:r>
      <w:r w:rsidRPr="00D45C03">
        <w:rPr>
          <w:rFonts w:eastAsia="Calibri" w:cstheme="minorHAnsi"/>
          <w:bCs/>
          <w:szCs w:val="22"/>
        </w:rPr>
        <w:t>behaviour</w:t>
      </w:r>
      <w:r w:rsidRPr="00D45C03">
        <w:rPr>
          <w:rFonts w:eastAsia="Calibri" w:cstheme="minorHAnsi"/>
          <w:bCs/>
          <w:szCs w:val="22"/>
          <w:lang w:val="en-US"/>
        </w:rPr>
        <w:t xml:space="preserve"> and performance</w:t>
      </w:r>
    </w:p>
    <w:p w14:paraId="236347BE" w14:textId="77777777" w:rsidR="0021172C" w:rsidRPr="00D45C03" w:rsidRDefault="0021172C" w:rsidP="0021172C">
      <w:p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Children of prisoners may exhibit changes in </w:t>
      </w:r>
      <w:r w:rsidRPr="00D45C03">
        <w:rPr>
          <w:rFonts w:eastAsia="Calibri" w:cstheme="minorHAnsi"/>
          <w:szCs w:val="22"/>
        </w:rPr>
        <w:t>behaviour</w:t>
      </w:r>
      <w:r w:rsidRPr="00D45C03">
        <w:rPr>
          <w:rFonts w:eastAsia="Calibri" w:cstheme="minorHAnsi"/>
          <w:szCs w:val="22"/>
          <w:lang w:val="en-US"/>
        </w:rPr>
        <w:t xml:space="preserve"> and performance that can be likened to a young person’s emotional response as in divorce or bereavement. Clearly, the experience of having a parent in prison is about ‘loss.’ The learner’s, and the family’s resilience to this loss will determine how it impacts on the learner in their behavior and performance at college. There are certain events that can make these changes in a learner more apparent and these can include:</w:t>
      </w:r>
    </w:p>
    <w:p w14:paraId="32C41027" w14:textId="77777777" w:rsidR="0021172C" w:rsidRPr="00D45C03" w:rsidRDefault="0021172C" w:rsidP="0021172C">
      <w:pPr>
        <w:numPr>
          <w:ilvl w:val="0"/>
          <w:numId w:val="49"/>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The arrest of parent, </w:t>
      </w:r>
      <w:r w:rsidRPr="00D45C03">
        <w:rPr>
          <w:rFonts w:eastAsia="Calibri" w:cstheme="minorHAnsi"/>
          <w:szCs w:val="22"/>
        </w:rPr>
        <w:t xml:space="preserve">carer </w:t>
      </w:r>
      <w:r w:rsidRPr="00D45C03">
        <w:rPr>
          <w:rFonts w:eastAsia="Calibri" w:cstheme="minorHAnsi"/>
          <w:szCs w:val="22"/>
          <w:lang w:val="en-US"/>
        </w:rPr>
        <w:t>or sibling</w:t>
      </w:r>
    </w:p>
    <w:p w14:paraId="26AC70A0" w14:textId="77777777" w:rsidR="0021172C" w:rsidRPr="00D45C03" w:rsidRDefault="0021172C" w:rsidP="0021172C">
      <w:pPr>
        <w:numPr>
          <w:ilvl w:val="0"/>
          <w:numId w:val="49"/>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Finding out about the imprisonment</w:t>
      </w:r>
    </w:p>
    <w:p w14:paraId="40697667" w14:textId="77777777" w:rsidR="0021172C" w:rsidRPr="00D45C03" w:rsidRDefault="0021172C" w:rsidP="0021172C">
      <w:pPr>
        <w:numPr>
          <w:ilvl w:val="0"/>
          <w:numId w:val="49"/>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 visit to a parent in prison</w:t>
      </w:r>
    </w:p>
    <w:p w14:paraId="28F023D0" w14:textId="77777777" w:rsidR="0021172C" w:rsidRPr="00D45C03" w:rsidRDefault="0021172C" w:rsidP="0021172C">
      <w:pPr>
        <w:numPr>
          <w:ilvl w:val="0"/>
          <w:numId w:val="49"/>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 home visit by a parent from prison</w:t>
      </w:r>
    </w:p>
    <w:p w14:paraId="1F9AA69A" w14:textId="77777777" w:rsidR="0021172C" w:rsidRPr="00D45C03" w:rsidRDefault="0021172C" w:rsidP="0021172C">
      <w:pPr>
        <w:numPr>
          <w:ilvl w:val="0"/>
          <w:numId w:val="49"/>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The release of a parent from prison</w:t>
      </w:r>
    </w:p>
    <w:p w14:paraId="0AF612BA"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1D392690"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The following are possible changes in learners with a parent in prison</w:t>
      </w:r>
    </w:p>
    <w:p w14:paraId="3489369C"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Moodiness</w:t>
      </w:r>
    </w:p>
    <w:p w14:paraId="0F00BF6A"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Chattering</w:t>
      </w:r>
    </w:p>
    <w:p w14:paraId="2ABBF696"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Bullying</w:t>
      </w:r>
    </w:p>
    <w:p w14:paraId="07EFB15C"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Difficulty with peers</w:t>
      </w:r>
    </w:p>
    <w:p w14:paraId="1173DA3C"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Appearing upset</w:t>
      </w:r>
    </w:p>
    <w:p w14:paraId="2487F209"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Appearing withdrawn</w:t>
      </w:r>
    </w:p>
    <w:p w14:paraId="0E5D0CA1"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Showing a lack of concentration</w:t>
      </w:r>
    </w:p>
    <w:p w14:paraId="22BA294C"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Showing a lack of interest</w:t>
      </w:r>
    </w:p>
    <w:p w14:paraId="5ACF13E9" w14:textId="77777777" w:rsidR="0021172C" w:rsidRPr="00D45C03" w:rsidRDefault="0021172C" w:rsidP="0021172C">
      <w:pPr>
        <w:numPr>
          <w:ilvl w:val="0"/>
          <w:numId w:val="50"/>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Antagonism towards authority</w:t>
      </w:r>
    </w:p>
    <w:p w14:paraId="553BC08A" w14:textId="77777777" w:rsidR="0021172C" w:rsidRPr="00D45C03" w:rsidRDefault="0021172C" w:rsidP="0021172C">
      <w:pPr>
        <w:numPr>
          <w:ilvl w:val="0"/>
          <w:numId w:val="50"/>
        </w:numPr>
        <w:autoSpaceDE w:val="0"/>
        <w:autoSpaceDN w:val="0"/>
        <w:adjustRightInd w:val="0"/>
        <w:spacing w:after="200" w:line="276" w:lineRule="auto"/>
        <w:rPr>
          <w:rFonts w:eastAsia="Calibri" w:cstheme="minorHAnsi"/>
          <w:bCs/>
          <w:szCs w:val="22"/>
          <w:lang w:val="en-US"/>
        </w:rPr>
      </w:pPr>
      <w:r w:rsidRPr="00D45C03">
        <w:rPr>
          <w:rFonts w:eastAsia="Calibri" w:cstheme="minorHAnsi"/>
          <w:bCs/>
          <w:szCs w:val="22"/>
          <w:lang w:val="en-US"/>
        </w:rPr>
        <w:t>Tiredness</w:t>
      </w:r>
    </w:p>
    <w:p w14:paraId="70564160" w14:textId="77777777" w:rsidR="0021172C" w:rsidRPr="00D45C03" w:rsidRDefault="0021172C" w:rsidP="0021172C">
      <w:p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However, for some young people, the removal of a parent to prison may be beneficial to the learner and </w:t>
      </w:r>
      <w:r w:rsidRPr="00D45C03">
        <w:rPr>
          <w:rFonts w:eastAsia="Calibri" w:cstheme="minorHAnsi"/>
          <w:szCs w:val="22"/>
        </w:rPr>
        <w:t>behaviour</w:t>
      </w:r>
      <w:r w:rsidRPr="00D45C03">
        <w:rPr>
          <w:rFonts w:eastAsia="Calibri" w:cstheme="minorHAnsi"/>
          <w:szCs w:val="22"/>
          <w:lang w:val="en-US"/>
        </w:rPr>
        <w:t xml:space="preserve"> and performance in the classroom may improve.</w:t>
      </w:r>
    </w:p>
    <w:p w14:paraId="3816F883"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64487E26"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r w:rsidRPr="00D45C03">
        <w:rPr>
          <w:rFonts w:eastAsia="Calibri" w:cstheme="minorHAnsi"/>
          <w:b/>
          <w:bCs/>
          <w:szCs w:val="22"/>
          <w:lang w:val="en-US"/>
        </w:rPr>
        <w:t>Bullying</w:t>
      </w:r>
    </w:p>
    <w:p w14:paraId="4C1C595C"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Many children of prisoners report being teased or bullied at college.  Any form of bullying will be dealt with in accordance with the college’s anti-bullying policy.</w:t>
      </w:r>
    </w:p>
    <w:p w14:paraId="769D0B4A"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01C7132B"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r w:rsidRPr="00D45C03">
        <w:rPr>
          <w:rFonts w:eastAsia="Calibri" w:cstheme="minorHAnsi"/>
          <w:b/>
          <w:bCs/>
          <w:szCs w:val="22"/>
          <w:lang w:val="en-US"/>
        </w:rPr>
        <w:t>Attendance issues</w:t>
      </w:r>
    </w:p>
    <w:p w14:paraId="4D3700B5"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lastRenderedPageBreak/>
        <w:t xml:space="preserve">Our college takes attendance very seriously and will always promote the importance of attendance. However, we will be considerate of the difficulties that a learner with a parent in prison, or at risk of imprisonment may face e.g. </w:t>
      </w:r>
    </w:p>
    <w:p w14:paraId="5223006A" w14:textId="77777777" w:rsidR="0021172C" w:rsidRPr="00D45C03" w:rsidRDefault="0021172C" w:rsidP="0021172C">
      <w:pPr>
        <w:numPr>
          <w:ilvl w:val="0"/>
          <w:numId w:val="48"/>
        </w:num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 xml:space="preserve"> The learner is in court with, or visiting the prisoner some distance from home</w:t>
      </w:r>
    </w:p>
    <w:p w14:paraId="23D3B921" w14:textId="77777777" w:rsidR="0021172C" w:rsidRPr="00D45C03" w:rsidRDefault="0021172C" w:rsidP="0021172C">
      <w:pPr>
        <w:numPr>
          <w:ilvl w:val="0"/>
          <w:numId w:val="48"/>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The learner is providing support for the remaining parent or siblings, as a </w:t>
      </w:r>
      <w:r w:rsidRPr="00D45C03">
        <w:rPr>
          <w:rFonts w:eastAsia="Calibri" w:cstheme="minorHAnsi"/>
          <w:szCs w:val="22"/>
        </w:rPr>
        <w:t>young carer</w:t>
      </w:r>
    </w:p>
    <w:p w14:paraId="0C71D991" w14:textId="77777777" w:rsidR="0021172C" w:rsidRPr="00D45C03" w:rsidRDefault="0021172C" w:rsidP="0021172C">
      <w:pPr>
        <w:numPr>
          <w:ilvl w:val="0"/>
          <w:numId w:val="48"/>
        </w:numPr>
        <w:autoSpaceDE w:val="0"/>
        <w:autoSpaceDN w:val="0"/>
        <w:adjustRightInd w:val="0"/>
        <w:spacing w:after="200" w:line="276" w:lineRule="auto"/>
        <w:rPr>
          <w:rFonts w:eastAsia="Calibri" w:cstheme="minorHAnsi"/>
          <w:bCs/>
          <w:szCs w:val="22"/>
          <w:lang w:val="en-US"/>
        </w:rPr>
      </w:pPr>
      <w:r w:rsidRPr="00D45C03">
        <w:rPr>
          <w:rFonts w:eastAsia="Calibri" w:cstheme="minorHAnsi"/>
          <w:bCs/>
          <w:szCs w:val="22"/>
          <w:lang w:val="en-US"/>
        </w:rPr>
        <w:t>The learner is having difficulty coping with college or is being teased or bullied about having a parent in prison and is becoming disaffected</w:t>
      </w:r>
    </w:p>
    <w:p w14:paraId="06B45A75"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Attendance will be monitored and if it becomes a concern the college will refer to appropriate agencies for support.</w:t>
      </w:r>
    </w:p>
    <w:p w14:paraId="4FFEF89E"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0394B57F"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r w:rsidRPr="00D45C03">
        <w:rPr>
          <w:rFonts w:eastAsia="Calibri" w:cstheme="minorHAnsi"/>
          <w:b/>
          <w:bCs/>
          <w:szCs w:val="22"/>
          <w:lang w:val="en-US"/>
        </w:rPr>
        <w:t>Problems</w:t>
      </w:r>
    </w:p>
    <w:p w14:paraId="7B03726B" w14:textId="77777777" w:rsidR="0021172C" w:rsidRPr="00D45C03" w:rsidRDefault="0021172C" w:rsidP="0021172C">
      <w:pPr>
        <w:autoSpaceDE w:val="0"/>
        <w:autoSpaceDN w:val="0"/>
        <w:adjustRightInd w:val="0"/>
        <w:spacing w:line="276" w:lineRule="auto"/>
        <w:rPr>
          <w:rFonts w:eastAsia="Calibri" w:cstheme="minorHAnsi"/>
          <w:bCs/>
          <w:szCs w:val="22"/>
          <w:u w:val="single"/>
          <w:lang w:val="en-US"/>
        </w:rPr>
      </w:pPr>
      <w:r w:rsidRPr="00D45C03">
        <w:rPr>
          <w:rFonts w:eastAsia="Calibri" w:cstheme="minorHAnsi"/>
          <w:bCs/>
          <w:szCs w:val="22"/>
          <w:u w:val="single"/>
          <w:lang w:val="en-US"/>
        </w:rPr>
        <w:t>Prison visits</w:t>
      </w:r>
    </w:p>
    <w:p w14:paraId="4E49764B" w14:textId="77777777" w:rsidR="0021172C" w:rsidRPr="00D45C03" w:rsidRDefault="0021172C" w:rsidP="0021172C">
      <w:p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Teachers say that performance and </w:t>
      </w:r>
      <w:r w:rsidRPr="00D45C03">
        <w:rPr>
          <w:rFonts w:eastAsia="Calibri" w:cstheme="minorHAnsi"/>
          <w:szCs w:val="22"/>
        </w:rPr>
        <w:t>behaviour</w:t>
      </w:r>
      <w:r w:rsidRPr="00D45C03">
        <w:rPr>
          <w:rFonts w:eastAsia="Calibri" w:cstheme="minorHAnsi"/>
          <w:szCs w:val="22"/>
          <w:lang w:val="en-US"/>
        </w:rPr>
        <w:t xml:space="preserve"> of children of prisoners can become more erratic at the time of a prison visit.</w:t>
      </w:r>
    </w:p>
    <w:p w14:paraId="734C0C29"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477B76D5"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 xml:space="preserve">If teachers or other staff, have good relationships with learners who are happy to confide in them, there may be opportunities to allow learners to take samples of work to show parents when visiting. However, reports or written work, drawings or artwork can be sent by post or email. Although prisoners do not have open access to email, it may be possible for the learner to send email from college to a prison email address for the information of their parent. Photographic attachments or college work or events may also be sent in this way. </w:t>
      </w:r>
    </w:p>
    <w:p w14:paraId="668A9F9F"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6F1A7338" w14:textId="77777777" w:rsidR="0021172C" w:rsidRPr="00D45C03" w:rsidRDefault="0021172C" w:rsidP="0021172C">
      <w:pPr>
        <w:autoSpaceDE w:val="0"/>
        <w:autoSpaceDN w:val="0"/>
        <w:adjustRightInd w:val="0"/>
        <w:spacing w:line="276" w:lineRule="auto"/>
        <w:rPr>
          <w:rFonts w:eastAsia="Calibri" w:cstheme="minorHAnsi"/>
          <w:bCs/>
          <w:szCs w:val="22"/>
          <w:u w:val="single"/>
          <w:lang w:val="en-US"/>
        </w:rPr>
      </w:pPr>
      <w:r w:rsidRPr="00D45C03">
        <w:rPr>
          <w:rFonts w:eastAsia="Calibri" w:cstheme="minorHAnsi"/>
          <w:bCs/>
          <w:szCs w:val="22"/>
          <w:u w:val="single"/>
          <w:lang w:val="en-US"/>
        </w:rPr>
        <w:t>Financial implications</w:t>
      </w:r>
    </w:p>
    <w:p w14:paraId="64C33117"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 xml:space="preserve">A family may experience significant loss in income with a parent in prison and face severe hardship. Teachers would be aware of the potential difficulties for children of prisoners finding the money for college trips and resources in college. An EHA may have identified these issues and support already put into place. </w:t>
      </w:r>
    </w:p>
    <w:p w14:paraId="2F3F220A" w14:textId="77777777" w:rsidR="0021172C" w:rsidRPr="00D45C03" w:rsidRDefault="0021172C" w:rsidP="0021172C">
      <w:pPr>
        <w:autoSpaceDE w:val="0"/>
        <w:autoSpaceDN w:val="0"/>
        <w:adjustRightInd w:val="0"/>
        <w:spacing w:line="276" w:lineRule="auto"/>
        <w:rPr>
          <w:rFonts w:eastAsia="Calibri" w:cstheme="minorHAnsi"/>
          <w:bCs/>
          <w:szCs w:val="22"/>
          <w:lang w:val="en-US"/>
        </w:rPr>
      </w:pPr>
    </w:p>
    <w:p w14:paraId="24099594"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r w:rsidRPr="00D45C03">
        <w:rPr>
          <w:rFonts w:eastAsia="Calibri" w:cstheme="minorHAnsi"/>
          <w:b/>
          <w:bCs/>
          <w:szCs w:val="22"/>
          <w:lang w:val="en-US"/>
        </w:rPr>
        <w:t>Children of prisoners held overseas</w:t>
      </w:r>
    </w:p>
    <w:p w14:paraId="1EBC0E3B"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This is a relatively rare occurrence for our community but can be all the more distressing with a lack of access, distance and unanswered concerns about a prisoner’s welfare.</w:t>
      </w:r>
    </w:p>
    <w:p w14:paraId="2F7AC181" w14:textId="77777777" w:rsidR="0021172C" w:rsidRPr="00D45C03" w:rsidRDefault="0021172C" w:rsidP="0021172C">
      <w:pPr>
        <w:autoSpaceDE w:val="0"/>
        <w:autoSpaceDN w:val="0"/>
        <w:adjustRightInd w:val="0"/>
        <w:spacing w:line="276" w:lineRule="auto"/>
        <w:rPr>
          <w:rFonts w:eastAsia="Calibri" w:cstheme="minorHAnsi"/>
          <w:bCs/>
          <w:szCs w:val="22"/>
          <w:lang w:val="en-US"/>
        </w:rPr>
      </w:pPr>
      <w:r w:rsidRPr="00D45C03">
        <w:rPr>
          <w:rFonts w:eastAsia="Calibri" w:cstheme="minorHAnsi"/>
          <w:bCs/>
          <w:szCs w:val="22"/>
          <w:lang w:val="en-US"/>
        </w:rPr>
        <w:t xml:space="preserve">Organizations and individuals that can provide support in these circumstances include </w:t>
      </w:r>
    </w:p>
    <w:p w14:paraId="135E4410" w14:textId="77777777" w:rsidR="0021172C" w:rsidRPr="00D45C03" w:rsidRDefault="0021172C" w:rsidP="0021172C">
      <w:pPr>
        <w:numPr>
          <w:ilvl w:val="0"/>
          <w:numId w:val="52"/>
        </w:numPr>
        <w:autoSpaceDE w:val="0"/>
        <w:autoSpaceDN w:val="0"/>
        <w:adjustRightInd w:val="0"/>
        <w:spacing w:after="200" w:line="276" w:lineRule="auto"/>
        <w:rPr>
          <w:rFonts w:eastAsia="Calibri" w:cstheme="minorHAnsi"/>
          <w:bCs/>
          <w:szCs w:val="22"/>
          <w:lang w:val="en-US"/>
        </w:rPr>
      </w:pPr>
      <w:r w:rsidRPr="00D45C03">
        <w:rPr>
          <w:rFonts w:eastAsia="Calibri" w:cstheme="minorHAnsi"/>
          <w:bCs/>
          <w:szCs w:val="22"/>
          <w:lang w:val="en-US"/>
        </w:rPr>
        <w:t>Amnesty International</w:t>
      </w:r>
    </w:p>
    <w:p w14:paraId="2265D741" w14:textId="77777777" w:rsidR="0021172C" w:rsidRPr="00D45C03" w:rsidRDefault="0021172C" w:rsidP="0021172C">
      <w:pPr>
        <w:numPr>
          <w:ilvl w:val="0"/>
          <w:numId w:val="51"/>
        </w:numPr>
        <w:autoSpaceDE w:val="0"/>
        <w:autoSpaceDN w:val="0"/>
        <w:adjustRightInd w:val="0"/>
        <w:spacing w:after="200" w:line="276" w:lineRule="auto"/>
        <w:rPr>
          <w:rFonts w:eastAsia="Calibri" w:cstheme="minorHAnsi"/>
          <w:bCs/>
          <w:szCs w:val="22"/>
          <w:lang w:val="en-US"/>
        </w:rPr>
      </w:pPr>
      <w:r w:rsidRPr="00D45C03">
        <w:rPr>
          <w:rFonts w:eastAsia="Calibri" w:cstheme="minorHAnsi"/>
          <w:bCs/>
          <w:szCs w:val="22"/>
          <w:lang w:val="en-US"/>
        </w:rPr>
        <w:t>Local councilors and member of Parliament</w:t>
      </w:r>
    </w:p>
    <w:p w14:paraId="37FFB05B" w14:textId="77777777" w:rsidR="0021172C" w:rsidRPr="00D45C03" w:rsidRDefault="0021172C" w:rsidP="0021172C">
      <w:pPr>
        <w:numPr>
          <w:ilvl w:val="0"/>
          <w:numId w:val="51"/>
        </w:numPr>
        <w:autoSpaceDE w:val="0"/>
        <w:autoSpaceDN w:val="0"/>
        <w:adjustRightInd w:val="0"/>
        <w:spacing w:after="200" w:line="276" w:lineRule="auto"/>
        <w:rPr>
          <w:rFonts w:eastAsia="Calibri" w:cstheme="minorHAnsi"/>
          <w:bCs/>
          <w:szCs w:val="22"/>
          <w:lang w:val="en-US"/>
        </w:rPr>
      </w:pPr>
      <w:r w:rsidRPr="00D45C03">
        <w:rPr>
          <w:rFonts w:eastAsia="Calibri" w:cstheme="minorHAnsi"/>
          <w:bCs/>
          <w:szCs w:val="22"/>
          <w:lang w:val="en-US"/>
        </w:rPr>
        <w:t>Prisoners Abroad</w:t>
      </w:r>
    </w:p>
    <w:p w14:paraId="671D616E" w14:textId="77777777" w:rsidR="0021172C" w:rsidRPr="00D45C03" w:rsidRDefault="0021172C" w:rsidP="0021172C">
      <w:pPr>
        <w:spacing w:after="200" w:line="276" w:lineRule="auto"/>
        <w:contextualSpacing/>
        <w:rPr>
          <w:rFonts w:eastAsia="Calibri" w:cstheme="minorHAnsi"/>
          <w:b/>
          <w:iCs/>
          <w:szCs w:val="22"/>
        </w:rPr>
      </w:pPr>
      <w:r w:rsidRPr="00D45C03">
        <w:rPr>
          <w:rFonts w:eastAsia="Calibri" w:cstheme="minorHAnsi"/>
          <w:b/>
          <w:iCs/>
          <w:szCs w:val="22"/>
        </w:rPr>
        <w:t>Date: 19</w:t>
      </w:r>
      <w:r w:rsidRPr="00D45C03">
        <w:rPr>
          <w:rFonts w:eastAsia="Calibri" w:cstheme="minorHAnsi"/>
          <w:b/>
          <w:iCs/>
          <w:szCs w:val="22"/>
          <w:vertAlign w:val="superscript"/>
        </w:rPr>
        <w:t>th</w:t>
      </w:r>
      <w:r w:rsidRPr="00D45C03">
        <w:rPr>
          <w:rFonts w:eastAsia="Calibri" w:cstheme="minorHAnsi"/>
          <w:b/>
          <w:iCs/>
          <w:szCs w:val="22"/>
        </w:rPr>
        <w:t xml:space="preserve"> September 2019</w:t>
      </w:r>
    </w:p>
    <w:p w14:paraId="6D2FB903" w14:textId="77777777" w:rsidR="0021172C" w:rsidRPr="00D45C03" w:rsidRDefault="0021172C" w:rsidP="0021172C">
      <w:pPr>
        <w:spacing w:after="200" w:line="276" w:lineRule="auto"/>
        <w:contextualSpacing/>
        <w:rPr>
          <w:rFonts w:eastAsia="Calibri" w:cstheme="minorHAnsi"/>
          <w:b/>
          <w:iCs/>
          <w:szCs w:val="22"/>
        </w:rPr>
      </w:pPr>
      <w:r w:rsidRPr="00D45C03">
        <w:rPr>
          <w:rFonts w:eastAsia="Calibri" w:cstheme="minorHAnsi"/>
          <w:b/>
          <w:iCs/>
          <w:szCs w:val="22"/>
        </w:rPr>
        <w:t>Policy review date: 19</w:t>
      </w:r>
      <w:r w:rsidRPr="00D45C03">
        <w:rPr>
          <w:rFonts w:eastAsia="Calibri" w:cstheme="minorHAnsi"/>
          <w:b/>
          <w:iCs/>
          <w:szCs w:val="22"/>
          <w:vertAlign w:val="superscript"/>
        </w:rPr>
        <w:t>th</w:t>
      </w:r>
      <w:r w:rsidRPr="00D45C03">
        <w:rPr>
          <w:rFonts w:eastAsia="Calibri" w:cstheme="minorHAnsi"/>
          <w:b/>
          <w:iCs/>
          <w:szCs w:val="22"/>
        </w:rPr>
        <w:t xml:space="preserve"> September 2020</w:t>
      </w:r>
    </w:p>
    <w:p w14:paraId="5AD99230" w14:textId="77777777" w:rsidR="0021172C" w:rsidRPr="00D45C03" w:rsidRDefault="0021172C" w:rsidP="0021172C">
      <w:pPr>
        <w:spacing w:after="200" w:line="276" w:lineRule="auto"/>
        <w:contextualSpacing/>
        <w:rPr>
          <w:rFonts w:eastAsia="Calibri" w:cstheme="minorHAnsi"/>
          <w:b/>
          <w:iCs/>
          <w:szCs w:val="22"/>
        </w:rPr>
      </w:pPr>
      <w:r w:rsidRPr="00D45C03">
        <w:rPr>
          <w:rFonts w:eastAsia="Calibri" w:cstheme="minorHAnsi"/>
          <w:iCs/>
          <w:szCs w:val="22"/>
        </w:rPr>
        <w:br w:type="page"/>
      </w:r>
      <w:r w:rsidRPr="00D45C03">
        <w:rPr>
          <w:rFonts w:eastAsia="Calibri" w:cstheme="minorHAnsi"/>
          <w:b/>
          <w:iCs/>
          <w:szCs w:val="22"/>
        </w:rPr>
        <w:lastRenderedPageBreak/>
        <w:t>Appendix 1</w:t>
      </w:r>
    </w:p>
    <w:p w14:paraId="67CA1D11" w14:textId="77777777" w:rsidR="0021172C" w:rsidRPr="00D45C03" w:rsidRDefault="0021172C" w:rsidP="0021172C">
      <w:pPr>
        <w:numPr>
          <w:ilvl w:val="1"/>
          <w:numId w:val="0"/>
        </w:numPr>
        <w:spacing w:after="200" w:line="276" w:lineRule="auto"/>
        <w:rPr>
          <w:rFonts w:cstheme="minorHAnsi"/>
          <w:i/>
          <w:iCs/>
          <w:spacing w:val="15"/>
          <w:szCs w:val="22"/>
        </w:rPr>
      </w:pPr>
      <w:r w:rsidRPr="00D45C03">
        <w:rPr>
          <w:rFonts w:cstheme="minorHAnsi"/>
          <w:i/>
          <w:iCs/>
          <w:spacing w:val="15"/>
          <w:szCs w:val="22"/>
        </w:rPr>
        <w:t>What are the risks to children of prisoners achieving their full potential?</w:t>
      </w:r>
    </w:p>
    <w:p w14:paraId="4FCA0904" w14:textId="77777777" w:rsidR="0021172C" w:rsidRPr="00D45C03" w:rsidRDefault="0021172C" w:rsidP="0021172C">
      <w:pPr>
        <w:numPr>
          <w:ilvl w:val="0"/>
          <w:numId w:val="53"/>
        </w:numPr>
        <w:autoSpaceDE w:val="0"/>
        <w:autoSpaceDN w:val="0"/>
        <w:adjustRightInd w:val="0"/>
        <w:spacing w:after="200" w:line="276" w:lineRule="auto"/>
        <w:contextualSpacing/>
        <w:rPr>
          <w:rFonts w:eastAsia="Calibri" w:cstheme="minorHAnsi"/>
          <w:szCs w:val="22"/>
          <w:lang w:val="en-US"/>
        </w:rPr>
      </w:pPr>
      <w:r w:rsidRPr="00D45C03">
        <w:rPr>
          <w:rFonts w:eastAsia="Calibri" w:cstheme="minorHAnsi"/>
          <w:szCs w:val="22"/>
          <w:lang w:val="en-US"/>
        </w:rPr>
        <w:t>Children of prisoners have about three times the risk of mental health problems</w:t>
      </w:r>
    </w:p>
    <w:p w14:paraId="14C8B140" w14:textId="77777777" w:rsidR="0021172C" w:rsidRPr="00D45C03" w:rsidRDefault="0021172C" w:rsidP="0021172C">
      <w:pPr>
        <w:autoSpaceDE w:val="0"/>
        <w:autoSpaceDN w:val="0"/>
        <w:adjustRightInd w:val="0"/>
        <w:ind w:firstLine="720"/>
        <w:rPr>
          <w:rFonts w:eastAsia="Calibri" w:cstheme="minorHAnsi"/>
          <w:szCs w:val="22"/>
          <w:lang w:val="en-US"/>
        </w:rPr>
      </w:pPr>
      <w:r w:rsidRPr="00D45C03">
        <w:rPr>
          <w:rFonts w:eastAsia="Calibri" w:cstheme="minorHAnsi"/>
          <w:szCs w:val="22"/>
          <w:lang w:val="en-US"/>
        </w:rPr>
        <w:t>compared to their peers.</w:t>
      </w:r>
    </w:p>
    <w:p w14:paraId="7244B312" w14:textId="77777777" w:rsidR="0021172C" w:rsidRPr="00D45C03" w:rsidRDefault="0021172C" w:rsidP="0021172C">
      <w:pPr>
        <w:numPr>
          <w:ilvl w:val="0"/>
          <w:numId w:val="53"/>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The sudden removal of a parent from the family creates feelings of separation and loss and may affect the emotional health of the learner</w:t>
      </w:r>
    </w:p>
    <w:p w14:paraId="5096BD0A" w14:textId="77777777" w:rsidR="0021172C" w:rsidRPr="00D45C03" w:rsidRDefault="0021172C" w:rsidP="0021172C">
      <w:pPr>
        <w:numPr>
          <w:ilvl w:val="0"/>
          <w:numId w:val="53"/>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Parental imprisonment can lead learners to experience stigma, bullying and teasing</w:t>
      </w:r>
    </w:p>
    <w:p w14:paraId="41DEFA15" w14:textId="77777777" w:rsidR="0021172C" w:rsidRPr="00D45C03" w:rsidRDefault="0021172C" w:rsidP="0021172C">
      <w:pPr>
        <w:numPr>
          <w:ilvl w:val="0"/>
          <w:numId w:val="53"/>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Young person’s caregivers often experience considerable distress during parental imprisonment, and learners are often subject to unstable care arrangements</w:t>
      </w:r>
    </w:p>
    <w:p w14:paraId="222CBC1E" w14:textId="77777777" w:rsidR="0021172C" w:rsidRPr="00D45C03" w:rsidRDefault="0021172C" w:rsidP="0021172C">
      <w:pPr>
        <w:numPr>
          <w:ilvl w:val="0"/>
          <w:numId w:val="53"/>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During the consultation with parents in prison bullying of their children was the greatest concern. Several parents also voiced their concerns that their own children had bullied other children</w:t>
      </w:r>
    </w:p>
    <w:p w14:paraId="29397F20" w14:textId="77777777" w:rsidR="0021172C" w:rsidRPr="00D45C03" w:rsidRDefault="0021172C" w:rsidP="0021172C">
      <w:pPr>
        <w:numPr>
          <w:ilvl w:val="0"/>
          <w:numId w:val="53"/>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Discrimination from members of the local community can have major implications for the children of parents in prison</w:t>
      </w:r>
    </w:p>
    <w:p w14:paraId="1DCEB942" w14:textId="77777777" w:rsidR="0021172C" w:rsidRPr="00D45C03" w:rsidRDefault="0021172C" w:rsidP="0021172C">
      <w:pPr>
        <w:numPr>
          <w:ilvl w:val="0"/>
          <w:numId w:val="53"/>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Children of parents in prison may be exposed to substance misuse by family members and their peers</w:t>
      </w:r>
    </w:p>
    <w:p w14:paraId="1EA5C928" w14:textId="77777777" w:rsidR="0021172C" w:rsidRPr="00D45C03" w:rsidRDefault="0021172C" w:rsidP="0021172C">
      <w:pPr>
        <w:numPr>
          <w:ilvl w:val="0"/>
          <w:numId w:val="54"/>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Children of prisoners may experience higher levels of social disadvantage than their peers</w:t>
      </w:r>
    </w:p>
    <w:p w14:paraId="5922D580" w14:textId="77777777" w:rsidR="0021172C" w:rsidRPr="00D45C03" w:rsidRDefault="0021172C" w:rsidP="0021172C">
      <w:pPr>
        <w:numPr>
          <w:ilvl w:val="0"/>
          <w:numId w:val="54"/>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Some families choose not to inform schools and colleges that a learner has a parent in prison. Yet, having a parent in prison can lead to poor attendance, lack of support and isolation for the young person </w:t>
      </w:r>
    </w:p>
    <w:p w14:paraId="286584C4" w14:textId="77777777" w:rsidR="0021172C" w:rsidRPr="00D45C03" w:rsidRDefault="0021172C" w:rsidP="0021172C">
      <w:pPr>
        <w:numPr>
          <w:ilvl w:val="0"/>
          <w:numId w:val="54"/>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Children of prisoners may have to take on more responsibility in the household or take on a caring role </w:t>
      </w:r>
    </w:p>
    <w:p w14:paraId="59A310F1" w14:textId="77777777" w:rsidR="0021172C" w:rsidRPr="00D45C03" w:rsidRDefault="0021172C" w:rsidP="0021172C">
      <w:pPr>
        <w:numPr>
          <w:ilvl w:val="0"/>
          <w:numId w:val="54"/>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Children of prisoners may have higher levels of anxiety or worry that prevent them from participating fully in learning</w:t>
      </w:r>
    </w:p>
    <w:p w14:paraId="5FCDE12A" w14:textId="77777777" w:rsidR="0021172C" w:rsidRPr="00D45C03" w:rsidRDefault="0021172C" w:rsidP="0021172C">
      <w:pPr>
        <w:numPr>
          <w:ilvl w:val="0"/>
          <w:numId w:val="54"/>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 xml:space="preserve">Children of prisoners have three times the risk of anti-social/delinquent </w:t>
      </w:r>
      <w:r w:rsidRPr="00D45C03">
        <w:rPr>
          <w:rFonts w:eastAsia="Calibri" w:cstheme="minorHAnsi"/>
          <w:szCs w:val="22"/>
        </w:rPr>
        <w:t>behaviour</w:t>
      </w:r>
      <w:r w:rsidRPr="00D45C03">
        <w:rPr>
          <w:rFonts w:eastAsia="Calibri" w:cstheme="minorHAnsi"/>
          <w:szCs w:val="22"/>
          <w:lang w:val="en-US"/>
        </w:rPr>
        <w:t xml:space="preserve"> compared to their peers</w:t>
      </w:r>
    </w:p>
    <w:p w14:paraId="7843EC82" w14:textId="77777777" w:rsidR="0021172C" w:rsidRPr="00D45C03" w:rsidRDefault="0021172C" w:rsidP="0021172C">
      <w:pPr>
        <w:numPr>
          <w:ilvl w:val="0"/>
          <w:numId w:val="54"/>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65% of boys with a convicted parent, go on to offend</w:t>
      </w:r>
    </w:p>
    <w:p w14:paraId="60D538C7" w14:textId="77777777" w:rsidR="0021172C" w:rsidRPr="00D45C03" w:rsidRDefault="0021172C" w:rsidP="0021172C">
      <w:pPr>
        <w:numPr>
          <w:ilvl w:val="0"/>
          <w:numId w:val="54"/>
        </w:numPr>
        <w:autoSpaceDE w:val="0"/>
        <w:autoSpaceDN w:val="0"/>
        <w:adjustRightInd w:val="0"/>
        <w:spacing w:line="276" w:lineRule="auto"/>
        <w:rPr>
          <w:rFonts w:eastAsia="Calibri" w:cstheme="minorHAnsi"/>
          <w:szCs w:val="22"/>
          <w:lang w:val="en-US"/>
        </w:rPr>
      </w:pPr>
      <w:r w:rsidRPr="00D45C03">
        <w:rPr>
          <w:rFonts w:eastAsia="Calibri" w:cstheme="minorHAnsi"/>
          <w:szCs w:val="22"/>
          <w:lang w:val="en-US"/>
        </w:rPr>
        <w:t>Imprisonment has a negative financial impact on families, leaving families vulnerable to financial instability, poverty and debt and potential housing disruption</w:t>
      </w:r>
    </w:p>
    <w:p w14:paraId="6EF00661" w14:textId="77777777" w:rsidR="0021172C" w:rsidRPr="00D45C03" w:rsidRDefault="0021172C" w:rsidP="0021172C">
      <w:pPr>
        <w:numPr>
          <w:ilvl w:val="0"/>
          <w:numId w:val="54"/>
        </w:numPr>
        <w:autoSpaceDE w:val="0"/>
        <w:autoSpaceDN w:val="0"/>
        <w:adjustRightInd w:val="0"/>
        <w:spacing w:line="276" w:lineRule="auto"/>
        <w:rPr>
          <w:rFonts w:eastAsia="Calibri" w:cstheme="minorHAnsi"/>
          <w:bCs/>
          <w:szCs w:val="22"/>
          <w:lang w:val="en-US"/>
        </w:rPr>
      </w:pPr>
      <w:r w:rsidRPr="00D45C03">
        <w:rPr>
          <w:rFonts w:eastAsia="Calibri" w:cstheme="minorHAnsi"/>
          <w:szCs w:val="22"/>
          <w:lang w:val="en-US"/>
        </w:rPr>
        <w:t>72% of prisoners were in receipt of benefits before coming into prison</w:t>
      </w:r>
    </w:p>
    <w:p w14:paraId="09319A26" w14:textId="77777777" w:rsidR="0021172C" w:rsidRPr="00D45C03" w:rsidRDefault="0021172C" w:rsidP="0021172C">
      <w:pPr>
        <w:numPr>
          <w:ilvl w:val="0"/>
          <w:numId w:val="54"/>
        </w:numPr>
        <w:autoSpaceDE w:val="0"/>
        <w:autoSpaceDN w:val="0"/>
        <w:adjustRightInd w:val="0"/>
        <w:spacing w:line="276" w:lineRule="auto"/>
        <w:rPr>
          <w:rFonts w:eastAsia="Calibri" w:cstheme="minorHAnsi"/>
          <w:bCs/>
          <w:szCs w:val="22"/>
          <w:lang w:val="en-US"/>
        </w:rPr>
      </w:pPr>
      <w:r w:rsidRPr="00D45C03">
        <w:rPr>
          <w:rFonts w:eastAsia="Calibri" w:cstheme="minorHAnsi"/>
          <w:szCs w:val="22"/>
          <w:lang w:val="en-US"/>
        </w:rPr>
        <w:t>Costs of visiting the parent in prison may prevent the child from visiting their parent</w:t>
      </w:r>
    </w:p>
    <w:p w14:paraId="4EF34E4A" w14:textId="77777777" w:rsidR="0021172C" w:rsidRPr="00D45C03" w:rsidRDefault="0021172C" w:rsidP="0021172C">
      <w:pPr>
        <w:autoSpaceDE w:val="0"/>
        <w:autoSpaceDN w:val="0"/>
        <w:adjustRightInd w:val="0"/>
        <w:spacing w:line="276" w:lineRule="auto"/>
        <w:rPr>
          <w:rFonts w:eastAsia="Calibri" w:cstheme="minorHAnsi"/>
          <w:szCs w:val="22"/>
          <w:lang w:val="en-US"/>
        </w:rPr>
      </w:pPr>
    </w:p>
    <w:p w14:paraId="670F4658" w14:textId="77777777" w:rsidR="0021172C" w:rsidRPr="00D45C03" w:rsidRDefault="0021172C" w:rsidP="0021172C">
      <w:pPr>
        <w:autoSpaceDE w:val="0"/>
        <w:autoSpaceDN w:val="0"/>
        <w:adjustRightInd w:val="0"/>
        <w:spacing w:line="276" w:lineRule="auto"/>
        <w:rPr>
          <w:rFonts w:eastAsia="Calibri" w:cstheme="minorHAnsi"/>
          <w:szCs w:val="22"/>
          <w:lang w:val="en-US"/>
        </w:rPr>
      </w:pPr>
    </w:p>
    <w:p w14:paraId="500A9986" w14:textId="77777777" w:rsidR="0021172C" w:rsidRPr="00D45C03" w:rsidRDefault="0021172C" w:rsidP="0021172C">
      <w:pPr>
        <w:spacing w:after="200" w:line="276" w:lineRule="auto"/>
        <w:rPr>
          <w:rFonts w:eastAsia="Calibri" w:cstheme="minorHAnsi"/>
          <w:b/>
          <w:iCs/>
          <w:szCs w:val="22"/>
        </w:rPr>
      </w:pPr>
      <w:r w:rsidRPr="00D45C03">
        <w:rPr>
          <w:rFonts w:eastAsia="Calibri" w:cstheme="minorHAnsi"/>
          <w:iCs/>
          <w:szCs w:val="22"/>
        </w:rPr>
        <w:br w:type="page"/>
      </w:r>
      <w:r w:rsidRPr="00D45C03">
        <w:rPr>
          <w:rFonts w:eastAsia="Calibri" w:cstheme="minorHAnsi"/>
          <w:b/>
          <w:iCs/>
          <w:szCs w:val="22"/>
        </w:rPr>
        <w:lastRenderedPageBreak/>
        <w:t>Appendix 2</w:t>
      </w:r>
    </w:p>
    <w:p w14:paraId="41B097AD"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r w:rsidRPr="00D45C03">
        <w:rPr>
          <w:rFonts w:eastAsia="Calibri" w:cstheme="minorHAnsi"/>
          <w:b/>
          <w:bCs/>
          <w:szCs w:val="22"/>
          <w:lang w:val="en-US"/>
        </w:rPr>
        <w:t>Information Sharing</w:t>
      </w:r>
    </w:p>
    <w:p w14:paraId="2EB79433" w14:textId="77777777" w:rsidR="0021172C" w:rsidRPr="00D45C03" w:rsidRDefault="0021172C" w:rsidP="0021172C">
      <w:pPr>
        <w:autoSpaceDE w:val="0"/>
        <w:autoSpaceDN w:val="0"/>
        <w:adjustRightInd w:val="0"/>
        <w:spacing w:line="276" w:lineRule="auto"/>
        <w:rPr>
          <w:rFonts w:eastAsia="Calibri" w:cstheme="minorHAnsi"/>
          <w:b/>
          <w:bCs/>
          <w:szCs w:val="22"/>
          <w:lang w:val="en-US"/>
        </w:rPr>
      </w:pPr>
    </w:p>
    <w:p w14:paraId="53BD45E3" w14:textId="77777777" w:rsidR="0021172C" w:rsidRPr="00D45C03" w:rsidRDefault="0021172C" w:rsidP="0021172C">
      <w:pPr>
        <w:autoSpaceDE w:val="0"/>
        <w:autoSpaceDN w:val="0"/>
        <w:adjustRightInd w:val="0"/>
        <w:rPr>
          <w:rFonts w:eastAsia="Calibri" w:cstheme="minorHAnsi"/>
          <w:bCs/>
          <w:szCs w:val="22"/>
          <w:lang w:eastAsia="en-GB"/>
        </w:rPr>
      </w:pPr>
      <w:r w:rsidRPr="00D45C03">
        <w:rPr>
          <w:rFonts w:eastAsia="Calibri" w:cstheme="minorHAnsi"/>
          <w:bCs/>
          <w:szCs w:val="22"/>
          <w:lang w:eastAsia="en-GB"/>
        </w:rPr>
        <w:t xml:space="preserve">Seven </w:t>
      </w:r>
      <w:r w:rsidRPr="00D45C03">
        <w:rPr>
          <w:rFonts w:eastAsia="Calibri" w:cstheme="minorHAnsi"/>
          <w:bCs/>
          <w:szCs w:val="22"/>
          <w:u w:val="single"/>
          <w:lang w:eastAsia="en-GB"/>
        </w:rPr>
        <w:t>golden rules</w:t>
      </w:r>
      <w:r w:rsidRPr="00D45C03">
        <w:rPr>
          <w:rFonts w:eastAsia="Calibri" w:cstheme="minorHAnsi"/>
          <w:bCs/>
          <w:szCs w:val="22"/>
          <w:lang w:eastAsia="en-GB"/>
        </w:rPr>
        <w:t xml:space="preserve"> for information sharing</w:t>
      </w:r>
    </w:p>
    <w:p w14:paraId="1F2EFBBF" w14:textId="77777777" w:rsidR="0021172C" w:rsidRPr="00D45C03" w:rsidRDefault="0021172C" w:rsidP="0021172C">
      <w:pPr>
        <w:autoSpaceDE w:val="0"/>
        <w:autoSpaceDN w:val="0"/>
        <w:adjustRightInd w:val="0"/>
        <w:rPr>
          <w:rFonts w:eastAsia="Calibri" w:cstheme="minorHAnsi"/>
          <w:bCs/>
          <w:szCs w:val="22"/>
          <w:lang w:eastAsia="en-GB"/>
        </w:rPr>
      </w:pPr>
    </w:p>
    <w:p w14:paraId="687C7F8A" w14:textId="77777777" w:rsidR="0021172C" w:rsidRPr="00D45C03" w:rsidRDefault="0021172C" w:rsidP="0021172C">
      <w:pPr>
        <w:autoSpaceDE w:val="0"/>
        <w:autoSpaceDN w:val="0"/>
        <w:adjustRightInd w:val="0"/>
        <w:spacing w:before="240" w:line="276" w:lineRule="auto"/>
        <w:rPr>
          <w:rFonts w:eastAsia="Calibri" w:cstheme="minorHAnsi"/>
          <w:bCs/>
          <w:szCs w:val="22"/>
          <w:lang w:eastAsia="en-GB"/>
        </w:rPr>
      </w:pPr>
      <w:r w:rsidRPr="00D45C03">
        <w:rPr>
          <w:rFonts w:eastAsia="Calibri" w:cstheme="minorHAnsi"/>
          <w:bCs/>
          <w:szCs w:val="22"/>
          <w:lang w:eastAsia="en-GB"/>
        </w:rPr>
        <w:t xml:space="preserve">1. Remember that the General Data Protection Regulations are not a barrier to sharing information </w:t>
      </w:r>
      <w:r w:rsidRPr="00D45C03">
        <w:rPr>
          <w:rFonts w:eastAsia="Calibri" w:cstheme="minorHAnsi"/>
          <w:szCs w:val="22"/>
          <w:lang w:eastAsia="en-GB"/>
        </w:rPr>
        <w:t>but provides</w:t>
      </w:r>
      <w:r w:rsidRPr="00D45C03">
        <w:rPr>
          <w:rFonts w:eastAsia="Calibri" w:cstheme="minorHAnsi"/>
          <w:bCs/>
          <w:szCs w:val="22"/>
          <w:lang w:eastAsia="en-GB"/>
        </w:rPr>
        <w:t xml:space="preserve"> </w:t>
      </w:r>
      <w:r w:rsidRPr="00D45C03">
        <w:rPr>
          <w:rFonts w:eastAsia="Calibri" w:cstheme="minorHAnsi"/>
          <w:szCs w:val="22"/>
          <w:lang w:eastAsia="en-GB"/>
        </w:rPr>
        <w:t>a framework to ensure that personal information</w:t>
      </w:r>
      <w:r w:rsidRPr="00D45C03">
        <w:rPr>
          <w:rFonts w:eastAsia="Calibri" w:cstheme="minorHAnsi"/>
          <w:bCs/>
          <w:szCs w:val="22"/>
          <w:lang w:eastAsia="en-GB"/>
        </w:rPr>
        <w:t xml:space="preserve"> </w:t>
      </w:r>
      <w:r w:rsidRPr="00D45C03">
        <w:rPr>
          <w:rFonts w:eastAsia="Calibri" w:cstheme="minorHAnsi"/>
          <w:szCs w:val="22"/>
          <w:lang w:eastAsia="en-GB"/>
        </w:rPr>
        <w:t>about living persons is shared appropriately.</w:t>
      </w:r>
    </w:p>
    <w:p w14:paraId="0B35B0F8" w14:textId="77777777" w:rsidR="0021172C" w:rsidRPr="00D45C03" w:rsidRDefault="0021172C" w:rsidP="0021172C">
      <w:pPr>
        <w:autoSpaceDE w:val="0"/>
        <w:autoSpaceDN w:val="0"/>
        <w:adjustRightInd w:val="0"/>
        <w:spacing w:before="240" w:line="276" w:lineRule="auto"/>
        <w:rPr>
          <w:rFonts w:eastAsia="Calibri" w:cstheme="minorHAnsi"/>
          <w:szCs w:val="22"/>
          <w:lang w:eastAsia="en-GB"/>
        </w:rPr>
      </w:pPr>
      <w:r w:rsidRPr="00D45C03">
        <w:rPr>
          <w:rFonts w:eastAsia="Calibri" w:cstheme="minorHAnsi"/>
          <w:bCs/>
          <w:szCs w:val="22"/>
          <w:lang w:eastAsia="en-GB"/>
        </w:rPr>
        <w:t xml:space="preserve">2. Be open and honest </w:t>
      </w:r>
      <w:r w:rsidRPr="00D45C03">
        <w:rPr>
          <w:rFonts w:eastAsia="Calibri" w:cstheme="minorHAnsi"/>
          <w:szCs w:val="22"/>
          <w:lang w:eastAsia="en-GB"/>
        </w:rPr>
        <w:t>with the person (and/or their family where appropriate) from the outset about why, what, how and with whom information will, or could be shared, and seek their agreement, unless it is unsafe or inappropriate to do so.</w:t>
      </w:r>
    </w:p>
    <w:p w14:paraId="25D2D9C9" w14:textId="77777777" w:rsidR="0021172C" w:rsidRPr="00D45C03" w:rsidRDefault="0021172C" w:rsidP="0021172C">
      <w:pPr>
        <w:autoSpaceDE w:val="0"/>
        <w:autoSpaceDN w:val="0"/>
        <w:adjustRightInd w:val="0"/>
        <w:spacing w:before="240" w:line="276" w:lineRule="auto"/>
        <w:rPr>
          <w:rFonts w:eastAsia="Calibri" w:cstheme="minorHAnsi"/>
          <w:szCs w:val="22"/>
          <w:lang w:eastAsia="en-GB"/>
        </w:rPr>
      </w:pPr>
      <w:r w:rsidRPr="00D45C03">
        <w:rPr>
          <w:rFonts w:eastAsia="Calibri" w:cstheme="minorHAnsi"/>
          <w:bCs/>
          <w:szCs w:val="22"/>
          <w:lang w:eastAsia="en-GB"/>
        </w:rPr>
        <w:t xml:space="preserve">3. Seek advice </w:t>
      </w:r>
      <w:r w:rsidRPr="00D45C03">
        <w:rPr>
          <w:rFonts w:eastAsia="Calibri" w:cstheme="minorHAnsi"/>
          <w:szCs w:val="22"/>
          <w:lang w:eastAsia="en-GB"/>
        </w:rPr>
        <w:t>if you are in any doubt, without disclosing the identity of the person where possible.</w:t>
      </w:r>
    </w:p>
    <w:p w14:paraId="24F9B6A2" w14:textId="77777777" w:rsidR="0021172C" w:rsidRPr="00D45C03" w:rsidRDefault="0021172C" w:rsidP="0021172C">
      <w:pPr>
        <w:autoSpaceDE w:val="0"/>
        <w:autoSpaceDN w:val="0"/>
        <w:adjustRightInd w:val="0"/>
        <w:spacing w:before="240" w:line="276" w:lineRule="auto"/>
        <w:rPr>
          <w:rFonts w:eastAsia="Calibri" w:cstheme="minorHAnsi"/>
          <w:szCs w:val="22"/>
          <w:lang w:eastAsia="en-GB"/>
        </w:rPr>
      </w:pPr>
      <w:r w:rsidRPr="00D45C03">
        <w:rPr>
          <w:rFonts w:eastAsia="Calibri" w:cstheme="minorHAnsi"/>
          <w:bCs/>
          <w:szCs w:val="22"/>
          <w:lang w:eastAsia="en-GB"/>
        </w:rPr>
        <w:t xml:space="preserve">4. Share with consent where appropriate </w:t>
      </w:r>
      <w:r w:rsidRPr="00D45C03">
        <w:rPr>
          <w:rFonts w:eastAsia="Calibri" w:cstheme="minorHAnsi"/>
          <w:szCs w:val="22"/>
          <w:lang w:eastAsia="en-GB"/>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14:paraId="1AE02AB0" w14:textId="77777777" w:rsidR="0021172C" w:rsidRPr="00D45C03" w:rsidRDefault="0021172C" w:rsidP="0021172C">
      <w:pPr>
        <w:autoSpaceDE w:val="0"/>
        <w:autoSpaceDN w:val="0"/>
        <w:adjustRightInd w:val="0"/>
        <w:spacing w:before="240" w:line="276" w:lineRule="auto"/>
        <w:rPr>
          <w:rFonts w:eastAsia="Calibri" w:cstheme="minorHAnsi"/>
          <w:szCs w:val="22"/>
          <w:lang w:eastAsia="en-GB"/>
        </w:rPr>
      </w:pPr>
      <w:r w:rsidRPr="00D45C03">
        <w:rPr>
          <w:rFonts w:eastAsia="Calibri" w:cstheme="minorHAnsi"/>
          <w:bCs/>
          <w:szCs w:val="22"/>
          <w:lang w:eastAsia="en-GB"/>
        </w:rPr>
        <w:t xml:space="preserve">5. Consider safety and well-being: </w:t>
      </w:r>
      <w:r w:rsidRPr="00D45C03">
        <w:rPr>
          <w:rFonts w:eastAsia="Calibri" w:cstheme="minorHAnsi"/>
          <w:szCs w:val="22"/>
          <w:lang w:eastAsia="en-GB"/>
        </w:rPr>
        <w:t>Base your information sharing decisions on considerations of the safety and well-being of the person and others who may be affected by their actions.</w:t>
      </w:r>
    </w:p>
    <w:p w14:paraId="24D26081" w14:textId="77777777" w:rsidR="0021172C" w:rsidRPr="00D45C03" w:rsidRDefault="0021172C" w:rsidP="0021172C">
      <w:pPr>
        <w:autoSpaceDE w:val="0"/>
        <w:autoSpaceDN w:val="0"/>
        <w:adjustRightInd w:val="0"/>
        <w:spacing w:before="240" w:line="276" w:lineRule="auto"/>
        <w:rPr>
          <w:rFonts w:eastAsia="Calibri" w:cstheme="minorHAnsi"/>
          <w:bCs/>
          <w:szCs w:val="22"/>
          <w:lang w:eastAsia="en-GB"/>
        </w:rPr>
      </w:pPr>
      <w:r w:rsidRPr="00D45C03">
        <w:rPr>
          <w:rFonts w:eastAsia="Calibri" w:cstheme="minorHAnsi"/>
          <w:bCs/>
          <w:szCs w:val="22"/>
          <w:lang w:eastAsia="en-GB"/>
        </w:rPr>
        <w:t xml:space="preserve">6. Necessary, proportionate, relevant, accurate, timely and secure: </w:t>
      </w:r>
      <w:r w:rsidRPr="00D45C03">
        <w:rPr>
          <w:rFonts w:eastAsia="Calibri" w:cstheme="minorHAnsi"/>
          <w:szCs w:val="22"/>
          <w:lang w:eastAsia="en-GB"/>
        </w:rPr>
        <w:t>Ensure that the information you</w:t>
      </w:r>
      <w:r w:rsidRPr="00D45C03">
        <w:rPr>
          <w:rFonts w:eastAsia="Calibri" w:cstheme="minorHAnsi"/>
          <w:bCs/>
          <w:szCs w:val="22"/>
          <w:lang w:eastAsia="en-GB"/>
        </w:rPr>
        <w:t xml:space="preserve"> </w:t>
      </w:r>
      <w:r w:rsidRPr="00D45C03">
        <w:rPr>
          <w:rFonts w:eastAsia="Calibri" w:cstheme="minorHAnsi"/>
          <w:szCs w:val="22"/>
          <w:lang w:eastAsia="en-GB"/>
        </w:rPr>
        <w:t>share is necessary for the purpose for which you</w:t>
      </w:r>
      <w:r w:rsidRPr="00D45C03">
        <w:rPr>
          <w:rFonts w:eastAsia="Calibri" w:cstheme="minorHAnsi"/>
          <w:bCs/>
          <w:szCs w:val="22"/>
          <w:lang w:eastAsia="en-GB"/>
        </w:rPr>
        <w:t xml:space="preserve"> </w:t>
      </w:r>
      <w:r w:rsidRPr="00D45C03">
        <w:rPr>
          <w:rFonts w:eastAsia="Calibri" w:cstheme="minorHAnsi"/>
          <w:szCs w:val="22"/>
          <w:lang w:eastAsia="en-GB"/>
        </w:rPr>
        <w:t>are sharing it, is shared only with those people who</w:t>
      </w:r>
      <w:r w:rsidRPr="00D45C03">
        <w:rPr>
          <w:rFonts w:eastAsia="Calibri" w:cstheme="minorHAnsi"/>
          <w:bCs/>
          <w:szCs w:val="22"/>
          <w:lang w:eastAsia="en-GB"/>
        </w:rPr>
        <w:t xml:space="preserve"> </w:t>
      </w:r>
      <w:r w:rsidRPr="00D45C03">
        <w:rPr>
          <w:rFonts w:eastAsia="Calibri" w:cstheme="minorHAnsi"/>
          <w:szCs w:val="22"/>
          <w:lang w:eastAsia="en-GB"/>
        </w:rPr>
        <w:t>need to have it, is accurate and up-to-date, is shared</w:t>
      </w:r>
      <w:r w:rsidRPr="00D45C03">
        <w:rPr>
          <w:rFonts w:eastAsia="Calibri" w:cstheme="minorHAnsi"/>
          <w:bCs/>
          <w:szCs w:val="22"/>
          <w:lang w:eastAsia="en-GB"/>
        </w:rPr>
        <w:t xml:space="preserve"> </w:t>
      </w:r>
      <w:r w:rsidRPr="00D45C03">
        <w:rPr>
          <w:rFonts w:eastAsia="Calibri" w:cstheme="minorHAnsi"/>
          <w:szCs w:val="22"/>
          <w:lang w:eastAsia="en-GB"/>
        </w:rPr>
        <w:t>in a timely fashion, and is shared securely.</w:t>
      </w:r>
    </w:p>
    <w:p w14:paraId="35CD020A" w14:textId="77777777" w:rsidR="0021172C" w:rsidRPr="00D45C03" w:rsidRDefault="0021172C" w:rsidP="0021172C">
      <w:pPr>
        <w:autoSpaceDE w:val="0"/>
        <w:autoSpaceDN w:val="0"/>
        <w:adjustRightInd w:val="0"/>
        <w:spacing w:before="240" w:line="276" w:lineRule="auto"/>
        <w:rPr>
          <w:rFonts w:eastAsia="Calibri" w:cstheme="minorHAnsi"/>
          <w:szCs w:val="22"/>
          <w:lang w:eastAsia="en-GB"/>
        </w:rPr>
      </w:pPr>
      <w:r w:rsidRPr="00D45C03">
        <w:rPr>
          <w:rFonts w:eastAsia="Calibri" w:cstheme="minorHAnsi"/>
          <w:bCs/>
          <w:szCs w:val="22"/>
          <w:lang w:eastAsia="en-GB"/>
        </w:rPr>
        <w:t xml:space="preserve">7. Keep a record </w:t>
      </w:r>
      <w:r w:rsidRPr="00D45C03">
        <w:rPr>
          <w:rFonts w:eastAsia="Calibri" w:cstheme="minorHAnsi"/>
          <w:szCs w:val="22"/>
          <w:lang w:eastAsia="en-GB"/>
        </w:rPr>
        <w:t>of your decision and the reasons for it – whether it is to share information or not. If you decide to share, then record what you have shared, with whom and for what purpose.</w:t>
      </w:r>
    </w:p>
    <w:p w14:paraId="14D416EC" w14:textId="77777777" w:rsidR="0021172C" w:rsidRPr="00D45C03" w:rsidRDefault="0021172C" w:rsidP="0021172C">
      <w:pPr>
        <w:spacing w:after="200" w:line="276" w:lineRule="auto"/>
        <w:rPr>
          <w:rFonts w:eastAsia="Calibri" w:cstheme="minorHAnsi"/>
          <w:bCs/>
          <w:iCs/>
          <w:szCs w:val="22"/>
        </w:rPr>
      </w:pPr>
    </w:p>
    <w:p w14:paraId="7E3BDE82" w14:textId="08032118" w:rsidR="0021172C" w:rsidRPr="00D45C03" w:rsidRDefault="0021172C">
      <w:pPr>
        <w:rPr>
          <w:rFonts w:cstheme="minorHAnsi"/>
        </w:rPr>
      </w:pPr>
      <w:r w:rsidRPr="00D45C03">
        <w:rPr>
          <w:rFonts w:cstheme="minorHAnsi"/>
        </w:rPr>
        <w:br w:type="page"/>
      </w:r>
    </w:p>
    <w:p w14:paraId="386D330D" w14:textId="77777777" w:rsidR="005933C8" w:rsidRPr="00D45C03" w:rsidRDefault="005933C8" w:rsidP="005933C8">
      <w:pPr>
        <w:spacing w:after="200" w:line="276" w:lineRule="auto"/>
        <w:rPr>
          <w:rFonts w:eastAsia="Calibri" w:cstheme="minorHAnsi"/>
          <w:b/>
          <w:bCs/>
          <w:iCs/>
          <w:szCs w:val="22"/>
        </w:rPr>
      </w:pPr>
      <w:r w:rsidRPr="00D45C03">
        <w:rPr>
          <w:rFonts w:eastAsia="Calibri" w:cstheme="minorHAnsi"/>
          <w:b/>
          <w:bCs/>
          <w:iCs/>
          <w:szCs w:val="22"/>
        </w:rPr>
        <w:lastRenderedPageBreak/>
        <w:t>Appendix 3</w:t>
      </w:r>
    </w:p>
    <w:p w14:paraId="504C5669" w14:textId="77777777" w:rsidR="005933C8" w:rsidRPr="00D45C03" w:rsidRDefault="005933C8" w:rsidP="005933C8">
      <w:pPr>
        <w:spacing w:after="200" w:line="276" w:lineRule="auto"/>
        <w:rPr>
          <w:rFonts w:eastAsia="Calibri" w:cstheme="minorHAnsi"/>
          <w:b/>
          <w:bCs/>
          <w:iCs/>
          <w:szCs w:val="22"/>
        </w:rPr>
      </w:pPr>
      <w:r w:rsidRPr="00D45C03">
        <w:rPr>
          <w:rFonts w:eastAsia="Calibri" w:cstheme="minorHAnsi"/>
          <w:b/>
          <w:bCs/>
          <w:iCs/>
          <w:szCs w:val="22"/>
        </w:rPr>
        <w:t xml:space="preserve">Education of a Young Person with a Parent or Close Relative in Prison – Information for Parents and Carers </w:t>
      </w:r>
    </w:p>
    <w:p w14:paraId="1B9BC813" w14:textId="77777777" w:rsidR="005933C8" w:rsidRPr="00D45C03" w:rsidRDefault="005933C8" w:rsidP="005933C8">
      <w:pPr>
        <w:spacing w:after="200" w:line="276" w:lineRule="auto"/>
        <w:rPr>
          <w:rFonts w:eastAsia="Calibri" w:cstheme="minorHAnsi"/>
          <w:b/>
          <w:bCs/>
          <w:iCs/>
          <w:szCs w:val="22"/>
        </w:rPr>
      </w:pPr>
      <w:r w:rsidRPr="00D45C03">
        <w:rPr>
          <w:rFonts w:eastAsia="Calibri" w:cstheme="minorHAnsi"/>
          <w:b/>
          <w:bCs/>
          <w:iCs/>
          <w:szCs w:val="22"/>
        </w:rPr>
        <w:t xml:space="preserve">The impact on a child </w:t>
      </w:r>
    </w:p>
    <w:p w14:paraId="425730C8" w14:textId="77777777" w:rsidR="005933C8" w:rsidRPr="00D45C03" w:rsidRDefault="005933C8" w:rsidP="005933C8">
      <w:pPr>
        <w:spacing w:after="200" w:line="276" w:lineRule="auto"/>
        <w:rPr>
          <w:rFonts w:eastAsia="Calibri" w:cstheme="minorHAnsi"/>
          <w:iCs/>
          <w:szCs w:val="22"/>
        </w:rPr>
      </w:pPr>
      <w:r w:rsidRPr="00D45C03">
        <w:rPr>
          <w:rFonts w:eastAsia="Calibri" w:cstheme="minorHAnsi"/>
          <w:bCs/>
          <w:iCs/>
          <w:szCs w:val="22"/>
        </w:rPr>
        <w:t>A family has to deal with many changes when a parent or relative goes to prison. Initially there may be a delay in finding out where they have gone or before any visits can be arranged. For a child there may be a sense of confusion and loss and this could affect their behaviour and ability to learn</w:t>
      </w:r>
    </w:p>
    <w:p w14:paraId="25F7451F" w14:textId="77777777" w:rsidR="005933C8" w:rsidRPr="00D45C03" w:rsidRDefault="005933C8" w:rsidP="005933C8">
      <w:pPr>
        <w:spacing w:after="200" w:line="276" w:lineRule="auto"/>
        <w:rPr>
          <w:rFonts w:eastAsia="Calibri" w:cstheme="minorHAnsi"/>
          <w:szCs w:val="22"/>
        </w:rPr>
      </w:pPr>
      <w:r w:rsidRPr="00D45C03">
        <w:rPr>
          <w:rFonts w:eastAsia="Calibri" w:cstheme="minorHAnsi"/>
          <w:bCs/>
          <w:iCs/>
          <w:szCs w:val="22"/>
        </w:rPr>
        <w:t>One difficulty is deciding what to say to the children to explain where the parent is. Some families want to protect the children from distress and create a story such as the parent is working away but this could be difficult to continue if a prison visit is possible. There is also the possibility that the children will find out the truth from someone else</w:t>
      </w:r>
    </w:p>
    <w:p w14:paraId="1A236F49" w14:textId="77777777" w:rsidR="005933C8" w:rsidRPr="00D45C03" w:rsidRDefault="005933C8" w:rsidP="005933C8">
      <w:pPr>
        <w:spacing w:after="200" w:line="276" w:lineRule="auto"/>
        <w:rPr>
          <w:rFonts w:eastAsia="Calibri" w:cstheme="minorHAnsi"/>
          <w:bCs/>
          <w:iCs/>
          <w:szCs w:val="22"/>
        </w:rPr>
      </w:pPr>
      <w:r w:rsidRPr="00D45C03">
        <w:rPr>
          <w:rFonts w:eastAsia="Calibri" w:cstheme="minorHAnsi"/>
          <w:bCs/>
          <w:iCs/>
          <w:szCs w:val="22"/>
        </w:rPr>
        <w:t>Action for Prisoners’ Families recommends that the key question parents should ask themselves is, ‘When and what shall I tell the children?’ rather than, ‘Shall I tell the children?’ Although difficult, the advice from groups who work with families of prisoners is to be truthful but to be prepared for questions. Action for Children’s Families have produced a useful guide ‘Telling the Children – a guide for the partners and families of prisoners’ that gives practical advice on how to tell children.</w:t>
      </w:r>
    </w:p>
    <w:p w14:paraId="5C70FFC3" w14:textId="77777777" w:rsidR="005933C8" w:rsidRPr="00D45C03" w:rsidRDefault="005933C8" w:rsidP="005933C8">
      <w:pPr>
        <w:spacing w:after="200" w:line="276" w:lineRule="auto"/>
        <w:rPr>
          <w:rFonts w:eastAsia="Calibri" w:cstheme="minorHAnsi"/>
          <w:bCs/>
          <w:iCs/>
          <w:szCs w:val="22"/>
        </w:rPr>
      </w:pPr>
      <w:r w:rsidRPr="00D45C03">
        <w:rPr>
          <w:rFonts w:eastAsia="Calibri" w:cstheme="minorHAnsi"/>
          <w:bCs/>
          <w:iCs/>
          <w:szCs w:val="22"/>
        </w:rPr>
        <w:t xml:space="preserve">Research and experience tells us that children who are worried, upset or anxious can find it very difficult to concentrate and learn in the classroom. They may be embarrassed or angry about having a parent in prison and this may affect the way that they behave in college. Living arrangements and financial circumstances may also change leading to money difficulties in the payment for equipment or college trips and events. This may lead to new emotions and feelings for the child concerned and could have a negative impact on their education and attendance at college. </w:t>
      </w:r>
    </w:p>
    <w:p w14:paraId="7610B72D" w14:textId="77777777" w:rsidR="005933C8" w:rsidRPr="00D45C03" w:rsidRDefault="005933C8" w:rsidP="005933C8">
      <w:pPr>
        <w:spacing w:after="200" w:line="276" w:lineRule="auto"/>
        <w:rPr>
          <w:rFonts w:eastAsia="Calibri" w:cstheme="minorHAnsi"/>
          <w:b/>
          <w:iCs/>
          <w:szCs w:val="22"/>
        </w:rPr>
      </w:pPr>
      <w:r w:rsidRPr="00D45C03">
        <w:rPr>
          <w:rFonts w:eastAsia="Calibri" w:cstheme="minorHAnsi"/>
          <w:b/>
          <w:bCs/>
          <w:iCs/>
          <w:szCs w:val="22"/>
        </w:rPr>
        <w:t>Who can help?</w:t>
      </w:r>
    </w:p>
    <w:p w14:paraId="7A50234B" w14:textId="77777777" w:rsidR="005933C8" w:rsidRPr="00D45C03" w:rsidRDefault="005933C8" w:rsidP="005933C8">
      <w:pPr>
        <w:spacing w:after="200" w:line="276" w:lineRule="auto"/>
        <w:rPr>
          <w:rFonts w:eastAsia="Calibri" w:cstheme="minorHAnsi"/>
          <w:bCs/>
          <w:iCs/>
          <w:szCs w:val="22"/>
        </w:rPr>
      </w:pPr>
      <w:r w:rsidRPr="00D45C03">
        <w:rPr>
          <w:rFonts w:eastAsia="Calibri" w:cstheme="minorHAnsi"/>
          <w:bCs/>
          <w:iCs/>
          <w:szCs w:val="22"/>
        </w:rPr>
        <w:t>City College Peterborough is committed to supporting young learners with a parent in prison so that they can continue and succeed with their education.</w:t>
      </w:r>
    </w:p>
    <w:p w14:paraId="6F66EE74" w14:textId="77777777" w:rsidR="005933C8" w:rsidRPr="00D45C03" w:rsidRDefault="005933C8" w:rsidP="005933C8">
      <w:pPr>
        <w:spacing w:after="200" w:line="276" w:lineRule="auto"/>
        <w:rPr>
          <w:rFonts w:eastAsia="Calibri" w:cstheme="minorHAnsi"/>
          <w:bCs/>
          <w:iCs/>
          <w:szCs w:val="22"/>
        </w:rPr>
      </w:pPr>
      <w:r w:rsidRPr="00D45C03">
        <w:rPr>
          <w:rFonts w:eastAsia="Calibri" w:cstheme="minorHAnsi"/>
          <w:bCs/>
          <w:iCs/>
          <w:szCs w:val="22"/>
        </w:rPr>
        <w:t xml:space="preserve">There are also a number of other national charities and organisations that can offer advice and support for young people and families of someone in prison. </w:t>
      </w:r>
    </w:p>
    <w:p w14:paraId="5AD6BBDE" w14:textId="77777777" w:rsidR="005933C8" w:rsidRPr="00D45C03" w:rsidRDefault="005933C8" w:rsidP="005933C8">
      <w:pPr>
        <w:spacing w:after="200" w:line="276" w:lineRule="auto"/>
        <w:rPr>
          <w:rFonts w:eastAsia="Calibri" w:cstheme="minorHAnsi"/>
          <w:szCs w:val="22"/>
        </w:rPr>
      </w:pPr>
      <w:r w:rsidRPr="00D45C03">
        <w:rPr>
          <w:rFonts w:eastAsia="Calibri" w:cstheme="minorHAnsi"/>
          <w:szCs w:val="22"/>
        </w:rPr>
        <w:t xml:space="preserve">Schools and </w:t>
      </w:r>
      <w:r w:rsidRPr="00D45C03">
        <w:rPr>
          <w:rFonts w:eastAsia="Calibri" w:cstheme="minorHAnsi"/>
          <w:bCs/>
          <w:iCs/>
          <w:szCs w:val="22"/>
        </w:rPr>
        <w:t>College</w:t>
      </w:r>
      <w:r w:rsidRPr="00D45C03">
        <w:rPr>
          <w:rFonts w:eastAsia="Calibri" w:cstheme="minorHAnsi"/>
          <w:szCs w:val="22"/>
        </w:rPr>
        <w:t>s</w:t>
      </w:r>
      <w:r w:rsidRPr="00D45C03">
        <w:rPr>
          <w:rFonts w:eastAsia="Calibri" w:cstheme="minorHAnsi"/>
          <w:bCs/>
          <w:iCs/>
          <w:szCs w:val="22"/>
        </w:rPr>
        <w:t xml:space="preserve"> can offer children of prisoners a stable environment where routines and staff generally remain the same at a time when their personal life could be one of change and uncertainty. All college staff are experienced in keeping confidential information about their </w:t>
      </w:r>
      <w:r w:rsidRPr="00D45C03">
        <w:rPr>
          <w:rFonts w:eastAsia="Calibri" w:cstheme="minorHAnsi"/>
          <w:szCs w:val="22"/>
        </w:rPr>
        <w:t>learner</w:t>
      </w:r>
      <w:r w:rsidRPr="00D45C03">
        <w:rPr>
          <w:rFonts w:eastAsia="Calibri" w:cstheme="minorHAnsi"/>
          <w:bCs/>
          <w:iCs/>
          <w:szCs w:val="22"/>
        </w:rPr>
        <w:t xml:space="preserve">s and will support </w:t>
      </w:r>
      <w:r w:rsidRPr="00D45C03">
        <w:rPr>
          <w:rFonts w:eastAsia="Calibri" w:cstheme="minorHAnsi"/>
          <w:szCs w:val="22"/>
        </w:rPr>
        <w:t>learners</w:t>
      </w:r>
      <w:r w:rsidRPr="00D45C03">
        <w:rPr>
          <w:rFonts w:eastAsia="Calibri" w:cstheme="minorHAnsi"/>
          <w:bCs/>
          <w:iCs/>
          <w:szCs w:val="22"/>
        </w:rPr>
        <w:t xml:space="preserve"> in order for them to achieve the best that they can during their time at our college. </w:t>
      </w:r>
    </w:p>
    <w:p w14:paraId="7AF22ADB" w14:textId="77777777" w:rsidR="005933C8" w:rsidRPr="00D45C03" w:rsidRDefault="005933C8" w:rsidP="005933C8">
      <w:pPr>
        <w:spacing w:after="200" w:line="276" w:lineRule="auto"/>
        <w:rPr>
          <w:rFonts w:eastAsia="Calibri" w:cstheme="minorHAnsi"/>
          <w:szCs w:val="22"/>
        </w:rPr>
      </w:pPr>
      <w:r w:rsidRPr="00D45C03">
        <w:rPr>
          <w:rFonts w:eastAsia="Calibri" w:cstheme="minorHAnsi"/>
          <w:bCs/>
          <w:iCs/>
          <w:szCs w:val="22"/>
        </w:rPr>
        <w:t xml:space="preserve">Therefore, it is advisable to inform the Deputy Principal or other member of staff that you know, if a parent or relative of one of our </w:t>
      </w:r>
      <w:r w:rsidRPr="00D45C03">
        <w:rPr>
          <w:rFonts w:eastAsia="Calibri" w:cstheme="minorHAnsi"/>
          <w:szCs w:val="22"/>
        </w:rPr>
        <w:t>learner</w:t>
      </w:r>
      <w:r w:rsidRPr="00D45C03">
        <w:rPr>
          <w:rFonts w:eastAsia="Calibri" w:cstheme="minorHAnsi"/>
          <w:bCs/>
          <w:iCs/>
          <w:szCs w:val="22"/>
        </w:rPr>
        <w:t xml:space="preserve">s is in prison. It may be that you can arrange a meeting to discuss ways that your child can be supported. This support could range from staff monitoring </w:t>
      </w:r>
      <w:r w:rsidRPr="00D45C03">
        <w:rPr>
          <w:rFonts w:eastAsia="Calibri" w:cstheme="minorHAnsi"/>
          <w:szCs w:val="22"/>
        </w:rPr>
        <w:t>the learner</w:t>
      </w:r>
      <w:r w:rsidRPr="00D45C03">
        <w:rPr>
          <w:rFonts w:eastAsia="Calibri" w:cstheme="minorHAnsi"/>
          <w:bCs/>
          <w:iCs/>
          <w:szCs w:val="22"/>
        </w:rPr>
        <w:t xml:space="preserve"> to offering more individual support with open discussion and support about their parent or relative in prison. </w:t>
      </w:r>
    </w:p>
    <w:p w14:paraId="37631363" w14:textId="77777777" w:rsidR="005933C8" w:rsidRPr="00D45C03" w:rsidRDefault="005933C8" w:rsidP="005933C8">
      <w:pPr>
        <w:spacing w:after="200" w:line="276" w:lineRule="auto"/>
        <w:rPr>
          <w:rFonts w:eastAsia="Calibri" w:cstheme="minorHAnsi"/>
          <w:bCs/>
          <w:iCs/>
          <w:szCs w:val="22"/>
        </w:rPr>
      </w:pPr>
      <w:r w:rsidRPr="00D45C03">
        <w:rPr>
          <w:rFonts w:eastAsia="Calibri" w:cstheme="minorHAnsi"/>
          <w:bCs/>
          <w:iCs/>
          <w:szCs w:val="22"/>
        </w:rPr>
        <w:lastRenderedPageBreak/>
        <w:t xml:space="preserve">Once you have informed a member of staff, we may suggest additional support that can be obtained through an early help assessment process. This is commonly known as ‘EHA’ which stands for ‘Early Help Assessment’. If you agree to this assessment being completed you can state which agencies you are prepared to share the assessment information with, so you are in control of who has access to the information. An ‘EHA’ may identify additional support for you or your family. </w:t>
      </w:r>
    </w:p>
    <w:p w14:paraId="6EEB924E" w14:textId="77777777" w:rsidR="005933C8" w:rsidRPr="00D45C03" w:rsidRDefault="005933C8" w:rsidP="005933C8">
      <w:pPr>
        <w:spacing w:after="200" w:line="276" w:lineRule="auto"/>
        <w:rPr>
          <w:rFonts w:eastAsia="Calibri" w:cstheme="minorHAnsi"/>
          <w:bCs/>
          <w:iCs/>
          <w:szCs w:val="22"/>
        </w:rPr>
      </w:pPr>
      <w:r w:rsidRPr="00D45C03">
        <w:rPr>
          <w:rFonts w:eastAsia="Calibri" w:cstheme="minorHAnsi"/>
          <w:bCs/>
          <w:iCs/>
          <w:szCs w:val="22"/>
        </w:rPr>
        <w:t>As a college we have to monitor the attendance and punctuality of all learners. Please inform the college of any absence in advance so that consideration may be given to classifying the absence as an ‘authorised absence.’ Working with the college on attendance may avoid the risk of incurring any fixed penalty fines for the learner’s absence from college.</w:t>
      </w:r>
    </w:p>
    <w:p w14:paraId="5E58B644" w14:textId="77777777" w:rsidR="005933C8" w:rsidRPr="00D45C03" w:rsidRDefault="005933C8" w:rsidP="005933C8">
      <w:pPr>
        <w:spacing w:after="200" w:line="276" w:lineRule="auto"/>
        <w:rPr>
          <w:rFonts w:eastAsia="Calibri" w:cstheme="minorHAnsi"/>
          <w:b/>
          <w:bCs/>
          <w:iCs/>
          <w:szCs w:val="22"/>
        </w:rPr>
      </w:pPr>
      <w:r w:rsidRPr="00D45C03">
        <w:rPr>
          <w:rFonts w:eastAsia="Calibri" w:cstheme="minorHAnsi"/>
          <w:b/>
          <w:bCs/>
          <w:iCs/>
          <w:szCs w:val="22"/>
        </w:rPr>
        <w:t>In summary</w:t>
      </w:r>
    </w:p>
    <w:p w14:paraId="0C553954" w14:textId="77777777" w:rsidR="005933C8" w:rsidRPr="00D45C03" w:rsidRDefault="005933C8" w:rsidP="005933C8">
      <w:pPr>
        <w:numPr>
          <w:ilvl w:val="0"/>
          <w:numId w:val="55"/>
        </w:numPr>
        <w:spacing w:after="200" w:line="276" w:lineRule="auto"/>
        <w:rPr>
          <w:rFonts w:eastAsia="Calibri" w:cstheme="minorHAnsi"/>
          <w:bCs/>
          <w:iCs/>
          <w:szCs w:val="22"/>
        </w:rPr>
      </w:pPr>
      <w:r w:rsidRPr="00D45C03">
        <w:rPr>
          <w:rFonts w:eastAsia="Calibri" w:cstheme="minorHAnsi"/>
          <w:bCs/>
          <w:iCs/>
          <w:szCs w:val="22"/>
        </w:rPr>
        <w:t>The education of a learner with a parent or relative in prison can be disrupted</w:t>
      </w:r>
    </w:p>
    <w:p w14:paraId="3C851133" w14:textId="77777777" w:rsidR="005933C8" w:rsidRPr="00D45C03" w:rsidRDefault="005933C8" w:rsidP="005933C8">
      <w:pPr>
        <w:numPr>
          <w:ilvl w:val="0"/>
          <w:numId w:val="55"/>
        </w:numPr>
        <w:spacing w:after="200" w:line="276" w:lineRule="auto"/>
        <w:rPr>
          <w:rFonts w:eastAsia="Calibri" w:cstheme="minorHAnsi"/>
          <w:bCs/>
          <w:iCs/>
          <w:szCs w:val="22"/>
        </w:rPr>
      </w:pPr>
      <w:r w:rsidRPr="00D45C03">
        <w:rPr>
          <w:rFonts w:eastAsia="Calibri" w:cstheme="minorHAnsi"/>
          <w:bCs/>
          <w:iCs/>
          <w:szCs w:val="22"/>
        </w:rPr>
        <w:t>Advice from experts is for families to tell the young person the truth about their parent or relative being in prison</w:t>
      </w:r>
    </w:p>
    <w:p w14:paraId="57F1A885" w14:textId="77777777" w:rsidR="005933C8" w:rsidRPr="00D45C03" w:rsidRDefault="005933C8" w:rsidP="005933C8">
      <w:pPr>
        <w:numPr>
          <w:ilvl w:val="0"/>
          <w:numId w:val="55"/>
        </w:numPr>
        <w:spacing w:after="200" w:line="276" w:lineRule="auto"/>
        <w:rPr>
          <w:rFonts w:eastAsia="Calibri" w:cstheme="minorHAnsi"/>
          <w:bCs/>
          <w:iCs/>
          <w:szCs w:val="22"/>
        </w:rPr>
      </w:pPr>
      <w:r w:rsidRPr="00D45C03">
        <w:rPr>
          <w:rFonts w:eastAsia="Calibri" w:cstheme="minorHAnsi"/>
          <w:bCs/>
          <w:iCs/>
          <w:szCs w:val="22"/>
        </w:rPr>
        <w:t>Life for the learner and family following the parent being sent to prison could change radically</w:t>
      </w:r>
    </w:p>
    <w:p w14:paraId="6CDACBBB" w14:textId="77777777" w:rsidR="005933C8" w:rsidRPr="00D45C03" w:rsidRDefault="005933C8" w:rsidP="005933C8">
      <w:pPr>
        <w:numPr>
          <w:ilvl w:val="0"/>
          <w:numId w:val="55"/>
        </w:numPr>
        <w:spacing w:after="200" w:line="276" w:lineRule="auto"/>
        <w:rPr>
          <w:rFonts w:eastAsia="Calibri" w:cstheme="minorHAnsi"/>
          <w:bCs/>
          <w:iCs/>
          <w:szCs w:val="22"/>
        </w:rPr>
      </w:pPr>
      <w:r w:rsidRPr="00D45C03">
        <w:rPr>
          <w:rFonts w:eastAsia="Calibri" w:cstheme="minorHAnsi"/>
          <w:bCs/>
          <w:iCs/>
          <w:szCs w:val="22"/>
        </w:rPr>
        <w:t>All staff and governors of City College Peterborough are committed to supporting young learners with a parent or relative in prison</w:t>
      </w:r>
    </w:p>
    <w:p w14:paraId="20C6C7D6" w14:textId="77777777" w:rsidR="005933C8" w:rsidRPr="00D45C03" w:rsidRDefault="005933C8" w:rsidP="005933C8">
      <w:pPr>
        <w:numPr>
          <w:ilvl w:val="0"/>
          <w:numId w:val="55"/>
        </w:numPr>
        <w:spacing w:after="200" w:line="276" w:lineRule="auto"/>
        <w:rPr>
          <w:rFonts w:eastAsia="Calibri" w:cstheme="minorHAnsi"/>
          <w:bCs/>
          <w:iCs/>
          <w:szCs w:val="22"/>
        </w:rPr>
      </w:pPr>
      <w:r w:rsidRPr="00D45C03">
        <w:rPr>
          <w:rFonts w:eastAsia="Calibri" w:cstheme="minorHAnsi"/>
          <w:bCs/>
          <w:iCs/>
          <w:szCs w:val="22"/>
        </w:rPr>
        <w:t>Informing a member of staff at our college that you have a relative in prison will help the learner as we will be able to offer appropriate support and monitor the young person’s education and attendance</w:t>
      </w:r>
    </w:p>
    <w:p w14:paraId="04ED1CCF" w14:textId="77777777" w:rsidR="005933C8" w:rsidRPr="00D45C03" w:rsidRDefault="005933C8" w:rsidP="005933C8">
      <w:pPr>
        <w:numPr>
          <w:ilvl w:val="0"/>
          <w:numId w:val="55"/>
        </w:numPr>
        <w:spacing w:after="200" w:line="276" w:lineRule="auto"/>
        <w:rPr>
          <w:rFonts w:eastAsia="Calibri" w:cstheme="minorHAnsi"/>
          <w:bCs/>
          <w:iCs/>
          <w:szCs w:val="22"/>
        </w:rPr>
      </w:pPr>
      <w:r w:rsidRPr="00D45C03">
        <w:rPr>
          <w:rFonts w:eastAsia="Calibri" w:cstheme="minorHAnsi"/>
          <w:bCs/>
          <w:iCs/>
          <w:szCs w:val="22"/>
        </w:rPr>
        <w:t>We will treat this information in confidence</w:t>
      </w:r>
    </w:p>
    <w:p w14:paraId="1776F04B" w14:textId="77777777" w:rsidR="005933C8" w:rsidRPr="00D45C03" w:rsidRDefault="005933C8" w:rsidP="005933C8">
      <w:pPr>
        <w:numPr>
          <w:ilvl w:val="0"/>
          <w:numId w:val="55"/>
        </w:numPr>
        <w:spacing w:after="200" w:line="276" w:lineRule="auto"/>
        <w:rPr>
          <w:rFonts w:eastAsia="Calibri" w:cstheme="minorHAnsi"/>
          <w:bCs/>
          <w:iCs/>
          <w:szCs w:val="22"/>
        </w:rPr>
      </w:pPr>
      <w:r w:rsidRPr="00D45C03">
        <w:rPr>
          <w:rFonts w:eastAsia="Calibri" w:cstheme="minorHAnsi"/>
          <w:bCs/>
          <w:iCs/>
          <w:szCs w:val="22"/>
        </w:rPr>
        <w:t>Staff of our college will work with you to find the best ways to support the learner</w:t>
      </w:r>
    </w:p>
    <w:p w14:paraId="48ED1E79" w14:textId="77777777" w:rsidR="005933C8" w:rsidRPr="00D45C03" w:rsidRDefault="005933C8" w:rsidP="005933C8">
      <w:pPr>
        <w:numPr>
          <w:ilvl w:val="0"/>
          <w:numId w:val="55"/>
        </w:numPr>
        <w:spacing w:after="200" w:line="276" w:lineRule="auto"/>
        <w:rPr>
          <w:rFonts w:eastAsia="Calibri" w:cstheme="minorHAnsi"/>
          <w:szCs w:val="22"/>
        </w:rPr>
      </w:pPr>
      <w:r w:rsidRPr="00D45C03">
        <w:rPr>
          <w:rFonts w:eastAsia="Calibri" w:cstheme="minorHAnsi"/>
          <w:bCs/>
          <w:iCs/>
          <w:szCs w:val="22"/>
        </w:rPr>
        <w:t>An ‘EHA’ may be suggested as a way to get extra support tailored for your</w:t>
      </w:r>
      <w:r w:rsidRPr="00D45C03">
        <w:rPr>
          <w:rFonts w:eastAsia="Calibri" w:cstheme="minorHAnsi"/>
          <w:b/>
          <w:bCs/>
          <w:i/>
          <w:iCs/>
          <w:szCs w:val="22"/>
        </w:rPr>
        <w:t xml:space="preserve"> </w:t>
      </w:r>
      <w:r w:rsidRPr="00D45C03">
        <w:rPr>
          <w:rFonts w:eastAsia="Calibri" w:cstheme="minorHAnsi"/>
          <w:bCs/>
          <w:iCs/>
          <w:szCs w:val="22"/>
        </w:rPr>
        <w:t>family’s needs. You control who shares this information</w:t>
      </w:r>
      <w:r w:rsidRPr="00D45C03">
        <w:rPr>
          <w:rFonts w:eastAsia="Calibri" w:cstheme="minorHAnsi"/>
          <w:b/>
          <w:bCs/>
          <w:i/>
          <w:iCs/>
          <w:szCs w:val="22"/>
        </w:rPr>
        <w:t xml:space="preserve"> </w:t>
      </w:r>
    </w:p>
    <w:p w14:paraId="7B193AF4" w14:textId="4BB6EEC2" w:rsidR="005933C8" w:rsidRPr="00D45C03" w:rsidRDefault="005933C8">
      <w:pPr>
        <w:rPr>
          <w:rFonts w:cstheme="minorHAnsi"/>
          <w:b/>
          <w:bCs/>
          <w:color w:val="000000"/>
          <w:sz w:val="28"/>
        </w:rPr>
      </w:pPr>
      <w:r w:rsidRPr="00D45C03">
        <w:rPr>
          <w:rFonts w:cstheme="minorHAnsi"/>
          <w:b/>
          <w:bCs/>
          <w:color w:val="000000"/>
          <w:sz w:val="28"/>
        </w:rPr>
        <w:br w:type="page"/>
      </w:r>
    </w:p>
    <w:p w14:paraId="31058D88" w14:textId="1C3CEFBA" w:rsidR="004A0686" w:rsidRPr="00D45C03" w:rsidRDefault="004A0686" w:rsidP="004A0686">
      <w:pPr>
        <w:pStyle w:val="Heading1"/>
        <w:rPr>
          <w:rFonts w:cstheme="minorHAnsi"/>
        </w:rPr>
      </w:pPr>
      <w:bookmarkStart w:id="191" w:name="_Toc19189834"/>
      <w:r w:rsidRPr="00D45C03">
        <w:rPr>
          <w:rFonts w:cstheme="minorHAnsi"/>
        </w:rPr>
        <w:lastRenderedPageBreak/>
        <w:t xml:space="preserve">Appendix </w:t>
      </w:r>
      <w:r w:rsidR="00BB3350" w:rsidRPr="00D45C03">
        <w:rPr>
          <w:rFonts w:cstheme="minorHAnsi"/>
        </w:rPr>
        <w:t>G</w:t>
      </w:r>
      <w:r w:rsidR="007A68FD" w:rsidRPr="00D45C03">
        <w:rPr>
          <w:rFonts w:cstheme="minorHAnsi"/>
        </w:rPr>
        <w:t xml:space="preserve">: </w:t>
      </w:r>
      <w:r w:rsidRPr="00D45C03">
        <w:rPr>
          <w:rFonts w:cstheme="minorHAnsi"/>
        </w:rPr>
        <w:t>Prevent Strategy</w:t>
      </w:r>
      <w:bookmarkEnd w:id="191"/>
      <w:r w:rsidRPr="00D45C03">
        <w:rPr>
          <w:rFonts w:cstheme="minorHAnsi"/>
        </w:rPr>
        <w:t xml:space="preserve"> </w:t>
      </w:r>
    </w:p>
    <w:p w14:paraId="3D1375AB" w14:textId="77777777" w:rsidR="004A0686" w:rsidRPr="00D45C03" w:rsidRDefault="004A0686" w:rsidP="004A0686">
      <w:pPr>
        <w:autoSpaceDE w:val="0"/>
        <w:autoSpaceDN w:val="0"/>
        <w:adjustRightInd w:val="0"/>
        <w:rPr>
          <w:rFonts w:cstheme="minorHAnsi"/>
          <w:b/>
          <w:szCs w:val="22"/>
        </w:rPr>
      </w:pPr>
    </w:p>
    <w:p w14:paraId="2E96041A" w14:textId="77777777" w:rsidR="004A0686" w:rsidRPr="00D45C03" w:rsidRDefault="004A0686" w:rsidP="004A0686">
      <w:pPr>
        <w:autoSpaceDE w:val="0"/>
        <w:autoSpaceDN w:val="0"/>
        <w:adjustRightInd w:val="0"/>
        <w:rPr>
          <w:rFonts w:cstheme="minorHAnsi"/>
          <w:szCs w:val="22"/>
        </w:rPr>
      </w:pPr>
      <w:r w:rsidRPr="00D45C03">
        <w:rPr>
          <w:rFonts w:cstheme="minorHAnsi"/>
          <w:szCs w:val="22"/>
        </w:rPr>
        <w:t>Since 2010, when the Government published the Prevent Strategy, there has been an awareness of the specific need to safeguard children, young people and families from violent extremism.  Nationally, there have been occasions where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4C283143" w14:textId="77777777" w:rsidR="004A0686" w:rsidRPr="00D45C03" w:rsidRDefault="004A0686" w:rsidP="004A0686">
      <w:pPr>
        <w:autoSpaceDE w:val="0"/>
        <w:autoSpaceDN w:val="0"/>
        <w:adjustRightInd w:val="0"/>
        <w:rPr>
          <w:rFonts w:cstheme="minorHAnsi"/>
          <w:szCs w:val="22"/>
        </w:rPr>
      </w:pPr>
    </w:p>
    <w:p w14:paraId="3CF6ACAF" w14:textId="77777777" w:rsidR="004A0686" w:rsidRPr="00D45C03" w:rsidRDefault="004A0686" w:rsidP="004A0686">
      <w:pPr>
        <w:autoSpaceDE w:val="0"/>
        <w:autoSpaceDN w:val="0"/>
        <w:adjustRightInd w:val="0"/>
        <w:rPr>
          <w:rFonts w:cstheme="minorHAnsi"/>
          <w:szCs w:val="22"/>
        </w:rPr>
      </w:pPr>
      <w:r w:rsidRPr="00D45C03">
        <w:rPr>
          <w:rFonts w:cstheme="minorHAnsi"/>
          <w:szCs w:val="22"/>
        </w:rPr>
        <w:t xml:space="preserve">Whilst City College Peterborough values freedom of speech and the expression of beliefs / ideology as fundamental rights underpinning our society’s values, we also recognise that free speech is subject to laws and policies governing equality, human rights, community safety and community cohesion.  </w:t>
      </w:r>
    </w:p>
    <w:p w14:paraId="5E4B8B24" w14:textId="77777777" w:rsidR="004A0686" w:rsidRPr="00D45C03" w:rsidRDefault="004A0686" w:rsidP="004A0686">
      <w:pPr>
        <w:autoSpaceDE w:val="0"/>
        <w:autoSpaceDN w:val="0"/>
        <w:adjustRightInd w:val="0"/>
        <w:rPr>
          <w:rFonts w:cstheme="minorHAnsi"/>
          <w:szCs w:val="22"/>
        </w:rPr>
      </w:pPr>
    </w:p>
    <w:p w14:paraId="1325CE8E" w14:textId="77777777" w:rsidR="004A0686" w:rsidRPr="00D45C03" w:rsidRDefault="004A0686" w:rsidP="004A0686">
      <w:pPr>
        <w:autoSpaceDE w:val="0"/>
        <w:autoSpaceDN w:val="0"/>
        <w:adjustRightInd w:val="0"/>
        <w:rPr>
          <w:rFonts w:cstheme="minorHAnsi"/>
          <w:szCs w:val="22"/>
        </w:rPr>
      </w:pPr>
      <w:r w:rsidRPr="00D45C03">
        <w:rPr>
          <w:rFonts w:cstheme="minorHAnsi"/>
          <w:szCs w:val="22"/>
        </w:rPr>
        <w:t xml:space="preserve">The college fully recognises its statutory duty to identify and support learners at </w:t>
      </w:r>
      <w:r w:rsidR="00C16C83" w:rsidRPr="00D45C03">
        <w:rPr>
          <w:rFonts w:cstheme="minorHAnsi"/>
          <w:szCs w:val="22"/>
        </w:rPr>
        <w:t>risk and</w:t>
      </w:r>
      <w:r w:rsidRPr="00D45C03">
        <w:rPr>
          <w:rFonts w:cstheme="minorHAnsi"/>
          <w:szCs w:val="22"/>
        </w:rPr>
        <w:t xml:space="preserve"> is clear that this exploitation and radicalisation should be viewed as safeguarding concern.</w:t>
      </w:r>
    </w:p>
    <w:p w14:paraId="2C71D556" w14:textId="77777777" w:rsidR="004A0686" w:rsidRPr="00D45C03" w:rsidRDefault="004A0686" w:rsidP="004A0686">
      <w:pPr>
        <w:autoSpaceDE w:val="0"/>
        <w:autoSpaceDN w:val="0"/>
        <w:adjustRightInd w:val="0"/>
        <w:rPr>
          <w:rFonts w:cstheme="minorHAnsi"/>
          <w:szCs w:val="22"/>
        </w:rPr>
      </w:pPr>
    </w:p>
    <w:p w14:paraId="2611FD1D" w14:textId="77777777" w:rsidR="004A0686" w:rsidRPr="00D45C03" w:rsidRDefault="004A0686" w:rsidP="004A0686">
      <w:pPr>
        <w:autoSpaceDE w:val="0"/>
        <w:autoSpaceDN w:val="0"/>
        <w:adjustRightInd w:val="0"/>
        <w:rPr>
          <w:rFonts w:cstheme="minorHAnsi"/>
          <w:szCs w:val="22"/>
        </w:rPr>
      </w:pPr>
      <w:r w:rsidRPr="00D45C03">
        <w:rPr>
          <w:rFonts w:cstheme="minorHAnsi"/>
          <w:szCs w:val="22"/>
        </w:rPr>
        <w:t>The college governors, the Principal and the Designated Safeguarding Lead will assess the level of risk within the college and put actions in place to reduce that risk.  Risk assessment may include consideration of the college’s RE curriculum, SEND policy, assembly policy, the use of college premises by external agencies, anti-bullying policy, online-safety and other issues specific to the college’s profile, community and philosophy.</w:t>
      </w:r>
    </w:p>
    <w:p w14:paraId="1B281635" w14:textId="77777777" w:rsidR="004A0686" w:rsidRPr="00D45C03" w:rsidRDefault="004A0686" w:rsidP="004A0686">
      <w:pPr>
        <w:autoSpaceDE w:val="0"/>
        <w:autoSpaceDN w:val="0"/>
        <w:adjustRightInd w:val="0"/>
        <w:rPr>
          <w:rFonts w:cstheme="minorHAnsi"/>
          <w:szCs w:val="22"/>
        </w:rPr>
      </w:pPr>
    </w:p>
    <w:p w14:paraId="6BE8AC78" w14:textId="77777777" w:rsidR="004A0686" w:rsidRPr="00D45C03" w:rsidRDefault="004A0686" w:rsidP="004A0686">
      <w:pPr>
        <w:autoSpaceDE w:val="0"/>
        <w:autoSpaceDN w:val="0"/>
        <w:adjustRightInd w:val="0"/>
        <w:rPr>
          <w:rFonts w:cstheme="minorHAnsi"/>
          <w:szCs w:val="22"/>
        </w:rPr>
      </w:pPr>
      <w:r w:rsidRPr="00D45C03">
        <w:rPr>
          <w:rFonts w:cstheme="minorHAnsi"/>
          <w:szCs w:val="22"/>
        </w:rPr>
        <w:t>The College’s SPOC (Single Point of Contact) will be the lead for safeguarding in relation to protecting individuals from radicalisation, sharing relevant information in a timely manner with the appropriate agency, including Channel.</w:t>
      </w:r>
    </w:p>
    <w:p w14:paraId="582D60CB" w14:textId="77777777" w:rsidR="004A0686" w:rsidRPr="00D45C03" w:rsidRDefault="004A0686" w:rsidP="004A0686">
      <w:pPr>
        <w:tabs>
          <w:tab w:val="left" w:pos="540"/>
        </w:tabs>
        <w:spacing w:before="240"/>
        <w:jc w:val="both"/>
        <w:rPr>
          <w:rFonts w:cstheme="minorHAnsi"/>
          <w:szCs w:val="22"/>
        </w:rPr>
      </w:pPr>
      <w:r w:rsidRPr="00D45C03">
        <w:rPr>
          <w:rFonts w:cstheme="minorHAnsi"/>
          <w:szCs w:val="22"/>
        </w:rPr>
        <w:t>The UK faces a range of terrorist threats.  All the terrorist groups who pose a threat to us seek to radicalise and recruit people to their cause.  The Prevent strategy seeks to:</w:t>
      </w:r>
    </w:p>
    <w:p w14:paraId="5FE7267C" w14:textId="77777777" w:rsidR="004A0686" w:rsidRPr="00D45C03" w:rsidRDefault="004A0686" w:rsidP="004A0686">
      <w:pPr>
        <w:rPr>
          <w:rFonts w:cstheme="minorHAnsi"/>
          <w:szCs w:val="22"/>
        </w:rPr>
      </w:pPr>
      <w:r w:rsidRPr="00D45C03">
        <w:rPr>
          <w:rFonts w:cstheme="minorHAnsi"/>
          <w:szCs w:val="22"/>
        </w:rPr>
        <w:tab/>
      </w:r>
    </w:p>
    <w:p w14:paraId="41BC3B9D" w14:textId="77777777" w:rsidR="004A0686" w:rsidRPr="00D45C03" w:rsidRDefault="004A0686" w:rsidP="0086265B">
      <w:pPr>
        <w:pStyle w:val="ListParagraph"/>
        <w:numPr>
          <w:ilvl w:val="0"/>
          <w:numId w:val="30"/>
        </w:numPr>
        <w:contextualSpacing/>
        <w:rPr>
          <w:rFonts w:cstheme="minorHAnsi"/>
          <w:szCs w:val="22"/>
        </w:rPr>
      </w:pPr>
      <w:r w:rsidRPr="00D45C03">
        <w:rPr>
          <w:rFonts w:cstheme="minorHAnsi"/>
          <w:szCs w:val="22"/>
        </w:rPr>
        <w:t>Respond to the ideological challenge of terrorism and aspects of extremism, and the threat we face from those who promote these views</w:t>
      </w:r>
    </w:p>
    <w:p w14:paraId="6D47C455" w14:textId="77777777" w:rsidR="004A0686" w:rsidRPr="00D45C03" w:rsidRDefault="004A0686" w:rsidP="0086265B">
      <w:pPr>
        <w:pStyle w:val="ListParagraph"/>
        <w:numPr>
          <w:ilvl w:val="0"/>
          <w:numId w:val="30"/>
        </w:numPr>
        <w:contextualSpacing/>
        <w:rPr>
          <w:rFonts w:cstheme="minorHAnsi"/>
          <w:szCs w:val="22"/>
        </w:rPr>
      </w:pPr>
      <w:r w:rsidRPr="00D45C03">
        <w:rPr>
          <w:rFonts w:cstheme="minorHAnsi"/>
          <w:szCs w:val="22"/>
        </w:rPr>
        <w:t>Provide practical help to prevent people from being drawn into terrorism and ensure they are given appropriate advice and support</w:t>
      </w:r>
    </w:p>
    <w:p w14:paraId="7543E9F6" w14:textId="77777777" w:rsidR="004A0686" w:rsidRPr="00D45C03" w:rsidRDefault="004A0686" w:rsidP="0086265B">
      <w:pPr>
        <w:pStyle w:val="ListParagraph"/>
        <w:numPr>
          <w:ilvl w:val="0"/>
          <w:numId w:val="30"/>
        </w:numPr>
        <w:contextualSpacing/>
        <w:rPr>
          <w:rFonts w:cstheme="minorHAnsi"/>
          <w:szCs w:val="22"/>
        </w:rPr>
      </w:pPr>
      <w:r w:rsidRPr="00D45C03">
        <w:rPr>
          <w:rFonts w:cstheme="minorHAnsi"/>
          <w:szCs w:val="22"/>
        </w:rPr>
        <w:t>Work with a wide range of sectors where there are risks of radicalisation which needs to be addressed, including education, criminal justice, faith, charities, the internet and health</w:t>
      </w:r>
    </w:p>
    <w:p w14:paraId="49737096" w14:textId="77777777" w:rsidR="004A0686" w:rsidRPr="00D45C03" w:rsidRDefault="004A0686" w:rsidP="004A0686">
      <w:pPr>
        <w:rPr>
          <w:rFonts w:cstheme="minorHAnsi"/>
          <w:szCs w:val="22"/>
        </w:rPr>
      </w:pPr>
    </w:p>
    <w:p w14:paraId="6CB30BD2" w14:textId="77777777" w:rsidR="004A0686" w:rsidRPr="00D45C03" w:rsidRDefault="004A0686" w:rsidP="004A0686">
      <w:pPr>
        <w:rPr>
          <w:rFonts w:cstheme="minorHAnsi"/>
          <w:szCs w:val="22"/>
        </w:rPr>
      </w:pPr>
      <w:r w:rsidRPr="00D45C03">
        <w:rPr>
          <w:rFonts w:cstheme="minorHAnsi"/>
          <w:szCs w:val="22"/>
        </w:rPr>
        <w:t>A system of threat level has been created which represents the likelihood of an attack in the near future.  The five levels are:</w:t>
      </w:r>
    </w:p>
    <w:p w14:paraId="2BD9759F" w14:textId="77777777" w:rsidR="004A0686" w:rsidRPr="00D45C03" w:rsidRDefault="004A0686" w:rsidP="004A0686">
      <w:pPr>
        <w:rPr>
          <w:rFonts w:cstheme="minorHAnsi"/>
          <w:szCs w:val="22"/>
        </w:rPr>
      </w:pPr>
    </w:p>
    <w:p w14:paraId="508211D4" w14:textId="77777777" w:rsidR="004A0686" w:rsidRPr="00D45C03" w:rsidRDefault="004A0686" w:rsidP="0086265B">
      <w:pPr>
        <w:pStyle w:val="ListParagraph"/>
        <w:numPr>
          <w:ilvl w:val="0"/>
          <w:numId w:val="31"/>
        </w:numPr>
        <w:rPr>
          <w:rFonts w:cstheme="minorHAnsi"/>
          <w:szCs w:val="22"/>
        </w:rPr>
      </w:pPr>
      <w:r w:rsidRPr="00D45C03">
        <w:rPr>
          <w:rFonts w:cstheme="minorHAnsi"/>
          <w:szCs w:val="22"/>
        </w:rPr>
        <w:t>Critical - an attack is expected imminently</w:t>
      </w:r>
    </w:p>
    <w:p w14:paraId="28F2CD48" w14:textId="77777777" w:rsidR="004A0686" w:rsidRPr="00D45C03" w:rsidRDefault="004A0686" w:rsidP="0086265B">
      <w:pPr>
        <w:pStyle w:val="ListParagraph"/>
        <w:numPr>
          <w:ilvl w:val="0"/>
          <w:numId w:val="31"/>
        </w:numPr>
        <w:rPr>
          <w:rFonts w:cstheme="minorHAnsi"/>
          <w:szCs w:val="22"/>
        </w:rPr>
      </w:pPr>
      <w:r w:rsidRPr="00D45C03">
        <w:rPr>
          <w:rFonts w:cstheme="minorHAnsi"/>
          <w:szCs w:val="22"/>
        </w:rPr>
        <w:t>Severe - an attack is highly likely</w:t>
      </w:r>
    </w:p>
    <w:p w14:paraId="05B9FFC7" w14:textId="77777777" w:rsidR="004A0686" w:rsidRPr="00D45C03" w:rsidRDefault="004A0686" w:rsidP="0086265B">
      <w:pPr>
        <w:pStyle w:val="ListParagraph"/>
        <w:numPr>
          <w:ilvl w:val="0"/>
          <w:numId w:val="31"/>
        </w:numPr>
        <w:rPr>
          <w:rFonts w:cstheme="minorHAnsi"/>
          <w:szCs w:val="22"/>
        </w:rPr>
      </w:pPr>
      <w:r w:rsidRPr="00D45C03">
        <w:rPr>
          <w:rFonts w:cstheme="minorHAnsi"/>
          <w:szCs w:val="22"/>
        </w:rPr>
        <w:t>Substantial - an attack is a strong possibility</w:t>
      </w:r>
    </w:p>
    <w:p w14:paraId="4B9626BF" w14:textId="77777777" w:rsidR="004A0686" w:rsidRPr="00D45C03" w:rsidRDefault="004A0686" w:rsidP="0086265B">
      <w:pPr>
        <w:pStyle w:val="ListParagraph"/>
        <w:numPr>
          <w:ilvl w:val="0"/>
          <w:numId w:val="31"/>
        </w:numPr>
        <w:rPr>
          <w:rFonts w:cstheme="minorHAnsi"/>
          <w:szCs w:val="22"/>
        </w:rPr>
      </w:pPr>
      <w:r w:rsidRPr="00D45C03">
        <w:rPr>
          <w:rFonts w:cstheme="minorHAnsi"/>
          <w:szCs w:val="22"/>
        </w:rPr>
        <w:t>Moderate - an attack is possible but not likely</w:t>
      </w:r>
    </w:p>
    <w:p w14:paraId="5A5942BB" w14:textId="77777777" w:rsidR="004A0686" w:rsidRPr="00D45C03" w:rsidRDefault="004A0686" w:rsidP="0086265B">
      <w:pPr>
        <w:pStyle w:val="ListParagraph"/>
        <w:numPr>
          <w:ilvl w:val="0"/>
          <w:numId w:val="31"/>
        </w:numPr>
        <w:rPr>
          <w:rFonts w:cstheme="minorHAnsi"/>
          <w:szCs w:val="22"/>
        </w:rPr>
      </w:pPr>
      <w:r w:rsidRPr="00D45C03">
        <w:rPr>
          <w:rFonts w:cstheme="minorHAnsi"/>
          <w:szCs w:val="22"/>
        </w:rPr>
        <w:t>Low - an attack is unlikely</w:t>
      </w:r>
    </w:p>
    <w:p w14:paraId="2D61D581" w14:textId="77777777" w:rsidR="004A0686" w:rsidRPr="00D45C03" w:rsidRDefault="004A0686" w:rsidP="004A0686">
      <w:pPr>
        <w:rPr>
          <w:rFonts w:cstheme="minorHAnsi"/>
          <w:szCs w:val="22"/>
        </w:rPr>
      </w:pPr>
    </w:p>
    <w:p w14:paraId="1D4879FA" w14:textId="77777777" w:rsidR="004A0686" w:rsidRPr="00D45C03" w:rsidRDefault="004A0686" w:rsidP="004A0686">
      <w:pPr>
        <w:jc w:val="both"/>
        <w:rPr>
          <w:rFonts w:cstheme="minorHAnsi"/>
          <w:szCs w:val="22"/>
        </w:rPr>
      </w:pPr>
      <w:r w:rsidRPr="00D45C03">
        <w:rPr>
          <w:rFonts w:cstheme="minorHAnsi"/>
          <w:szCs w:val="22"/>
        </w:rPr>
        <w:t>The current threat level from international terrorism in the UK and is SEVERE</w:t>
      </w:r>
      <w:r w:rsidRPr="00D45C03">
        <w:rPr>
          <w:rStyle w:val="FootnoteReference"/>
          <w:rFonts w:cstheme="minorHAnsi"/>
          <w:szCs w:val="22"/>
        </w:rPr>
        <w:footnoteReference w:id="11"/>
      </w:r>
      <w:r w:rsidRPr="00D45C03">
        <w:rPr>
          <w:rFonts w:cstheme="minorHAnsi"/>
          <w:szCs w:val="22"/>
        </w:rPr>
        <w:t xml:space="preserve"> which means that a terrorist attack is high likely.  The local Prevent concerns include:</w:t>
      </w:r>
    </w:p>
    <w:p w14:paraId="356D50E9" w14:textId="77777777" w:rsidR="004A0686" w:rsidRPr="00D45C03" w:rsidRDefault="004A0686" w:rsidP="0086265B">
      <w:pPr>
        <w:pStyle w:val="ListParagraph"/>
        <w:numPr>
          <w:ilvl w:val="0"/>
          <w:numId w:val="35"/>
        </w:numPr>
        <w:jc w:val="both"/>
        <w:rPr>
          <w:rFonts w:cstheme="minorHAnsi"/>
          <w:szCs w:val="22"/>
        </w:rPr>
      </w:pPr>
      <w:r w:rsidRPr="00D45C03">
        <w:rPr>
          <w:rFonts w:cstheme="minorHAnsi"/>
          <w:szCs w:val="22"/>
        </w:rPr>
        <w:t>Animal Rights</w:t>
      </w:r>
    </w:p>
    <w:p w14:paraId="3DC5CF51" w14:textId="77777777" w:rsidR="004A0686" w:rsidRPr="00D45C03" w:rsidRDefault="004A0686" w:rsidP="0086265B">
      <w:pPr>
        <w:pStyle w:val="ListParagraph"/>
        <w:numPr>
          <w:ilvl w:val="0"/>
          <w:numId w:val="35"/>
        </w:numPr>
        <w:jc w:val="both"/>
        <w:rPr>
          <w:rFonts w:cstheme="minorHAnsi"/>
          <w:szCs w:val="22"/>
        </w:rPr>
      </w:pPr>
      <w:r w:rsidRPr="00D45C03">
        <w:rPr>
          <w:rFonts w:cstheme="minorHAnsi"/>
          <w:szCs w:val="22"/>
        </w:rPr>
        <w:lastRenderedPageBreak/>
        <w:t>EDL</w:t>
      </w:r>
    </w:p>
    <w:p w14:paraId="68AF1F1B" w14:textId="77777777" w:rsidR="004A0686" w:rsidRPr="00D45C03" w:rsidRDefault="004A0686" w:rsidP="0086265B">
      <w:pPr>
        <w:pStyle w:val="ListParagraph"/>
        <w:numPr>
          <w:ilvl w:val="0"/>
          <w:numId w:val="35"/>
        </w:numPr>
        <w:jc w:val="both"/>
        <w:rPr>
          <w:rFonts w:cstheme="minorHAnsi"/>
          <w:szCs w:val="22"/>
        </w:rPr>
      </w:pPr>
      <w:r w:rsidRPr="00D45C03">
        <w:rPr>
          <w:rFonts w:cstheme="minorHAnsi"/>
          <w:szCs w:val="22"/>
        </w:rPr>
        <w:t>Football violence</w:t>
      </w:r>
    </w:p>
    <w:p w14:paraId="21492FFE" w14:textId="77777777" w:rsidR="004A0686" w:rsidRPr="00D45C03" w:rsidRDefault="004A0686" w:rsidP="004A0686">
      <w:pPr>
        <w:rPr>
          <w:rFonts w:cstheme="minorHAnsi"/>
          <w:szCs w:val="22"/>
        </w:rPr>
      </w:pPr>
    </w:p>
    <w:p w14:paraId="0FC2ED4E" w14:textId="77777777" w:rsidR="004A0686" w:rsidRPr="00D45C03" w:rsidRDefault="004A0686" w:rsidP="004A0686">
      <w:pPr>
        <w:rPr>
          <w:rFonts w:cstheme="minorHAnsi"/>
          <w:szCs w:val="22"/>
        </w:rPr>
      </w:pPr>
      <w:r w:rsidRPr="00D45C03">
        <w:rPr>
          <w:rFonts w:cstheme="minorHAnsi"/>
          <w:szCs w:val="22"/>
        </w:rPr>
        <w:t>City College Peterborough has a part to play in fostering shared values and promoting cohesion and should understand the risks of violent extremism, which represents the greatest threat at national level, while recognising that other forms of violence and extremism can and do manifest themselves within colleges and other training settings.  This strategy has five key objectives:</w:t>
      </w:r>
    </w:p>
    <w:p w14:paraId="44168E7F" w14:textId="77777777" w:rsidR="004A0686" w:rsidRPr="00D45C03" w:rsidRDefault="004A0686" w:rsidP="004A0686">
      <w:pPr>
        <w:rPr>
          <w:rFonts w:cstheme="minorHAnsi"/>
          <w:szCs w:val="22"/>
        </w:rPr>
      </w:pPr>
    </w:p>
    <w:p w14:paraId="30656AB7" w14:textId="77777777" w:rsidR="004A0686" w:rsidRPr="00D45C03" w:rsidRDefault="004A0686" w:rsidP="0086265B">
      <w:pPr>
        <w:pStyle w:val="ListParagraph"/>
        <w:numPr>
          <w:ilvl w:val="0"/>
          <w:numId w:val="32"/>
        </w:numPr>
        <w:contextualSpacing/>
        <w:rPr>
          <w:rFonts w:cstheme="minorHAnsi"/>
          <w:szCs w:val="22"/>
        </w:rPr>
      </w:pPr>
      <w:r w:rsidRPr="00D45C03">
        <w:rPr>
          <w:rFonts w:cstheme="minorHAnsi"/>
          <w:szCs w:val="22"/>
        </w:rPr>
        <w:t>To promote and reinforce shared values; to create space for free and open debate; and to listen and support the learner/supported person's voice.</w:t>
      </w:r>
    </w:p>
    <w:p w14:paraId="3DBBBA62" w14:textId="77777777" w:rsidR="004A0686" w:rsidRPr="00D45C03" w:rsidRDefault="004A0686" w:rsidP="0086265B">
      <w:pPr>
        <w:pStyle w:val="ListParagraph"/>
        <w:numPr>
          <w:ilvl w:val="0"/>
          <w:numId w:val="32"/>
        </w:numPr>
        <w:contextualSpacing/>
        <w:rPr>
          <w:rFonts w:cstheme="minorHAnsi"/>
          <w:szCs w:val="22"/>
        </w:rPr>
      </w:pPr>
      <w:r w:rsidRPr="00D45C03">
        <w:rPr>
          <w:rFonts w:cstheme="minorHAnsi"/>
          <w:szCs w:val="22"/>
        </w:rPr>
        <w:t>To break down segregation among different communities including by supporting inter-faith and inter-cultural dialogue and understanding, and to engage all in playing a full and active role in wider engagement in society</w:t>
      </w:r>
    </w:p>
    <w:p w14:paraId="65EA1B83" w14:textId="77777777" w:rsidR="004A0686" w:rsidRPr="00D45C03" w:rsidRDefault="004A0686" w:rsidP="0086265B">
      <w:pPr>
        <w:pStyle w:val="ListParagraph"/>
        <w:numPr>
          <w:ilvl w:val="0"/>
          <w:numId w:val="32"/>
        </w:numPr>
        <w:contextualSpacing/>
        <w:rPr>
          <w:rFonts w:cstheme="minorHAnsi"/>
          <w:szCs w:val="22"/>
        </w:rPr>
      </w:pPr>
      <w:r w:rsidRPr="00D45C03">
        <w:rPr>
          <w:rFonts w:cstheme="minorHAnsi"/>
          <w:szCs w:val="22"/>
        </w:rPr>
        <w:t>To ensure learner/supported person safety and that the College is free from bullying, harassment and discrimination</w:t>
      </w:r>
    </w:p>
    <w:p w14:paraId="612E6F97" w14:textId="77777777" w:rsidR="004A0686" w:rsidRPr="00D45C03" w:rsidRDefault="004A0686" w:rsidP="0086265B">
      <w:pPr>
        <w:pStyle w:val="ListParagraph"/>
        <w:numPr>
          <w:ilvl w:val="0"/>
          <w:numId w:val="32"/>
        </w:numPr>
        <w:contextualSpacing/>
        <w:rPr>
          <w:rFonts w:cstheme="minorHAnsi"/>
          <w:szCs w:val="22"/>
        </w:rPr>
      </w:pPr>
      <w:r w:rsidRPr="00D45C03">
        <w:rPr>
          <w:rFonts w:cstheme="minorHAnsi"/>
          <w:szCs w:val="22"/>
        </w:rPr>
        <w:t>To provide support for learners/supported people who may be at risk and appropriate sources of advice and guidance</w:t>
      </w:r>
    </w:p>
    <w:p w14:paraId="4D7BEF7D" w14:textId="77777777" w:rsidR="004A0686" w:rsidRPr="00D45C03" w:rsidRDefault="004A0686" w:rsidP="0086265B">
      <w:pPr>
        <w:pStyle w:val="ListParagraph"/>
        <w:numPr>
          <w:ilvl w:val="0"/>
          <w:numId w:val="32"/>
        </w:numPr>
        <w:contextualSpacing/>
        <w:rPr>
          <w:rFonts w:cstheme="minorHAnsi"/>
          <w:szCs w:val="22"/>
        </w:rPr>
      </w:pPr>
      <w:r w:rsidRPr="00D45C03">
        <w:rPr>
          <w:rFonts w:cstheme="minorHAnsi"/>
          <w:szCs w:val="22"/>
        </w:rPr>
        <w:t>To ensure that learner/supported person and staff are aware of their roles and responsibilities in preventing violent extremism.</w:t>
      </w:r>
    </w:p>
    <w:p w14:paraId="269F5D03" w14:textId="77777777" w:rsidR="004A0686" w:rsidRPr="00D45C03" w:rsidRDefault="004A0686" w:rsidP="004A0686">
      <w:pPr>
        <w:rPr>
          <w:rFonts w:cstheme="minorHAnsi"/>
          <w:szCs w:val="22"/>
        </w:rPr>
      </w:pPr>
    </w:p>
    <w:p w14:paraId="4AC00452" w14:textId="77777777" w:rsidR="004A0686" w:rsidRPr="00D45C03" w:rsidRDefault="004A0686" w:rsidP="004A0686">
      <w:pPr>
        <w:rPr>
          <w:rFonts w:cstheme="minorHAnsi"/>
          <w:szCs w:val="22"/>
        </w:rPr>
      </w:pPr>
      <w:r w:rsidRPr="00D45C03">
        <w:rPr>
          <w:rFonts w:cstheme="minorHAnsi"/>
          <w:szCs w:val="22"/>
        </w:rPr>
        <w:t xml:space="preserve">In order to achieve these </w:t>
      </w:r>
      <w:r w:rsidR="00C16C83" w:rsidRPr="00D45C03">
        <w:rPr>
          <w:rFonts w:cstheme="minorHAnsi"/>
          <w:szCs w:val="22"/>
        </w:rPr>
        <w:t>objectives,</w:t>
      </w:r>
      <w:r w:rsidRPr="00D45C03">
        <w:rPr>
          <w:rFonts w:cstheme="minorHAnsi"/>
          <w:szCs w:val="22"/>
        </w:rPr>
        <w:t xml:space="preserve"> the strategy will concentrate on four areas:</w:t>
      </w:r>
    </w:p>
    <w:p w14:paraId="43729B86" w14:textId="77777777" w:rsidR="004A0686" w:rsidRPr="00D45C03" w:rsidRDefault="004A0686" w:rsidP="004A0686">
      <w:pPr>
        <w:rPr>
          <w:rFonts w:cstheme="minorHAnsi"/>
          <w:szCs w:val="22"/>
        </w:rPr>
      </w:pPr>
      <w:r w:rsidRPr="00D45C03">
        <w:rPr>
          <w:rFonts w:cstheme="minorHAnsi"/>
          <w:szCs w:val="22"/>
        </w:rPr>
        <w:t xml:space="preserve"> </w:t>
      </w:r>
    </w:p>
    <w:p w14:paraId="1EC54670" w14:textId="77777777" w:rsidR="004A0686" w:rsidRPr="00D45C03" w:rsidRDefault="004A0686" w:rsidP="0086265B">
      <w:pPr>
        <w:pStyle w:val="ListParagraph"/>
        <w:numPr>
          <w:ilvl w:val="0"/>
          <w:numId w:val="33"/>
        </w:numPr>
        <w:rPr>
          <w:rFonts w:cstheme="minorHAnsi"/>
          <w:b/>
          <w:bCs/>
          <w:szCs w:val="22"/>
        </w:rPr>
      </w:pPr>
      <w:r w:rsidRPr="00D45C03">
        <w:rPr>
          <w:rFonts w:cstheme="minorHAnsi"/>
          <w:b/>
          <w:bCs/>
          <w:szCs w:val="22"/>
        </w:rPr>
        <w:t>Leadership and Values</w:t>
      </w:r>
    </w:p>
    <w:p w14:paraId="112BF99A" w14:textId="77777777" w:rsidR="004A0686" w:rsidRPr="00D45C03" w:rsidRDefault="004A0686" w:rsidP="004A0686">
      <w:pPr>
        <w:rPr>
          <w:rFonts w:cstheme="minorHAnsi"/>
          <w:szCs w:val="22"/>
        </w:rPr>
      </w:pPr>
      <w:r w:rsidRPr="00D45C03">
        <w:rPr>
          <w:rFonts w:cstheme="minorHAnsi"/>
          <w:szCs w:val="22"/>
        </w:rPr>
        <w:t>To provide an ethos which upholds core values of shared responsibility and wellbeing for all learners/supported people, staff and visitors and promotes respect, equality and diversity and understanding.  This will be achieved through:</w:t>
      </w:r>
    </w:p>
    <w:p w14:paraId="5F134449"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Promoting core values of respect, equality and diversity, democratic society, learner/supported person voice and participation</w:t>
      </w:r>
    </w:p>
    <w:p w14:paraId="012F9F55"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Building staff and learner/supported person understanding of the issues and confidence to deal with them</w:t>
      </w:r>
    </w:p>
    <w:p w14:paraId="1B002831"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Deepening engagement with local communities</w:t>
      </w:r>
    </w:p>
    <w:p w14:paraId="7012AF00"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Actively working with local schools, local authorities, police and other agencies</w:t>
      </w:r>
    </w:p>
    <w:p w14:paraId="17D0781E" w14:textId="77777777" w:rsidR="004A0686" w:rsidRPr="00D45C03" w:rsidRDefault="004A0686" w:rsidP="004A0686">
      <w:pPr>
        <w:ind w:left="360"/>
        <w:rPr>
          <w:rFonts w:cstheme="minorHAnsi"/>
          <w:szCs w:val="22"/>
        </w:rPr>
      </w:pPr>
    </w:p>
    <w:p w14:paraId="339CE25A" w14:textId="77777777" w:rsidR="004A0686" w:rsidRPr="00D45C03" w:rsidRDefault="004A0686" w:rsidP="0086265B">
      <w:pPr>
        <w:pStyle w:val="ListParagraph"/>
        <w:numPr>
          <w:ilvl w:val="0"/>
          <w:numId w:val="33"/>
        </w:numPr>
        <w:rPr>
          <w:rFonts w:cstheme="minorHAnsi"/>
          <w:b/>
          <w:bCs/>
          <w:szCs w:val="22"/>
        </w:rPr>
      </w:pPr>
      <w:r w:rsidRPr="00D45C03">
        <w:rPr>
          <w:rFonts w:cstheme="minorHAnsi"/>
          <w:b/>
          <w:bCs/>
          <w:szCs w:val="22"/>
        </w:rPr>
        <w:t>Teaching and Learning</w:t>
      </w:r>
    </w:p>
    <w:p w14:paraId="24A46D2A" w14:textId="2845D112" w:rsidR="004A0686" w:rsidRPr="00D45C03" w:rsidRDefault="004A0686" w:rsidP="004A0686">
      <w:pPr>
        <w:rPr>
          <w:rFonts w:cstheme="minorHAnsi"/>
          <w:szCs w:val="22"/>
        </w:rPr>
      </w:pPr>
      <w:r w:rsidRPr="00D45C03">
        <w:rPr>
          <w:rFonts w:cstheme="minorHAnsi"/>
          <w:szCs w:val="22"/>
        </w:rPr>
        <w:t xml:space="preserve">To provide a curriculum and support provision which promotes knowledge, skills and understanding to build the resilience of </w:t>
      </w:r>
      <w:r w:rsidR="00EF416A" w:rsidRPr="00D45C03">
        <w:rPr>
          <w:rFonts w:cstheme="minorHAnsi"/>
          <w:szCs w:val="22"/>
        </w:rPr>
        <w:t>learner</w:t>
      </w:r>
      <w:r w:rsidRPr="00D45C03">
        <w:rPr>
          <w:rFonts w:cstheme="minorHAnsi"/>
          <w:szCs w:val="22"/>
        </w:rPr>
        <w:t>s, by undermining extremist ideology and supporting the learner voice.  This will be achieved through:</w:t>
      </w:r>
    </w:p>
    <w:p w14:paraId="52FCAF43"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Embedding  equality, diversity and inclusion, wellbeing and community cohesion</w:t>
      </w:r>
    </w:p>
    <w:p w14:paraId="42DC705C"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Promoting wider skill development such as social and emotional aspects of learning</w:t>
      </w:r>
    </w:p>
    <w:p w14:paraId="1DCF5D27"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A curriculum adapted to recognise local needs, challenge extremist narratives and promote universal rights through promoting “British Values"</w:t>
      </w:r>
      <w:r w:rsidRPr="00D45C03">
        <w:rPr>
          <w:rFonts w:cstheme="minorHAnsi"/>
          <w:szCs w:val="22"/>
        </w:rPr>
        <w:tab/>
      </w:r>
    </w:p>
    <w:p w14:paraId="373571F1"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Encouraging active citizenship/participation and learner voice.</w:t>
      </w:r>
    </w:p>
    <w:p w14:paraId="1860FD0D" w14:textId="77777777" w:rsidR="004A0686" w:rsidRPr="00D45C03" w:rsidRDefault="004A0686" w:rsidP="004A0686">
      <w:pPr>
        <w:rPr>
          <w:rFonts w:cstheme="minorHAnsi"/>
          <w:szCs w:val="22"/>
        </w:rPr>
      </w:pPr>
    </w:p>
    <w:p w14:paraId="5BD88EAC" w14:textId="5167D32E" w:rsidR="004A0686" w:rsidRPr="00D45C03" w:rsidRDefault="00F051CE" w:rsidP="0086265B">
      <w:pPr>
        <w:pStyle w:val="ListParagraph"/>
        <w:numPr>
          <w:ilvl w:val="0"/>
          <w:numId w:val="33"/>
        </w:numPr>
        <w:rPr>
          <w:rFonts w:cstheme="minorHAnsi"/>
          <w:b/>
          <w:bCs/>
          <w:szCs w:val="22"/>
        </w:rPr>
      </w:pPr>
      <w:r w:rsidRPr="00D45C03">
        <w:rPr>
          <w:rFonts w:cstheme="minorHAnsi"/>
          <w:b/>
          <w:bCs/>
          <w:szCs w:val="22"/>
        </w:rPr>
        <w:t>Learner</w:t>
      </w:r>
      <w:r w:rsidR="004A0686" w:rsidRPr="00D45C03">
        <w:rPr>
          <w:rFonts w:cstheme="minorHAnsi"/>
          <w:b/>
          <w:bCs/>
          <w:szCs w:val="22"/>
        </w:rPr>
        <w:t xml:space="preserve"> Support</w:t>
      </w:r>
    </w:p>
    <w:p w14:paraId="1DE64A1B" w14:textId="77777777" w:rsidR="004A0686" w:rsidRPr="00D45C03" w:rsidRDefault="004A0686" w:rsidP="004A0686">
      <w:pPr>
        <w:rPr>
          <w:rFonts w:cstheme="minorHAnsi"/>
          <w:szCs w:val="22"/>
        </w:rPr>
      </w:pPr>
      <w:r w:rsidRPr="00D45C03">
        <w:rPr>
          <w:rFonts w:cstheme="minorHAnsi"/>
          <w:szCs w:val="22"/>
        </w:rPr>
        <w:t>To ensure that staff are confident to take preventative and responsive steps working with partner professionals, families and communities.  This will be achieved through:</w:t>
      </w:r>
    </w:p>
    <w:p w14:paraId="26B5BDAF" w14:textId="4B14A500"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 xml:space="preserve">Establishing strong and effective </w:t>
      </w:r>
      <w:r w:rsidR="00F051CE" w:rsidRPr="00D45C03">
        <w:rPr>
          <w:rFonts w:cstheme="minorHAnsi"/>
          <w:szCs w:val="22"/>
        </w:rPr>
        <w:t>learner</w:t>
      </w:r>
      <w:r w:rsidRPr="00D45C03">
        <w:rPr>
          <w:rFonts w:cstheme="minorHAnsi"/>
          <w:szCs w:val="22"/>
        </w:rPr>
        <w:t xml:space="preserve"> support services</w:t>
      </w:r>
    </w:p>
    <w:p w14:paraId="253AAE2E"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Listening to what is happening in the College and the community</w:t>
      </w:r>
    </w:p>
    <w:p w14:paraId="5738D8C0"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Implementing anti-bullying strategies and challenging discriminatory behaviour</w:t>
      </w:r>
    </w:p>
    <w:p w14:paraId="3AE026E0"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Helping learners/supported people and staff to know how to access support in College and or through community partners</w:t>
      </w:r>
    </w:p>
    <w:p w14:paraId="44403325" w14:textId="67954B64"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lastRenderedPageBreak/>
        <w:t xml:space="preserve">Supporting at risk </w:t>
      </w:r>
      <w:r w:rsidR="00564DDF" w:rsidRPr="00D45C03">
        <w:rPr>
          <w:rFonts w:cstheme="minorHAnsi"/>
          <w:szCs w:val="22"/>
        </w:rPr>
        <w:t>learner</w:t>
      </w:r>
      <w:r w:rsidRPr="00D45C03">
        <w:rPr>
          <w:rFonts w:cstheme="minorHAnsi"/>
          <w:szCs w:val="22"/>
        </w:rPr>
        <w:t>s through safeguarding processes</w:t>
      </w:r>
    </w:p>
    <w:p w14:paraId="6DF6EF20" w14:textId="0D21382C"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 xml:space="preserve">Focussing on narrowing the attainment gap for all </w:t>
      </w:r>
      <w:r w:rsidR="00564DDF" w:rsidRPr="00D45C03">
        <w:rPr>
          <w:rFonts w:cstheme="minorHAnsi"/>
          <w:szCs w:val="22"/>
        </w:rPr>
        <w:t>learner</w:t>
      </w:r>
      <w:r w:rsidRPr="00D45C03">
        <w:rPr>
          <w:rFonts w:cstheme="minorHAnsi"/>
          <w:szCs w:val="22"/>
        </w:rPr>
        <w:t>s</w:t>
      </w:r>
    </w:p>
    <w:p w14:paraId="354092EA" w14:textId="77777777" w:rsidR="004A0686" w:rsidRPr="00D45C03" w:rsidRDefault="004A0686" w:rsidP="004A0686">
      <w:pPr>
        <w:rPr>
          <w:rFonts w:cstheme="minorHAnsi"/>
          <w:szCs w:val="22"/>
        </w:rPr>
      </w:pPr>
    </w:p>
    <w:p w14:paraId="0950F141" w14:textId="77777777" w:rsidR="004A0686" w:rsidRPr="00D45C03" w:rsidRDefault="004A0686" w:rsidP="0086265B">
      <w:pPr>
        <w:pStyle w:val="ListParagraph"/>
        <w:numPr>
          <w:ilvl w:val="0"/>
          <w:numId w:val="33"/>
        </w:numPr>
        <w:rPr>
          <w:rFonts w:cstheme="minorHAnsi"/>
          <w:b/>
          <w:bCs/>
          <w:szCs w:val="22"/>
        </w:rPr>
      </w:pPr>
      <w:r w:rsidRPr="00D45C03">
        <w:rPr>
          <w:rFonts w:cstheme="minorHAnsi"/>
          <w:b/>
          <w:bCs/>
          <w:szCs w:val="22"/>
        </w:rPr>
        <w:t>Managing Risks and Responding to Events</w:t>
      </w:r>
    </w:p>
    <w:p w14:paraId="014400B7" w14:textId="77777777" w:rsidR="004A0686" w:rsidRPr="00D45C03" w:rsidRDefault="004A0686" w:rsidP="004A0686">
      <w:pPr>
        <w:rPr>
          <w:rFonts w:cstheme="minorHAnsi"/>
          <w:szCs w:val="22"/>
        </w:rPr>
      </w:pPr>
      <w:r w:rsidRPr="00D45C03">
        <w:rPr>
          <w:rFonts w:cstheme="minorHAnsi"/>
          <w:szCs w:val="22"/>
        </w:rPr>
        <w:t xml:space="preserve">To ensure that the College monitors risks and is ready to deal appropriately with issues </w:t>
      </w:r>
      <w:r w:rsidRPr="00D45C03">
        <w:rPr>
          <w:rFonts w:cstheme="minorHAnsi"/>
          <w:szCs w:val="22"/>
        </w:rPr>
        <w:tab/>
        <w:t>which arise. It will do this through:</w:t>
      </w:r>
    </w:p>
    <w:p w14:paraId="28DC2581"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Completing an annual assessment and creating an action plan</w:t>
      </w:r>
    </w:p>
    <w:p w14:paraId="2097821C"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Understanding the nature of the threat from violent extremism and how this may impact directly or indirectly on the College</w:t>
      </w:r>
    </w:p>
    <w:p w14:paraId="6F672CA5"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Understanding and managing potential risks within the College and from external influences</w:t>
      </w:r>
    </w:p>
    <w:p w14:paraId="6428AE89" w14:textId="5E8B0E3F"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 xml:space="preserve">Responding appropriately to events in local, national or international news that may impact on </w:t>
      </w:r>
      <w:r w:rsidR="00564DDF" w:rsidRPr="00D45C03">
        <w:rPr>
          <w:rFonts w:cstheme="minorHAnsi"/>
          <w:szCs w:val="22"/>
        </w:rPr>
        <w:t>learner</w:t>
      </w:r>
      <w:r w:rsidRPr="00D45C03">
        <w:rPr>
          <w:rFonts w:cstheme="minorHAnsi"/>
          <w:szCs w:val="22"/>
        </w:rPr>
        <w:t>s and communities</w:t>
      </w:r>
    </w:p>
    <w:p w14:paraId="07BCB848"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 xml:space="preserve">Ensuring measures are in place to minimise the potential for acts of violent extremism within the College </w:t>
      </w:r>
    </w:p>
    <w:p w14:paraId="6DF654F5"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Ensuring plans are in place to respond appropriately to a threat or incident within the College</w:t>
      </w:r>
    </w:p>
    <w:p w14:paraId="1E261AB1" w14:textId="77777777" w:rsidR="004A0686" w:rsidRPr="00D45C03" w:rsidRDefault="004A0686" w:rsidP="0086265B">
      <w:pPr>
        <w:pStyle w:val="ListParagraph"/>
        <w:numPr>
          <w:ilvl w:val="0"/>
          <w:numId w:val="34"/>
        </w:numPr>
        <w:contextualSpacing/>
        <w:rPr>
          <w:rFonts w:cstheme="minorHAnsi"/>
          <w:szCs w:val="22"/>
        </w:rPr>
      </w:pPr>
      <w:r w:rsidRPr="00D45C03">
        <w:rPr>
          <w:rFonts w:cstheme="minorHAnsi"/>
          <w:szCs w:val="22"/>
        </w:rPr>
        <w:t>Developing effective ICT security and responsible user policies.</w:t>
      </w:r>
    </w:p>
    <w:p w14:paraId="36DAAA21" w14:textId="77777777" w:rsidR="004A0686" w:rsidRPr="00D45C03" w:rsidRDefault="004A0686" w:rsidP="004A0686">
      <w:pPr>
        <w:contextualSpacing/>
        <w:rPr>
          <w:rFonts w:cstheme="minorHAnsi"/>
          <w:szCs w:val="22"/>
        </w:rPr>
      </w:pPr>
    </w:p>
    <w:p w14:paraId="7DBD85CE" w14:textId="77777777" w:rsidR="004A0686" w:rsidRPr="00D45C03" w:rsidRDefault="004A0686" w:rsidP="004A0686">
      <w:pPr>
        <w:contextualSpacing/>
        <w:rPr>
          <w:rFonts w:cstheme="minorHAnsi"/>
          <w:szCs w:val="22"/>
        </w:rPr>
      </w:pPr>
      <w:r w:rsidRPr="00D45C03">
        <w:rPr>
          <w:rFonts w:cstheme="minorHAnsi"/>
          <w:szCs w:val="22"/>
        </w:rPr>
        <w:t>In the event of a concern involving links or acts of terrorism staff members should complete a nagging doubts or safeguarding referral form and report to their Designated Person or line manager immediately.  The Designated Person will refer concerns via normal safeguarding concerns route or to</w:t>
      </w:r>
    </w:p>
    <w:p w14:paraId="6AC33D86" w14:textId="77777777" w:rsidR="004A0686" w:rsidRPr="00D45C03" w:rsidRDefault="004A0686" w:rsidP="004A0686">
      <w:pPr>
        <w:contextualSpacing/>
        <w:rPr>
          <w:rFonts w:cstheme="minorHAnsi"/>
          <w:szCs w:val="22"/>
        </w:rPr>
      </w:pPr>
    </w:p>
    <w:tbl>
      <w:tblPr>
        <w:tblStyle w:val="TableGrid"/>
        <w:tblW w:w="0" w:type="auto"/>
        <w:tblLook w:val="04A0" w:firstRow="1" w:lastRow="0" w:firstColumn="1" w:lastColumn="0" w:noHBand="0" w:noVBand="1"/>
      </w:tblPr>
      <w:tblGrid>
        <w:gridCol w:w="8296"/>
      </w:tblGrid>
      <w:tr w:rsidR="004A0686" w:rsidRPr="00D45C03" w14:paraId="38E36A69" w14:textId="77777777" w:rsidTr="00C26035">
        <w:tc>
          <w:tcPr>
            <w:tcW w:w="8296" w:type="dxa"/>
            <w:shd w:val="clear" w:color="auto" w:fill="9BBB59" w:themeFill="accent3"/>
          </w:tcPr>
          <w:p w14:paraId="5F1C2A19" w14:textId="77777777" w:rsidR="004A0686" w:rsidRPr="00D45C03" w:rsidRDefault="004A0686" w:rsidP="00C26035">
            <w:pPr>
              <w:ind w:left="720"/>
              <w:contextualSpacing/>
              <w:rPr>
                <w:rFonts w:cstheme="minorHAnsi"/>
                <w:sz w:val="22"/>
                <w:szCs w:val="22"/>
              </w:rPr>
            </w:pPr>
          </w:p>
          <w:p w14:paraId="5687FAEA" w14:textId="77777777" w:rsidR="004A0686" w:rsidRPr="00D45C03" w:rsidRDefault="004A0686" w:rsidP="00C26035">
            <w:pPr>
              <w:ind w:left="720"/>
              <w:contextualSpacing/>
              <w:rPr>
                <w:rFonts w:cstheme="minorHAnsi"/>
                <w:sz w:val="22"/>
                <w:szCs w:val="22"/>
              </w:rPr>
            </w:pPr>
            <w:r w:rsidRPr="00D45C03">
              <w:rPr>
                <w:rFonts w:cstheme="minorHAnsi"/>
                <w:sz w:val="22"/>
                <w:szCs w:val="22"/>
              </w:rPr>
              <w:t xml:space="preserve">For advice and to make a referral Tel: 01480 847743 </w:t>
            </w:r>
          </w:p>
          <w:p w14:paraId="39B1CA2F" w14:textId="77777777" w:rsidR="004A0686" w:rsidRPr="00D45C03" w:rsidRDefault="004A0686" w:rsidP="00C26035">
            <w:pPr>
              <w:ind w:left="720"/>
              <w:contextualSpacing/>
              <w:rPr>
                <w:rFonts w:cstheme="minorHAnsi"/>
                <w:sz w:val="22"/>
                <w:szCs w:val="22"/>
              </w:rPr>
            </w:pPr>
            <w:r w:rsidRPr="00D45C03">
              <w:rPr>
                <w:rFonts w:cstheme="minorHAnsi"/>
                <w:sz w:val="22"/>
                <w:szCs w:val="22"/>
              </w:rPr>
              <w:t>Fax: 01480 425924</w:t>
            </w:r>
          </w:p>
          <w:p w14:paraId="74A64B7B" w14:textId="77777777" w:rsidR="004A0686" w:rsidRPr="00D45C03" w:rsidRDefault="004A0686" w:rsidP="00C26035">
            <w:pPr>
              <w:ind w:left="720"/>
              <w:contextualSpacing/>
              <w:rPr>
                <w:rFonts w:cstheme="minorHAnsi"/>
                <w:sz w:val="22"/>
                <w:szCs w:val="22"/>
              </w:rPr>
            </w:pPr>
            <w:r w:rsidRPr="00D45C03">
              <w:rPr>
                <w:rFonts w:cstheme="minorHAnsi"/>
                <w:sz w:val="22"/>
                <w:szCs w:val="22"/>
              </w:rPr>
              <w:t>e-mail: maru.cp@cambs.pnn.police.uk</w:t>
            </w:r>
          </w:p>
          <w:p w14:paraId="2AAAA8CB" w14:textId="77777777" w:rsidR="004A0686" w:rsidRPr="00D45C03" w:rsidRDefault="004A0686" w:rsidP="00C26035">
            <w:pPr>
              <w:ind w:left="720"/>
              <w:contextualSpacing/>
              <w:rPr>
                <w:rFonts w:cstheme="minorHAnsi"/>
                <w:sz w:val="22"/>
                <w:szCs w:val="22"/>
              </w:rPr>
            </w:pPr>
            <w:r w:rsidRPr="00D45C03">
              <w:rPr>
                <w:rFonts w:cstheme="minorHAnsi"/>
                <w:sz w:val="22"/>
                <w:szCs w:val="22"/>
              </w:rPr>
              <w:t xml:space="preserve">or by contacting the Prevent team: </w:t>
            </w:r>
            <w:hyperlink r:id="rId35" w:history="1">
              <w:r w:rsidRPr="00D45C03">
                <w:rPr>
                  <w:rStyle w:val="Hyperlink"/>
                  <w:rFonts w:cstheme="minorHAnsi"/>
                  <w:sz w:val="22"/>
                  <w:szCs w:val="22"/>
                </w:rPr>
                <w:t>Prevent@cambs.pnn.police.uk</w:t>
              </w:r>
            </w:hyperlink>
          </w:p>
          <w:p w14:paraId="701A3801" w14:textId="77777777" w:rsidR="004A0686" w:rsidRPr="00D45C03" w:rsidRDefault="004A0686" w:rsidP="00C26035">
            <w:pPr>
              <w:contextualSpacing/>
              <w:rPr>
                <w:rFonts w:cstheme="minorHAnsi"/>
                <w:sz w:val="22"/>
                <w:szCs w:val="22"/>
              </w:rPr>
            </w:pPr>
          </w:p>
        </w:tc>
      </w:tr>
    </w:tbl>
    <w:p w14:paraId="0776154A" w14:textId="77777777" w:rsidR="004A0686" w:rsidRPr="00D45C03" w:rsidRDefault="004A0686" w:rsidP="004A0686">
      <w:pPr>
        <w:contextualSpacing/>
        <w:rPr>
          <w:rFonts w:cstheme="minorHAnsi"/>
          <w:szCs w:val="22"/>
        </w:rPr>
      </w:pPr>
      <w:r w:rsidRPr="00D45C03">
        <w:rPr>
          <w:rFonts w:cstheme="minorHAnsi"/>
          <w:szCs w:val="22"/>
        </w:rPr>
        <w:t xml:space="preserve"> </w:t>
      </w:r>
    </w:p>
    <w:p w14:paraId="581B74E0" w14:textId="77777777" w:rsidR="004A0686" w:rsidRPr="00D45C03" w:rsidRDefault="004A0686" w:rsidP="004A0686">
      <w:pPr>
        <w:contextualSpacing/>
        <w:rPr>
          <w:rFonts w:cstheme="minorHAnsi"/>
          <w:szCs w:val="22"/>
        </w:rPr>
      </w:pPr>
      <w:r w:rsidRPr="00D45C03">
        <w:rPr>
          <w:rFonts w:cstheme="minorHAnsi"/>
          <w:szCs w:val="22"/>
        </w:rPr>
        <w:t>Referral will NOT mean criminalising or adversely affecting people’s future.</w:t>
      </w:r>
    </w:p>
    <w:p w14:paraId="305F89AC" w14:textId="77777777" w:rsidR="004A0686" w:rsidRPr="00D45C03" w:rsidRDefault="004A0686" w:rsidP="004A0686">
      <w:pPr>
        <w:contextualSpacing/>
        <w:rPr>
          <w:rFonts w:cstheme="minorHAnsi"/>
          <w:szCs w:val="22"/>
        </w:rPr>
      </w:pPr>
    </w:p>
    <w:p w14:paraId="5C314C39" w14:textId="77777777" w:rsidR="004A0686" w:rsidRPr="00D45C03" w:rsidRDefault="004A0686" w:rsidP="004A0686">
      <w:pPr>
        <w:contextualSpacing/>
        <w:rPr>
          <w:rFonts w:cstheme="minorHAnsi"/>
          <w:szCs w:val="22"/>
        </w:rPr>
      </w:pPr>
      <w:r w:rsidRPr="00D45C03">
        <w:rPr>
          <w:rFonts w:cstheme="minorHAnsi"/>
          <w:szCs w:val="22"/>
        </w:rPr>
        <w:t>For more information please refer to :</w:t>
      </w:r>
    </w:p>
    <w:p w14:paraId="6A45FE25" w14:textId="77777777" w:rsidR="004A0686" w:rsidRPr="00D45C03" w:rsidRDefault="004A0686" w:rsidP="004A0686">
      <w:pPr>
        <w:contextualSpacing/>
        <w:rPr>
          <w:rFonts w:cstheme="minorHAnsi"/>
          <w:szCs w:val="22"/>
        </w:rPr>
      </w:pPr>
    </w:p>
    <w:p w14:paraId="1A33D0AC" w14:textId="77777777" w:rsidR="004A0686" w:rsidRPr="00D45C03" w:rsidRDefault="004A0686" w:rsidP="0086265B">
      <w:pPr>
        <w:pStyle w:val="ListParagraph"/>
        <w:numPr>
          <w:ilvl w:val="0"/>
          <w:numId w:val="36"/>
        </w:numPr>
        <w:contextualSpacing/>
        <w:rPr>
          <w:rFonts w:cstheme="minorHAnsi"/>
          <w:szCs w:val="22"/>
        </w:rPr>
      </w:pPr>
      <w:r w:rsidRPr="00D45C03">
        <w:rPr>
          <w:rFonts w:cstheme="minorHAnsi"/>
          <w:szCs w:val="22"/>
        </w:rPr>
        <w:t xml:space="preserve">The Prevent Duty Guidance published in March 2015, updated March 2016, and available at </w:t>
      </w:r>
      <w:hyperlink r:id="rId36" w:history="1">
        <w:r w:rsidRPr="00D45C03">
          <w:rPr>
            <w:rStyle w:val="Hyperlink"/>
            <w:rFonts w:cstheme="minorHAnsi"/>
            <w:szCs w:val="22"/>
          </w:rPr>
          <w:t>www.gov.uk/government/publications/prevent-duty-guidance</w:t>
        </w:r>
      </w:hyperlink>
    </w:p>
    <w:p w14:paraId="50D91A4B" w14:textId="77777777" w:rsidR="004A0686" w:rsidRPr="00D45C03" w:rsidRDefault="004A0686" w:rsidP="004A0686">
      <w:pPr>
        <w:contextualSpacing/>
        <w:rPr>
          <w:rFonts w:cstheme="minorHAnsi"/>
          <w:szCs w:val="22"/>
        </w:rPr>
      </w:pPr>
    </w:p>
    <w:p w14:paraId="33D297D9" w14:textId="77777777" w:rsidR="004A0686" w:rsidRPr="00D45C03" w:rsidRDefault="004A0686" w:rsidP="0086265B">
      <w:pPr>
        <w:pStyle w:val="ListParagraph"/>
        <w:numPr>
          <w:ilvl w:val="0"/>
          <w:numId w:val="36"/>
        </w:numPr>
        <w:contextualSpacing/>
        <w:rPr>
          <w:rFonts w:cstheme="minorHAnsi"/>
          <w:szCs w:val="22"/>
        </w:rPr>
      </w:pPr>
      <w:r w:rsidRPr="00D45C03">
        <w:rPr>
          <w:rFonts w:cstheme="minorHAnsi"/>
          <w:szCs w:val="22"/>
        </w:rPr>
        <w:t xml:space="preserve">The Prevent Strategy published in June 2011 is available at </w:t>
      </w:r>
      <w:hyperlink r:id="rId37" w:history="1">
        <w:r w:rsidRPr="00D45C03">
          <w:rPr>
            <w:rStyle w:val="Hyperlink"/>
            <w:rFonts w:cstheme="minorHAnsi"/>
            <w:szCs w:val="22"/>
          </w:rPr>
          <w:t>www.gov.uk/government/publications/prevent-strategy-2011</w:t>
        </w:r>
      </w:hyperlink>
    </w:p>
    <w:p w14:paraId="31182930" w14:textId="77777777" w:rsidR="004A0686" w:rsidRPr="00D45C03" w:rsidRDefault="004A0686" w:rsidP="004A0686">
      <w:pPr>
        <w:rPr>
          <w:rFonts w:cstheme="minorHAnsi"/>
          <w:b/>
          <w:szCs w:val="22"/>
        </w:rPr>
      </w:pPr>
      <w:r w:rsidRPr="00D45C03">
        <w:rPr>
          <w:rFonts w:cstheme="minorHAnsi"/>
          <w:b/>
          <w:szCs w:val="22"/>
        </w:rPr>
        <w:br w:type="page"/>
      </w:r>
    </w:p>
    <w:p w14:paraId="783B0C40" w14:textId="03D31EC2" w:rsidR="00621769" w:rsidRPr="00D45C03" w:rsidRDefault="00621769" w:rsidP="00621769">
      <w:pPr>
        <w:pStyle w:val="Heading1"/>
        <w:rPr>
          <w:rFonts w:cstheme="minorHAnsi"/>
        </w:rPr>
      </w:pPr>
      <w:bookmarkStart w:id="192" w:name="_Toc19189835"/>
      <w:bookmarkStart w:id="193" w:name="_Toc492567856"/>
      <w:r w:rsidRPr="00D45C03">
        <w:rPr>
          <w:rFonts w:cstheme="minorHAnsi"/>
        </w:rPr>
        <w:lastRenderedPageBreak/>
        <w:t xml:space="preserve">Appendix </w:t>
      </w:r>
      <w:r w:rsidR="00366C87" w:rsidRPr="00D45C03">
        <w:rPr>
          <w:rFonts w:cstheme="minorHAnsi"/>
        </w:rPr>
        <w:t>H</w:t>
      </w:r>
      <w:r w:rsidR="007A68FD" w:rsidRPr="00D45C03">
        <w:rPr>
          <w:rFonts w:cstheme="minorHAnsi"/>
        </w:rPr>
        <w:t xml:space="preserve">: </w:t>
      </w:r>
      <w:r w:rsidRPr="00D45C03">
        <w:rPr>
          <w:rFonts w:cstheme="minorHAnsi"/>
        </w:rPr>
        <w:t>Categories of abuse: Adults at risk</w:t>
      </w:r>
      <w:bookmarkEnd w:id="192"/>
    </w:p>
    <w:p w14:paraId="0C51F9C0"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The guidance for the Care Act (2014) identifies areas that may constitute abuse and neglect</w:t>
      </w:r>
    </w:p>
    <w:p w14:paraId="3FE6F006" w14:textId="77777777" w:rsidR="00621769" w:rsidRPr="00D45C03" w:rsidRDefault="00621769" w:rsidP="00621769">
      <w:pPr>
        <w:rPr>
          <w:rFonts w:cstheme="minorHAnsi"/>
          <w:b/>
          <w:bCs/>
          <w:szCs w:val="22"/>
        </w:rPr>
      </w:pPr>
      <w:r w:rsidRPr="00D45C03">
        <w:rPr>
          <w:rFonts w:cstheme="minorHAnsi"/>
          <w:b/>
          <w:bCs/>
          <w:szCs w:val="22"/>
        </w:rPr>
        <w:t>Physical Abuse</w:t>
      </w:r>
    </w:p>
    <w:p w14:paraId="1992F5A4"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Physical abuse causes harm.  It includes assault, hitting, slapping, pushing, misuse of medication, restraint or inappropriate physical sanctions.</w:t>
      </w:r>
    </w:p>
    <w:p w14:paraId="35E657CA" w14:textId="77777777" w:rsidR="00621769" w:rsidRPr="00D45C03" w:rsidRDefault="00621769" w:rsidP="00621769">
      <w:pPr>
        <w:rPr>
          <w:rFonts w:cstheme="minorHAnsi"/>
          <w:b/>
          <w:bCs/>
          <w:szCs w:val="22"/>
        </w:rPr>
      </w:pPr>
      <w:r w:rsidRPr="00D45C03">
        <w:rPr>
          <w:rFonts w:cstheme="minorHAnsi"/>
          <w:b/>
          <w:bCs/>
          <w:szCs w:val="22"/>
        </w:rPr>
        <w:t>Domestic Violence</w:t>
      </w:r>
    </w:p>
    <w:p w14:paraId="60C2B799"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 xml:space="preserve">This includes psychological, physical, sexual, financial, emotional abuse and so-called ‘honour’ based violence.  </w:t>
      </w:r>
    </w:p>
    <w:p w14:paraId="290A52E8" w14:textId="77777777" w:rsidR="00621769" w:rsidRPr="00D45C03" w:rsidRDefault="00621769" w:rsidP="00621769">
      <w:pPr>
        <w:autoSpaceDE w:val="0"/>
        <w:autoSpaceDN w:val="0"/>
        <w:adjustRightInd w:val="0"/>
        <w:spacing w:after="140"/>
        <w:jc w:val="both"/>
        <w:rPr>
          <w:rFonts w:cstheme="minorHAnsi"/>
          <w:szCs w:val="22"/>
        </w:rPr>
      </w:pPr>
      <w:r w:rsidRPr="00D45C03">
        <w:rPr>
          <w:rFonts w:cstheme="minorHAnsi"/>
          <w:szCs w:val="22"/>
        </w:rPr>
        <w:t xml:space="preserve">The terms “honour crime” or honour-based violence” or “izzat” embrace a variety of crimes of violence (mainly but not exclusively against women), including assault, imprisonment and murder, where the person is being punished by their family or their community. They are being punished for actually, or allegedly, undermining what the family or community believes to be the correct code of behaviour. In transgressing this correct code of conduct, the person is perceived as having brought “shame” or dishonour” to the family or community. </w:t>
      </w:r>
    </w:p>
    <w:p w14:paraId="0C1B5E75"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The age range for this abuse type covers everyone 16 years and over.  It can be a single event of a number of incidents and can include coercion or controlling behaviour as well as violence and abuse.</w:t>
      </w:r>
    </w:p>
    <w:p w14:paraId="11036F9F" w14:textId="77777777" w:rsidR="00621769" w:rsidRPr="00D45C03" w:rsidRDefault="00621769" w:rsidP="00621769">
      <w:pPr>
        <w:rPr>
          <w:rFonts w:cstheme="minorHAnsi"/>
          <w:b/>
          <w:bCs/>
          <w:szCs w:val="22"/>
        </w:rPr>
      </w:pPr>
      <w:r w:rsidRPr="00D45C03">
        <w:rPr>
          <w:rFonts w:cstheme="minorHAnsi"/>
          <w:b/>
          <w:bCs/>
          <w:szCs w:val="22"/>
        </w:rPr>
        <w:t xml:space="preserve">Neglect and Acts of Omission </w:t>
      </w:r>
    </w:p>
    <w:p w14:paraId="4BDDD451"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Neglect is the persistent or severe failure to meet a person’s basic physical and / or psychological needs.  This includes ignoring medical, emotional or physical care needs, failure to provide access to appropriate health, care and support or educational services the withholding of the necessities of life, such as medication, adequate nutrition and heating.  Neglect is not always intentional and may be due to carers not coping or struggling to cope.</w:t>
      </w:r>
    </w:p>
    <w:p w14:paraId="1827120D" w14:textId="77777777" w:rsidR="00621769" w:rsidRPr="00D45C03" w:rsidRDefault="00621769" w:rsidP="00621769">
      <w:pPr>
        <w:rPr>
          <w:rFonts w:cstheme="minorHAnsi"/>
          <w:b/>
          <w:bCs/>
          <w:szCs w:val="22"/>
        </w:rPr>
      </w:pPr>
      <w:r w:rsidRPr="00D45C03">
        <w:rPr>
          <w:rFonts w:cstheme="minorHAnsi"/>
          <w:b/>
          <w:bCs/>
          <w:szCs w:val="22"/>
        </w:rPr>
        <w:t xml:space="preserve">Self-neglect </w:t>
      </w:r>
    </w:p>
    <w:p w14:paraId="2DEC4268"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This covers a wide range of behaviour neglecting to care for one’s personal hygiene, health or surroundings and includes behaviour such as hoarding.  Self-neglect, albeit recognised for many years, is now specifically identified in the Care Act (2014) and the statutory guidance.  Addressing the issue at both a practice and managerial level can be extremely complex and challenging.  Self-neglect and Adult Safeguarding: Findings from research (</w:t>
      </w:r>
      <w:proofErr w:type="spellStart"/>
      <w:r w:rsidRPr="00D45C03">
        <w:rPr>
          <w:rFonts w:cstheme="minorHAnsi"/>
          <w:szCs w:val="22"/>
        </w:rPr>
        <w:t>Braye</w:t>
      </w:r>
      <w:proofErr w:type="spellEnd"/>
      <w:r w:rsidRPr="00D45C03">
        <w:rPr>
          <w:rFonts w:cstheme="minorHAnsi"/>
          <w:szCs w:val="22"/>
        </w:rPr>
        <w:t xml:space="preserve"> el al, 2011) is a report to government concerning the issues and will be useful to practitioners in this difficult area </w:t>
      </w:r>
    </w:p>
    <w:p w14:paraId="5BBC66C6" w14:textId="77777777" w:rsidR="00621769" w:rsidRPr="00D45C03" w:rsidRDefault="00621769" w:rsidP="00621769">
      <w:pPr>
        <w:rPr>
          <w:rFonts w:cstheme="minorHAnsi"/>
          <w:b/>
          <w:bCs/>
          <w:szCs w:val="22"/>
        </w:rPr>
      </w:pPr>
    </w:p>
    <w:p w14:paraId="65BF8F59" w14:textId="77777777" w:rsidR="00621769" w:rsidRPr="00D45C03" w:rsidRDefault="00621769" w:rsidP="00621769">
      <w:pPr>
        <w:rPr>
          <w:rFonts w:cstheme="minorHAnsi"/>
          <w:b/>
          <w:bCs/>
          <w:szCs w:val="22"/>
        </w:rPr>
      </w:pPr>
    </w:p>
    <w:p w14:paraId="00EB25DF" w14:textId="77777777" w:rsidR="00621769" w:rsidRPr="00D45C03" w:rsidRDefault="00621769" w:rsidP="00621769">
      <w:pPr>
        <w:rPr>
          <w:rFonts w:cstheme="minorHAnsi"/>
          <w:b/>
          <w:bCs/>
          <w:szCs w:val="22"/>
        </w:rPr>
      </w:pPr>
    </w:p>
    <w:p w14:paraId="58189C00" w14:textId="77777777" w:rsidR="00621769" w:rsidRPr="00D45C03" w:rsidRDefault="00621769" w:rsidP="00621769">
      <w:pPr>
        <w:rPr>
          <w:rFonts w:cstheme="minorHAnsi"/>
          <w:b/>
          <w:bCs/>
          <w:szCs w:val="22"/>
        </w:rPr>
      </w:pPr>
    </w:p>
    <w:p w14:paraId="43258A7C" w14:textId="77777777" w:rsidR="00621769" w:rsidRPr="00D45C03" w:rsidRDefault="00621769" w:rsidP="00621769">
      <w:pPr>
        <w:rPr>
          <w:rFonts w:cstheme="minorHAnsi"/>
          <w:b/>
          <w:bCs/>
          <w:szCs w:val="22"/>
        </w:rPr>
      </w:pPr>
    </w:p>
    <w:p w14:paraId="123E9E3A" w14:textId="77777777" w:rsidR="00621769" w:rsidRPr="00D45C03" w:rsidRDefault="00621769" w:rsidP="00621769">
      <w:pPr>
        <w:rPr>
          <w:rFonts w:cstheme="minorHAnsi"/>
          <w:b/>
          <w:bCs/>
          <w:szCs w:val="22"/>
        </w:rPr>
      </w:pPr>
    </w:p>
    <w:p w14:paraId="0748CF1F" w14:textId="77777777" w:rsidR="00621769" w:rsidRPr="00D45C03" w:rsidRDefault="00621769" w:rsidP="00621769">
      <w:pPr>
        <w:rPr>
          <w:rFonts w:cstheme="minorHAnsi"/>
          <w:b/>
          <w:bCs/>
          <w:szCs w:val="22"/>
        </w:rPr>
      </w:pPr>
    </w:p>
    <w:p w14:paraId="0F3E86A5" w14:textId="77777777" w:rsidR="00621769" w:rsidRPr="00D45C03" w:rsidRDefault="00621769" w:rsidP="00621769">
      <w:pPr>
        <w:rPr>
          <w:rFonts w:cstheme="minorHAnsi"/>
          <w:b/>
          <w:bCs/>
          <w:szCs w:val="22"/>
        </w:rPr>
      </w:pPr>
    </w:p>
    <w:p w14:paraId="6CC02C20" w14:textId="77777777" w:rsidR="00621769" w:rsidRPr="00D45C03" w:rsidRDefault="00621769" w:rsidP="00621769">
      <w:pPr>
        <w:rPr>
          <w:rFonts w:cstheme="minorHAnsi"/>
          <w:b/>
          <w:bCs/>
          <w:szCs w:val="22"/>
        </w:rPr>
      </w:pPr>
    </w:p>
    <w:p w14:paraId="2369ACB5" w14:textId="77777777" w:rsidR="00621769" w:rsidRPr="00D45C03" w:rsidRDefault="00621769" w:rsidP="00621769">
      <w:pPr>
        <w:rPr>
          <w:rFonts w:cstheme="minorHAnsi"/>
          <w:b/>
          <w:bCs/>
          <w:szCs w:val="22"/>
        </w:rPr>
      </w:pPr>
    </w:p>
    <w:p w14:paraId="28135095" w14:textId="77777777" w:rsidR="00621769" w:rsidRPr="00D45C03" w:rsidRDefault="00621769" w:rsidP="00621769">
      <w:pPr>
        <w:rPr>
          <w:rFonts w:cstheme="minorHAnsi"/>
          <w:b/>
          <w:bCs/>
          <w:szCs w:val="22"/>
        </w:rPr>
      </w:pPr>
      <w:r w:rsidRPr="00D45C03">
        <w:rPr>
          <w:rFonts w:cstheme="minorHAnsi"/>
          <w:b/>
          <w:bCs/>
          <w:szCs w:val="22"/>
        </w:rPr>
        <w:lastRenderedPageBreak/>
        <w:t xml:space="preserve">Sexual Abuse </w:t>
      </w:r>
    </w:p>
    <w:p w14:paraId="080719C8" w14:textId="77777777" w:rsidR="00621769" w:rsidRPr="00D45C03" w:rsidRDefault="00621769" w:rsidP="00621769">
      <w:pPr>
        <w:keepNext/>
        <w:keepLines/>
        <w:spacing w:after="100" w:afterAutospacing="1"/>
        <w:jc w:val="both"/>
        <w:rPr>
          <w:rFonts w:cstheme="minorHAnsi"/>
          <w:i/>
          <w:iCs/>
          <w:szCs w:val="22"/>
        </w:rPr>
      </w:pPr>
      <w:r w:rsidRPr="00D45C03">
        <w:rPr>
          <w:rFonts w:cstheme="minorHAnsi"/>
          <w:szCs w:val="22"/>
        </w:rPr>
        <w:t>Sexual abuse involves a child, young person or adult at risk being forced or coerced into participating in or watching sexual activity.  It includes rape, indecent exposure, sexual harassment, inappropriate looking or touching, sexual teasing or innuendo, sexual photography*, subjection to pornography or witnessing sexual acts, sexual acts or sexual assault to which the person has not consented or was pressured into consenting</w:t>
      </w:r>
      <w:r w:rsidRPr="00D45C03">
        <w:rPr>
          <w:rFonts w:cstheme="minorHAnsi"/>
          <w:i/>
          <w:iCs/>
          <w:szCs w:val="22"/>
        </w:rPr>
        <w:t>.</w:t>
      </w:r>
    </w:p>
    <w:p w14:paraId="1374C33C"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iCs/>
          <w:szCs w:val="22"/>
        </w:rPr>
      </w:pPr>
      <w:r w:rsidRPr="00D45C03">
        <w:rPr>
          <w:rFonts w:cstheme="minorHAnsi"/>
          <w:i/>
          <w:iCs/>
          <w:szCs w:val="22"/>
        </w:rPr>
        <w:t>*Sending or posting sexually suggesting images (sexting)</w:t>
      </w:r>
    </w:p>
    <w:p w14:paraId="01728368"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szCs w:val="22"/>
        </w:rPr>
      </w:pPr>
    </w:p>
    <w:p w14:paraId="2127DF83"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iCs/>
          <w:szCs w:val="22"/>
        </w:rPr>
      </w:pPr>
      <w:r w:rsidRPr="00D45C03">
        <w:rPr>
          <w:rFonts w:cstheme="minorHAnsi"/>
          <w:i/>
          <w:iCs/>
          <w:szCs w:val="22"/>
        </w:rPr>
        <w:t>All learners/supported people should be aware that making, possessing and distributing any imagery of someone under 18 which is ‘indecent’ is illegal. This includes imagery of yourself if you are under 18.</w:t>
      </w:r>
    </w:p>
    <w:p w14:paraId="11B656F2"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szCs w:val="22"/>
        </w:rPr>
      </w:pPr>
    </w:p>
    <w:p w14:paraId="1B32434B"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iCs/>
          <w:szCs w:val="22"/>
        </w:rPr>
      </w:pPr>
      <w:r w:rsidRPr="00D45C03">
        <w:rPr>
          <w:rFonts w:cstheme="minorHAnsi"/>
          <w:i/>
          <w:iCs/>
          <w:szCs w:val="22"/>
        </w:rPr>
        <w:t xml:space="preserve">All members of staff (including non-teaching) will be made aware of how to recognise and refer any disclosures of incidents involving ‘youth produced sexual imagery’. </w:t>
      </w:r>
    </w:p>
    <w:p w14:paraId="724C4702"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szCs w:val="22"/>
        </w:rPr>
      </w:pPr>
    </w:p>
    <w:p w14:paraId="734D071B"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iCs/>
          <w:szCs w:val="22"/>
        </w:rPr>
      </w:pPr>
      <w:r w:rsidRPr="00D45C03">
        <w:rPr>
          <w:rFonts w:cstheme="minorHAnsi"/>
          <w:i/>
          <w:iCs/>
          <w:szCs w:val="22"/>
        </w:rPr>
        <w:t>CCP  will follow  UKCCIS Guidance: Sexting in schools and colleges, responding to incidents, and safeguarding young people (2016) to assess the risk and to determine the most appropriate course of action. This may include police involvement.</w:t>
      </w:r>
    </w:p>
    <w:p w14:paraId="6D168447" w14:textId="77777777" w:rsidR="00621769" w:rsidRPr="00D45C03" w:rsidRDefault="00621769" w:rsidP="00621769">
      <w:pPr>
        <w:rPr>
          <w:rFonts w:cstheme="minorHAnsi"/>
          <w:b/>
          <w:szCs w:val="22"/>
        </w:rPr>
      </w:pPr>
    </w:p>
    <w:p w14:paraId="13DD802C" w14:textId="77777777" w:rsidR="00621769" w:rsidRPr="00D45C03" w:rsidRDefault="00621769" w:rsidP="00621769">
      <w:pPr>
        <w:rPr>
          <w:rFonts w:cstheme="minorHAnsi"/>
          <w:b/>
          <w:bCs/>
          <w:szCs w:val="22"/>
        </w:rPr>
      </w:pPr>
      <w:r w:rsidRPr="00D45C03">
        <w:rPr>
          <w:rFonts w:cstheme="minorHAnsi"/>
          <w:b/>
          <w:bCs/>
          <w:szCs w:val="22"/>
        </w:rPr>
        <w:t xml:space="preserve">Emotional or psychological abuse </w:t>
      </w:r>
    </w:p>
    <w:p w14:paraId="338ACC83"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Emotional or psychological abuse occurs where there is persistent emotional ill treatment or rejection.  It includes emotional abuse threats of harm or abandonment, deprivation of contact, humiliation, blaming, controlling, intimidation, coercion, harassment, verbal abuse, cyber bullying, isolation or unreasonable and unjustified withdrawal of services or supportive networks.</w:t>
      </w:r>
    </w:p>
    <w:p w14:paraId="6ED47DBA" w14:textId="77777777" w:rsidR="00621769" w:rsidRPr="00D45C03" w:rsidRDefault="00621769" w:rsidP="00621769">
      <w:pPr>
        <w:rPr>
          <w:rFonts w:cstheme="minorHAnsi"/>
          <w:b/>
          <w:bCs/>
          <w:szCs w:val="22"/>
        </w:rPr>
      </w:pPr>
      <w:r w:rsidRPr="00D45C03">
        <w:rPr>
          <w:rFonts w:cstheme="minorHAnsi"/>
          <w:b/>
          <w:bCs/>
          <w:szCs w:val="22"/>
        </w:rPr>
        <w:t xml:space="preserve">Financial or material abuse </w:t>
      </w:r>
    </w:p>
    <w:p w14:paraId="68E834FD"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Financial or material abuse occurs where there is deliberate misappropriation of another’s possessions.  This can include theft, fraud, internet scamming, coercion in relation to an adult’s financial affairs to arrangements, including in connection with wills, property, inheritance or financial transactions, or the misuse or misappropriation of property, possessions or benefits.</w:t>
      </w:r>
    </w:p>
    <w:p w14:paraId="2F45C7D2" w14:textId="77777777" w:rsidR="00621769" w:rsidRPr="00D45C03" w:rsidRDefault="00621769" w:rsidP="00621769">
      <w:pPr>
        <w:rPr>
          <w:rFonts w:cstheme="minorHAnsi"/>
          <w:b/>
          <w:bCs/>
          <w:szCs w:val="22"/>
        </w:rPr>
      </w:pPr>
      <w:r w:rsidRPr="00D45C03">
        <w:rPr>
          <w:rFonts w:cstheme="minorHAnsi"/>
          <w:b/>
          <w:bCs/>
          <w:szCs w:val="22"/>
        </w:rPr>
        <w:t xml:space="preserve">Modern Slavery </w:t>
      </w:r>
    </w:p>
    <w:p w14:paraId="230F8B13"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This encompasses slavery, human trafficking, forced labour and domestic servitude.  Traffickers ad slave masters use whatever means they have at their disposal to coerce, deceive and force individuals into a life of abuse, servitude and inhumane treatment.</w:t>
      </w:r>
    </w:p>
    <w:p w14:paraId="26570BD4" w14:textId="77777777" w:rsidR="00621769" w:rsidRPr="00D45C03" w:rsidRDefault="00621769" w:rsidP="00621769">
      <w:pPr>
        <w:rPr>
          <w:rFonts w:cstheme="minorHAnsi"/>
          <w:b/>
          <w:bCs/>
          <w:szCs w:val="22"/>
        </w:rPr>
      </w:pPr>
      <w:r w:rsidRPr="00D45C03">
        <w:rPr>
          <w:rFonts w:cstheme="minorHAnsi"/>
          <w:b/>
          <w:bCs/>
          <w:szCs w:val="22"/>
        </w:rPr>
        <w:t xml:space="preserve">Discriminatory Abuse </w:t>
      </w:r>
    </w:p>
    <w:p w14:paraId="746D9922"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Discriminatory abuse is motivated by oppressive or discriminatory attitudes towards a person’s disability, race, gender, age, religion, cultural background or sexual orientation and it may manifest itself as unequal treatment, verbal abuse, inappropriate use of language, derogatory remarks, harassment and deliberate exclusion</w:t>
      </w:r>
    </w:p>
    <w:p w14:paraId="2B989461" w14:textId="77777777" w:rsidR="00621769" w:rsidRPr="00D45C03" w:rsidRDefault="00621769" w:rsidP="00621769">
      <w:pPr>
        <w:rPr>
          <w:rFonts w:cstheme="minorHAnsi"/>
          <w:b/>
          <w:bCs/>
          <w:szCs w:val="22"/>
        </w:rPr>
      </w:pPr>
      <w:r w:rsidRPr="00D45C03">
        <w:rPr>
          <w:rFonts w:cstheme="minorHAnsi"/>
          <w:b/>
          <w:bCs/>
          <w:szCs w:val="22"/>
        </w:rPr>
        <w:t xml:space="preserve">Organisational/Institutional Abuse </w:t>
      </w:r>
    </w:p>
    <w:p w14:paraId="17811DCA"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 xml:space="preserve">Institutional abuse can occur within an institution charged with the care of a person.  This can include neglect and poor care practice within an institution or specific care setting such as a hospital or care home, for example, or in relation to care provide in one’s own home.  This may be through neglect or </w:t>
      </w:r>
      <w:r w:rsidRPr="00D45C03">
        <w:rPr>
          <w:rFonts w:cstheme="minorHAnsi"/>
          <w:szCs w:val="22"/>
        </w:rPr>
        <w:lastRenderedPageBreak/>
        <w:t>poor professional practice as a result of the structure, policies, processes and practices within an organisation.</w:t>
      </w:r>
    </w:p>
    <w:p w14:paraId="4F608BF9" w14:textId="77777777" w:rsidR="00621769" w:rsidRPr="00D45C03" w:rsidRDefault="00621769" w:rsidP="00621769">
      <w:pPr>
        <w:rPr>
          <w:rFonts w:cstheme="minorHAnsi"/>
          <w:b/>
          <w:bCs/>
          <w:szCs w:val="22"/>
        </w:rPr>
      </w:pPr>
      <w:r w:rsidRPr="00D45C03">
        <w:rPr>
          <w:rFonts w:cstheme="minorHAnsi"/>
          <w:b/>
          <w:bCs/>
          <w:szCs w:val="22"/>
        </w:rPr>
        <w:t xml:space="preserve">Radicalisation </w:t>
      </w:r>
    </w:p>
    <w:p w14:paraId="45E6B522" w14:textId="77777777" w:rsidR="00621769" w:rsidRPr="00D45C03" w:rsidRDefault="00621769" w:rsidP="00621769">
      <w:pPr>
        <w:autoSpaceDE w:val="0"/>
        <w:autoSpaceDN w:val="0"/>
        <w:adjustRightInd w:val="0"/>
        <w:spacing w:before="240" w:after="240"/>
        <w:jc w:val="both"/>
        <w:rPr>
          <w:rFonts w:cstheme="minorHAnsi"/>
          <w:szCs w:val="22"/>
        </w:rPr>
      </w:pPr>
      <w:r w:rsidRPr="00D45C03">
        <w:rPr>
          <w:rFonts w:cstheme="minorHAnsi"/>
          <w:szCs w:val="22"/>
        </w:rPr>
        <w:t xml:space="preserve">Radicalisation is the process by which people come to support terrorism and violent extremism and, in some cases, then to participate in terrorist groups. There is no obvious profile of a person likely to become involved in extremism, or single indicator of when a person might move to adopt violence in support of extremist ideas. Potential diagnostic indicators may include use of inappropriate language, possession of violent extremist literature, behavioural changes and so on. If members of staff do have concerns about a young person, they should seek advice from the Safeguarding Officer immediately. </w:t>
      </w:r>
    </w:p>
    <w:p w14:paraId="3EBFC5D9" w14:textId="77777777" w:rsidR="00621769" w:rsidRPr="00D45C03" w:rsidRDefault="00621769" w:rsidP="00621769">
      <w:pPr>
        <w:rPr>
          <w:rFonts w:cstheme="minorHAnsi"/>
          <w:b/>
          <w:bCs/>
          <w:szCs w:val="22"/>
        </w:rPr>
      </w:pPr>
      <w:r w:rsidRPr="00D45C03">
        <w:rPr>
          <w:rFonts w:cstheme="minorHAnsi"/>
          <w:b/>
          <w:bCs/>
          <w:szCs w:val="22"/>
        </w:rPr>
        <w:t xml:space="preserve">Forced Marriage </w:t>
      </w:r>
    </w:p>
    <w:p w14:paraId="5E15F045" w14:textId="77777777" w:rsidR="00621769" w:rsidRPr="00D45C03" w:rsidRDefault="00621769" w:rsidP="00621769">
      <w:pPr>
        <w:autoSpaceDE w:val="0"/>
        <w:autoSpaceDN w:val="0"/>
        <w:adjustRightInd w:val="0"/>
        <w:spacing w:before="240"/>
        <w:jc w:val="both"/>
        <w:rPr>
          <w:rFonts w:cstheme="minorHAnsi"/>
          <w:szCs w:val="22"/>
        </w:rPr>
      </w:pPr>
      <w:r w:rsidRPr="00D45C03">
        <w:rPr>
          <w:rFonts w:cstheme="minorHAnsi"/>
          <w:szCs w:val="22"/>
        </w:rPr>
        <w:t>A forced marriage is a marriage in which one or both spouses do not (or, in the case of some adults with learning or physical disabilities, cannot) consent to the marriage and duress is involved. Duress can include physical, psychological, financial, sexual and emotional pressure.</w:t>
      </w:r>
    </w:p>
    <w:p w14:paraId="0AAF6A20" w14:textId="77777777" w:rsidR="00621769" w:rsidRPr="00D45C03" w:rsidRDefault="00621769" w:rsidP="00621769">
      <w:pPr>
        <w:autoSpaceDE w:val="0"/>
        <w:autoSpaceDN w:val="0"/>
        <w:adjustRightInd w:val="0"/>
        <w:jc w:val="both"/>
        <w:rPr>
          <w:rFonts w:cstheme="minorHAnsi"/>
          <w:szCs w:val="22"/>
        </w:rPr>
      </w:pPr>
    </w:p>
    <w:p w14:paraId="0687060D" w14:textId="77777777" w:rsidR="00621769" w:rsidRPr="00D45C03" w:rsidRDefault="00621769" w:rsidP="00621769">
      <w:pPr>
        <w:autoSpaceDE w:val="0"/>
        <w:autoSpaceDN w:val="0"/>
        <w:adjustRightInd w:val="0"/>
        <w:jc w:val="both"/>
        <w:rPr>
          <w:rFonts w:cstheme="minorHAnsi"/>
          <w:szCs w:val="22"/>
        </w:rPr>
      </w:pPr>
      <w:r w:rsidRPr="00D45C03">
        <w:rPr>
          <w:rFonts w:cstheme="minorHAnsi"/>
          <w:szCs w:val="22"/>
        </w:rPr>
        <w:t>This is not the same as an arranged marriage. In arranged marriages, the families of both spouses take a leading role in arranging the marriage but the choice whether or not to accept the arrangement remains with the prospective spouses.</w:t>
      </w:r>
    </w:p>
    <w:p w14:paraId="04FFCB96" w14:textId="77777777" w:rsidR="00621769" w:rsidRPr="00D45C03" w:rsidRDefault="00621769" w:rsidP="00621769">
      <w:pPr>
        <w:autoSpaceDE w:val="0"/>
        <w:autoSpaceDN w:val="0"/>
        <w:adjustRightInd w:val="0"/>
        <w:rPr>
          <w:rFonts w:cstheme="minorHAnsi"/>
          <w:szCs w:val="22"/>
        </w:rPr>
      </w:pPr>
    </w:p>
    <w:p w14:paraId="6431E912" w14:textId="77777777" w:rsidR="00621769" w:rsidRPr="00D45C03" w:rsidRDefault="00621769" w:rsidP="00621769">
      <w:pPr>
        <w:autoSpaceDE w:val="0"/>
        <w:autoSpaceDN w:val="0"/>
        <w:adjustRightInd w:val="0"/>
        <w:rPr>
          <w:rFonts w:cstheme="minorHAnsi"/>
          <w:color w:val="000000" w:themeColor="text1"/>
          <w:szCs w:val="22"/>
          <w:u w:val="single"/>
        </w:rPr>
      </w:pPr>
      <w:r w:rsidRPr="00D45C03">
        <w:rPr>
          <w:rFonts w:cstheme="minorHAnsi"/>
          <w:color w:val="000000" w:themeColor="text1"/>
          <w:szCs w:val="22"/>
          <w:u w:val="single"/>
        </w:rPr>
        <w:t xml:space="preserve">Who is at risk? </w:t>
      </w:r>
    </w:p>
    <w:p w14:paraId="69C73E7D" w14:textId="77777777" w:rsidR="00621769" w:rsidRPr="00D45C03" w:rsidRDefault="00621769" w:rsidP="00621769">
      <w:pPr>
        <w:autoSpaceDE w:val="0"/>
        <w:autoSpaceDN w:val="0"/>
        <w:adjustRightInd w:val="0"/>
        <w:jc w:val="both"/>
        <w:rPr>
          <w:rFonts w:cstheme="minorHAnsi"/>
          <w:color w:val="000000" w:themeColor="text1"/>
          <w:szCs w:val="22"/>
        </w:rPr>
      </w:pPr>
      <w:r w:rsidRPr="00D45C03">
        <w:rPr>
          <w:rFonts w:cstheme="minorHAnsi"/>
          <w:color w:val="000000" w:themeColor="text1"/>
          <w:szCs w:val="22"/>
        </w:rPr>
        <w:t xml:space="preserve">Learners/supported people, male or female, from as young as 11 may be at risk of being forced into marriage by parents. They may be pressurised and then agree to marry one of the prospective candidates without time for reflection. The younger learners/supported people may be betrothed with the expectation that they will enter full married state at a later stage of their lives. </w:t>
      </w:r>
    </w:p>
    <w:p w14:paraId="1BB53148" w14:textId="77777777" w:rsidR="00621769" w:rsidRPr="00D45C03" w:rsidRDefault="00621769" w:rsidP="00621769">
      <w:pPr>
        <w:autoSpaceDE w:val="0"/>
        <w:autoSpaceDN w:val="0"/>
        <w:adjustRightInd w:val="0"/>
        <w:jc w:val="both"/>
        <w:rPr>
          <w:rFonts w:cstheme="minorHAnsi"/>
          <w:color w:val="000000"/>
          <w:szCs w:val="22"/>
        </w:rPr>
      </w:pPr>
    </w:p>
    <w:p w14:paraId="113051E7" w14:textId="77777777" w:rsidR="00621769" w:rsidRPr="00D45C03" w:rsidRDefault="00621769" w:rsidP="00621769">
      <w:pPr>
        <w:autoSpaceDE w:val="0"/>
        <w:autoSpaceDN w:val="0"/>
        <w:adjustRightInd w:val="0"/>
        <w:jc w:val="both"/>
        <w:rPr>
          <w:rFonts w:cstheme="minorHAnsi"/>
          <w:color w:val="000000" w:themeColor="text1"/>
          <w:szCs w:val="22"/>
        </w:rPr>
      </w:pPr>
      <w:r w:rsidRPr="00D45C03">
        <w:rPr>
          <w:rFonts w:cstheme="minorHAnsi"/>
          <w:color w:val="000000" w:themeColor="text1"/>
          <w:szCs w:val="22"/>
        </w:rPr>
        <w:t xml:space="preserve">In the UK, young people can be forced into a legal marriage from age 16 or undergo a religious ceremony at an earlier age and suffer sexual abuse. </w:t>
      </w:r>
    </w:p>
    <w:p w14:paraId="05C2CDFC" w14:textId="77777777" w:rsidR="00621769" w:rsidRPr="00D45C03" w:rsidRDefault="00621769" w:rsidP="00621769">
      <w:pPr>
        <w:autoSpaceDE w:val="0"/>
        <w:autoSpaceDN w:val="0"/>
        <w:adjustRightInd w:val="0"/>
        <w:rPr>
          <w:rFonts w:cstheme="minorHAnsi"/>
          <w:color w:val="000000"/>
          <w:szCs w:val="22"/>
        </w:rPr>
      </w:pPr>
    </w:p>
    <w:p w14:paraId="1D64DF77" w14:textId="77777777" w:rsidR="00621769" w:rsidRPr="00D45C03" w:rsidRDefault="00621769" w:rsidP="00621769">
      <w:pPr>
        <w:autoSpaceDE w:val="0"/>
        <w:autoSpaceDN w:val="0"/>
        <w:adjustRightInd w:val="0"/>
        <w:rPr>
          <w:rFonts w:cstheme="minorHAnsi"/>
          <w:color w:val="000000" w:themeColor="text1"/>
          <w:szCs w:val="22"/>
          <w:u w:val="single"/>
        </w:rPr>
      </w:pPr>
      <w:r w:rsidRPr="00D45C03">
        <w:rPr>
          <w:rFonts w:cstheme="minorHAnsi"/>
          <w:color w:val="000000" w:themeColor="text1"/>
          <w:szCs w:val="22"/>
          <w:u w:val="single"/>
        </w:rPr>
        <w:t xml:space="preserve">The key motives for forcing a learner into marriage have been identified as: </w:t>
      </w:r>
    </w:p>
    <w:p w14:paraId="41DDA46F"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Controlling unwanted behaviour and sexuality (including perceived promiscuity such as kissing or hand holding, or being gay, lesbian, bisexual or transgender) - particularly the behaviour and sexuality of women </w:t>
      </w:r>
    </w:p>
    <w:p w14:paraId="6EFA05BF"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Controlling unwanted behaviour, for example, alcohol and drug use, wearing make-up or behaving in a ‘westernized manner’ </w:t>
      </w:r>
    </w:p>
    <w:p w14:paraId="08BB5EE9"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Preventing ‘unsuitable’ relationships, e.g. outside the ethnic, cultural religious or caste group </w:t>
      </w:r>
    </w:p>
    <w:p w14:paraId="1734C120"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Protecting ‘family honour’ or ‘izzat’ </w:t>
      </w:r>
    </w:p>
    <w:p w14:paraId="5DE1B01B"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Rejecting a proposal of marriage </w:t>
      </w:r>
    </w:p>
    <w:p w14:paraId="362DE097"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Responding to peer group or family pressure </w:t>
      </w:r>
    </w:p>
    <w:p w14:paraId="190DC019"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Attempting to strengthen family links </w:t>
      </w:r>
    </w:p>
    <w:p w14:paraId="3F8F3E3F"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Achieving financial gain </w:t>
      </w:r>
    </w:p>
    <w:p w14:paraId="7553D571"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Ensuring land, property and wealth remain within the family </w:t>
      </w:r>
    </w:p>
    <w:p w14:paraId="2C305919"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Protecting perceived cultural ideas </w:t>
      </w:r>
    </w:p>
    <w:p w14:paraId="55D6D019"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Protecting perceived religious ideals that are misguided </w:t>
      </w:r>
    </w:p>
    <w:p w14:paraId="2CFA3BE1"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Ensuring care for a learner or adult at risk with special needs when parents or existing carers are unable to fulfil that role </w:t>
      </w:r>
    </w:p>
    <w:p w14:paraId="16D7F6B1" w14:textId="77777777" w:rsidR="00621769" w:rsidRPr="00D45C03" w:rsidRDefault="00621769" w:rsidP="00621769">
      <w:pPr>
        <w:numPr>
          <w:ilvl w:val="0"/>
          <w:numId w:val="37"/>
        </w:numPr>
        <w:autoSpaceDE w:val="0"/>
        <w:autoSpaceDN w:val="0"/>
        <w:adjustRightInd w:val="0"/>
        <w:rPr>
          <w:rFonts w:cstheme="minorHAnsi"/>
          <w:b/>
          <w:szCs w:val="22"/>
        </w:rPr>
      </w:pPr>
      <w:r w:rsidRPr="00D45C03">
        <w:rPr>
          <w:rFonts w:cstheme="minorHAnsi"/>
          <w:color w:val="000000" w:themeColor="text1"/>
          <w:szCs w:val="22"/>
        </w:rPr>
        <w:t xml:space="preserve">Assisting claims for residence and citizenship. </w:t>
      </w:r>
    </w:p>
    <w:p w14:paraId="761F9081" w14:textId="77777777" w:rsidR="00621769" w:rsidRPr="00D45C03" w:rsidRDefault="00621769" w:rsidP="00621769">
      <w:pPr>
        <w:numPr>
          <w:ilvl w:val="0"/>
          <w:numId w:val="37"/>
        </w:numPr>
        <w:autoSpaceDE w:val="0"/>
        <w:autoSpaceDN w:val="0"/>
        <w:adjustRightInd w:val="0"/>
        <w:rPr>
          <w:rFonts w:cstheme="minorHAnsi"/>
          <w:color w:val="000000" w:themeColor="text1"/>
          <w:szCs w:val="20"/>
        </w:rPr>
      </w:pPr>
      <w:r w:rsidRPr="00D45C03">
        <w:rPr>
          <w:rFonts w:cstheme="minorHAnsi"/>
          <w:color w:val="000000" w:themeColor="text1"/>
          <w:szCs w:val="20"/>
        </w:rPr>
        <w:t>Long standing family commitments</w:t>
      </w:r>
    </w:p>
    <w:p w14:paraId="097520F9" w14:textId="77777777" w:rsidR="00621769" w:rsidRPr="00D45C03" w:rsidRDefault="00621769">
      <w:pPr>
        <w:rPr>
          <w:rFonts w:cstheme="minorHAnsi"/>
          <w:b/>
          <w:bCs/>
          <w:color w:val="000000"/>
          <w:sz w:val="28"/>
        </w:rPr>
      </w:pPr>
      <w:r w:rsidRPr="00D45C03">
        <w:rPr>
          <w:rFonts w:cstheme="minorHAnsi"/>
        </w:rPr>
        <w:br w:type="page"/>
      </w:r>
    </w:p>
    <w:p w14:paraId="06F0E99D" w14:textId="554FAD00" w:rsidR="004A0686" w:rsidRPr="00D45C03" w:rsidRDefault="004A0686" w:rsidP="004A0686">
      <w:pPr>
        <w:pStyle w:val="Heading1"/>
        <w:rPr>
          <w:rFonts w:cstheme="minorHAnsi"/>
        </w:rPr>
      </w:pPr>
      <w:bookmarkStart w:id="194" w:name="_Toc19189836"/>
      <w:r w:rsidRPr="00D45C03">
        <w:rPr>
          <w:rFonts w:cstheme="minorHAnsi"/>
        </w:rPr>
        <w:lastRenderedPageBreak/>
        <w:t xml:space="preserve">Appendix </w:t>
      </w:r>
      <w:r w:rsidR="00366C87" w:rsidRPr="00D45C03">
        <w:rPr>
          <w:rFonts w:cstheme="minorHAnsi"/>
        </w:rPr>
        <w:t>I</w:t>
      </w:r>
      <w:r w:rsidR="007A68FD" w:rsidRPr="00D45C03">
        <w:rPr>
          <w:rFonts w:cstheme="minorHAnsi"/>
        </w:rPr>
        <w:t>:</w:t>
      </w:r>
      <w:r w:rsidRPr="00D45C03">
        <w:rPr>
          <w:rFonts w:cstheme="minorHAnsi"/>
        </w:rPr>
        <w:t xml:space="preserve">  Whistle blowing policy – guidance for employees</w:t>
      </w:r>
      <w:bookmarkEnd w:id="194"/>
      <w:r w:rsidRPr="00D45C03">
        <w:rPr>
          <w:rFonts w:cstheme="minorHAnsi"/>
        </w:rPr>
        <w:t xml:space="preserve"> </w:t>
      </w:r>
      <w:bookmarkEnd w:id="193"/>
    </w:p>
    <w:p w14:paraId="633ED0F9" w14:textId="77777777" w:rsidR="004A0686" w:rsidRPr="00D45C03" w:rsidRDefault="004A0686" w:rsidP="004A0686">
      <w:pPr>
        <w:spacing w:before="100" w:beforeAutospacing="1" w:after="100" w:afterAutospacing="1"/>
        <w:jc w:val="both"/>
        <w:rPr>
          <w:rFonts w:cstheme="minorHAnsi"/>
          <w:szCs w:val="22"/>
        </w:rPr>
      </w:pPr>
      <w:r w:rsidRPr="00D45C03">
        <w:rPr>
          <w:rFonts w:cstheme="minorHAnsi"/>
          <w:szCs w:val="22"/>
        </w:rPr>
        <w:t xml:space="preserve">This guidance is written for staff working with children and </w:t>
      </w:r>
      <w:r w:rsidR="006C49CA" w:rsidRPr="00D45C03">
        <w:rPr>
          <w:rFonts w:cstheme="minorHAnsi"/>
          <w:szCs w:val="22"/>
        </w:rPr>
        <w:t>adults at risk</w:t>
      </w:r>
      <w:r w:rsidRPr="00D45C03">
        <w:rPr>
          <w:rFonts w:cstheme="minorHAnsi"/>
          <w:szCs w:val="22"/>
        </w:rPr>
        <w:t xml:space="preserve"> working in education and day opportunity settings and should be read in conjunction with Peterborough City Council Confidential Reporting Policy and Procedures. </w:t>
      </w:r>
    </w:p>
    <w:p w14:paraId="7BE3CF59" w14:textId="77777777" w:rsidR="004A0686" w:rsidRPr="00D45C03" w:rsidRDefault="004A0686" w:rsidP="004A0686">
      <w:pPr>
        <w:spacing w:before="100" w:beforeAutospacing="1" w:after="100" w:afterAutospacing="1"/>
        <w:jc w:val="both"/>
        <w:rPr>
          <w:rFonts w:cstheme="minorHAnsi"/>
          <w:i/>
          <w:iCs/>
          <w:szCs w:val="22"/>
        </w:rPr>
      </w:pPr>
      <w:r w:rsidRPr="00D45C03">
        <w:rPr>
          <w:rFonts w:cstheme="minorHAnsi"/>
          <w:szCs w:val="22"/>
        </w:rPr>
        <w:t>Staff must acknowledge their individual responsibilities to bring matters of concern to the attention of senior management and/or relevant agencies. Although this can be difficult, this is particularly important where the welfare of children may be at risk.</w:t>
      </w:r>
    </w:p>
    <w:p w14:paraId="6D9682F0" w14:textId="77777777" w:rsidR="004A0686" w:rsidRPr="00D45C03" w:rsidRDefault="004A0686" w:rsidP="004A0686">
      <w:pPr>
        <w:spacing w:before="100" w:beforeAutospacing="1" w:after="100" w:afterAutospacing="1"/>
        <w:jc w:val="both"/>
        <w:rPr>
          <w:rFonts w:cstheme="minorHAnsi"/>
          <w:szCs w:val="22"/>
        </w:rPr>
      </w:pPr>
      <w:r w:rsidRPr="00D45C03">
        <w:rPr>
          <w:rFonts w:cstheme="minorHAnsi"/>
          <w:szCs w:val="22"/>
        </w:rPr>
        <w:t xml:space="preserve">You may be the first to recognise that something is wrong but may not feel able to express your concerns out of a feeling that this would be disloyal to colleagues or you may fear harassment or victimisation; these feelings, however natural, must never result in a child or </w:t>
      </w:r>
      <w:r w:rsidR="006C49CA" w:rsidRPr="00D45C03">
        <w:rPr>
          <w:rFonts w:cstheme="minorHAnsi"/>
          <w:szCs w:val="22"/>
        </w:rPr>
        <w:t>adult at risk</w:t>
      </w:r>
      <w:r w:rsidRPr="00D45C03">
        <w:rPr>
          <w:rFonts w:cstheme="minorHAnsi"/>
          <w:szCs w:val="22"/>
        </w:rPr>
        <w:t xml:space="preserve"> continuing to be unnecessarily at risk. Remember it is often the most vulnerable children or adults who are targeted. These people need someone like you to safeguard their welfare.</w:t>
      </w:r>
    </w:p>
    <w:p w14:paraId="422A29E6" w14:textId="77777777" w:rsidR="004A0686" w:rsidRPr="00D45C03" w:rsidRDefault="004A0686" w:rsidP="004A0686">
      <w:pPr>
        <w:spacing w:before="100" w:beforeAutospacing="1" w:after="100" w:afterAutospacing="1"/>
        <w:rPr>
          <w:rFonts w:cstheme="minorHAnsi"/>
          <w:iCs/>
          <w:szCs w:val="22"/>
        </w:rPr>
      </w:pPr>
      <w:r w:rsidRPr="00D45C03">
        <w:rPr>
          <w:rFonts w:cstheme="minorHAnsi"/>
          <w:iCs/>
          <w:noProof/>
          <w:szCs w:val="22"/>
          <w:lang w:eastAsia="en-GB"/>
        </w:rPr>
        <mc:AlternateContent>
          <mc:Choice Requires="wps">
            <w:drawing>
              <wp:anchor distT="0" distB="0" distL="114300" distR="114300" simplePos="0" relativeHeight="251664384" behindDoc="0" locked="0" layoutInCell="1" allowOverlap="1" wp14:anchorId="77FCFA8D" wp14:editId="3F24E198">
                <wp:simplePos x="0" y="0"/>
                <wp:positionH relativeFrom="column">
                  <wp:posOffset>9525</wp:posOffset>
                </wp:positionH>
                <wp:positionV relativeFrom="paragraph">
                  <wp:posOffset>58420</wp:posOffset>
                </wp:positionV>
                <wp:extent cx="5181600" cy="342900"/>
                <wp:effectExtent l="38100" t="57150" r="38100" b="57150"/>
                <wp:wrapNone/>
                <wp:docPr id="29" name="Rectangle: Rounded Corners 29"/>
                <wp:cNvGraphicFramePr/>
                <a:graphic xmlns:a="http://schemas.openxmlformats.org/drawingml/2006/main">
                  <a:graphicData uri="http://schemas.microsoft.com/office/word/2010/wordprocessingShape">
                    <wps:wsp>
                      <wps:cNvSpPr/>
                      <wps:spPr>
                        <a:xfrm>
                          <a:off x="0" y="0"/>
                          <a:ext cx="5181600" cy="342900"/>
                        </a:xfrm>
                        <a:prstGeom prst="round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w="165100" prst="coolSlant"/>
                        </a:sp3d>
                      </wps:spPr>
                      <wps:txbx>
                        <w:txbxContent>
                          <w:p w14:paraId="2179682B" w14:textId="77777777" w:rsidR="007422C5" w:rsidRPr="005703D0" w:rsidRDefault="007422C5" w:rsidP="004A0686">
                            <w:pPr>
                              <w:spacing w:before="100" w:beforeAutospacing="1" w:after="100" w:afterAutospacing="1"/>
                              <w:jc w:val="center"/>
                              <w:rPr>
                                <w:rFonts w:cstheme="minorHAnsi"/>
                                <w:b/>
                                <w:iCs/>
                                <w:szCs w:val="22"/>
                              </w:rPr>
                            </w:pPr>
                            <w:r w:rsidRPr="005703D0">
                              <w:rPr>
                                <w:rFonts w:cstheme="minorHAnsi"/>
                                <w:b/>
                                <w:iCs/>
                                <w:szCs w:val="22"/>
                              </w:rPr>
                              <w:t>Don't think what if I'm wrong - think what if I’m right</w:t>
                            </w:r>
                          </w:p>
                          <w:p w14:paraId="499E0CA4" w14:textId="77777777" w:rsidR="007422C5" w:rsidRDefault="007422C5" w:rsidP="004A06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CFA8D" id="Rectangle: Rounded Corners 29" o:spid="_x0000_s1040" style="position:absolute;margin-left:.75pt;margin-top:4.6pt;width:408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" fillcolor="#4f81bd" strokecolor="#385d8a" strokeweight="2pt">
                <v:textbox>
                  <w:txbxContent>
                    <w:p w14:paraId="2179682B" w14:textId="77777777" w:rsidR="007422C5" w:rsidRPr="005703D0" w:rsidRDefault="007422C5" w:rsidP="004A0686">
                      <w:pPr>
                        <w:spacing w:before="100" w:beforeAutospacing="1" w:after="100" w:afterAutospacing="1"/>
                        <w:jc w:val="center"/>
                        <w:rPr>
                          <w:rFonts w:cstheme="minorHAnsi"/>
                          <w:b/>
                          <w:iCs/>
                          <w:szCs w:val="22"/>
                        </w:rPr>
                      </w:pPr>
                      <w:r w:rsidRPr="005703D0">
                        <w:rPr>
                          <w:rFonts w:cstheme="minorHAnsi"/>
                          <w:b/>
                          <w:iCs/>
                          <w:szCs w:val="22"/>
                        </w:rPr>
                        <w:t>Don't think what if I'm wrong - think what if I’m right</w:t>
                      </w:r>
                    </w:p>
                    <w:p w14:paraId="499E0CA4" w14:textId="77777777" w:rsidR="007422C5" w:rsidRDefault="007422C5" w:rsidP="004A0686">
                      <w:pPr>
                        <w:jc w:val="center"/>
                      </w:pPr>
                    </w:p>
                  </w:txbxContent>
                </v:textbox>
              </v:roundrect>
            </w:pict>
          </mc:Fallback>
        </mc:AlternateContent>
      </w:r>
    </w:p>
    <w:p w14:paraId="4F57D34F" w14:textId="77777777" w:rsidR="004A0686" w:rsidRPr="00D45C03" w:rsidRDefault="004A0686" w:rsidP="004A0686">
      <w:pPr>
        <w:spacing w:before="100" w:beforeAutospacing="1" w:after="100" w:afterAutospacing="1"/>
        <w:rPr>
          <w:rFonts w:cstheme="minorHAnsi"/>
          <w:i/>
          <w:iCs/>
          <w:szCs w:val="22"/>
        </w:rPr>
      </w:pPr>
    </w:p>
    <w:p w14:paraId="77524E78" w14:textId="77777777" w:rsidR="004A0686" w:rsidRPr="00D45C03" w:rsidRDefault="004A0686" w:rsidP="00EE6CFB">
      <w:pPr>
        <w:rPr>
          <w:b/>
          <w:bCs/>
        </w:rPr>
      </w:pPr>
      <w:bookmarkStart w:id="195" w:name="_Toc523240948"/>
      <w:bookmarkStart w:id="196" w:name="_Toc523833619"/>
      <w:bookmarkStart w:id="197" w:name="_Toc526938464"/>
      <w:bookmarkStart w:id="198" w:name="_Toc532308232"/>
      <w:bookmarkStart w:id="199" w:name="_Toc535304954"/>
      <w:bookmarkStart w:id="200" w:name="_Toc492567857"/>
      <w:r w:rsidRPr="00D45C03">
        <w:rPr>
          <w:b/>
          <w:bCs/>
        </w:rPr>
        <w:t>Reasons for whistle blowing</w:t>
      </w:r>
      <w:bookmarkEnd w:id="195"/>
      <w:bookmarkEnd w:id="196"/>
      <w:bookmarkEnd w:id="197"/>
      <w:bookmarkEnd w:id="198"/>
      <w:bookmarkEnd w:id="199"/>
      <w:r w:rsidRPr="00D45C03">
        <w:rPr>
          <w:b/>
          <w:bCs/>
        </w:rPr>
        <w:t xml:space="preserve"> </w:t>
      </w:r>
      <w:bookmarkEnd w:id="200"/>
    </w:p>
    <w:p w14:paraId="2B994A74" w14:textId="77777777" w:rsidR="004A0686" w:rsidRPr="00D45C03" w:rsidRDefault="004A0686" w:rsidP="0086265B">
      <w:pPr>
        <w:numPr>
          <w:ilvl w:val="0"/>
          <w:numId w:val="21"/>
        </w:numPr>
        <w:jc w:val="both"/>
        <w:rPr>
          <w:rFonts w:cstheme="minorHAnsi"/>
          <w:szCs w:val="22"/>
        </w:rPr>
      </w:pPr>
      <w:r w:rsidRPr="00D45C03">
        <w:rPr>
          <w:rFonts w:cstheme="minorHAnsi"/>
          <w:szCs w:val="22"/>
        </w:rPr>
        <w:t>Each individual has a responsibility for raising concerns about unacceptable practice or behaviour</w:t>
      </w:r>
    </w:p>
    <w:p w14:paraId="32CA1D88"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To prevent the problem worsening or widening </w:t>
      </w:r>
    </w:p>
    <w:p w14:paraId="0EDBB8A2" w14:textId="77777777" w:rsidR="004A0686" w:rsidRPr="00D45C03" w:rsidRDefault="004A0686" w:rsidP="0086265B">
      <w:pPr>
        <w:numPr>
          <w:ilvl w:val="0"/>
          <w:numId w:val="21"/>
        </w:numPr>
        <w:jc w:val="both"/>
        <w:rPr>
          <w:rFonts w:cstheme="minorHAnsi"/>
          <w:szCs w:val="22"/>
        </w:rPr>
      </w:pPr>
      <w:r w:rsidRPr="00D45C03">
        <w:rPr>
          <w:rFonts w:cstheme="minorHAnsi"/>
          <w:szCs w:val="22"/>
        </w:rPr>
        <w:t>To protect or reduce risks to others</w:t>
      </w:r>
    </w:p>
    <w:p w14:paraId="1E46EA9B" w14:textId="77777777" w:rsidR="004A0686" w:rsidRPr="00D45C03" w:rsidRDefault="004A0686" w:rsidP="0086265B">
      <w:pPr>
        <w:numPr>
          <w:ilvl w:val="0"/>
          <w:numId w:val="21"/>
        </w:numPr>
        <w:jc w:val="both"/>
        <w:rPr>
          <w:rFonts w:cstheme="minorHAnsi"/>
          <w:szCs w:val="22"/>
        </w:rPr>
      </w:pPr>
      <w:r w:rsidRPr="00D45C03">
        <w:rPr>
          <w:rFonts w:cstheme="minorHAnsi"/>
          <w:szCs w:val="22"/>
        </w:rPr>
        <w:t>To prevent becoming implicated yourself</w:t>
      </w:r>
    </w:p>
    <w:p w14:paraId="21A3084A" w14:textId="77777777" w:rsidR="004A0686" w:rsidRPr="00D45C03" w:rsidRDefault="004A0686" w:rsidP="004A0686">
      <w:pPr>
        <w:jc w:val="both"/>
        <w:rPr>
          <w:rFonts w:cstheme="minorHAnsi"/>
          <w:iCs/>
          <w:szCs w:val="22"/>
        </w:rPr>
      </w:pPr>
    </w:p>
    <w:p w14:paraId="0681B968" w14:textId="77777777" w:rsidR="004A0686" w:rsidRPr="00D45C03" w:rsidRDefault="004A0686" w:rsidP="00EE6CFB">
      <w:pPr>
        <w:rPr>
          <w:b/>
          <w:bCs/>
        </w:rPr>
      </w:pPr>
      <w:bookmarkStart w:id="201" w:name="_Toc523240949"/>
      <w:bookmarkStart w:id="202" w:name="_Toc523833620"/>
      <w:bookmarkStart w:id="203" w:name="_Toc526938465"/>
      <w:bookmarkStart w:id="204" w:name="_Toc532308233"/>
      <w:bookmarkStart w:id="205" w:name="_Toc535304955"/>
      <w:bookmarkStart w:id="206" w:name="_Toc492567858"/>
      <w:r w:rsidRPr="00D45C03">
        <w:rPr>
          <w:b/>
          <w:bCs/>
        </w:rPr>
        <w:t>What stops people from whistle blowing</w:t>
      </w:r>
      <w:bookmarkEnd w:id="201"/>
      <w:bookmarkEnd w:id="202"/>
      <w:bookmarkEnd w:id="203"/>
      <w:bookmarkEnd w:id="204"/>
      <w:bookmarkEnd w:id="205"/>
      <w:r w:rsidRPr="00D45C03">
        <w:rPr>
          <w:b/>
          <w:bCs/>
        </w:rPr>
        <w:t xml:space="preserve"> </w:t>
      </w:r>
      <w:bookmarkEnd w:id="206"/>
    </w:p>
    <w:p w14:paraId="39B278F0"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Starting a chain of events which spirals </w:t>
      </w:r>
    </w:p>
    <w:p w14:paraId="0ED664D5"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Disrupting the work or project </w:t>
      </w:r>
    </w:p>
    <w:p w14:paraId="51E70A75"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Fear of getting it wrong </w:t>
      </w:r>
    </w:p>
    <w:p w14:paraId="2789047F"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Fear of repercussions or damaging careers </w:t>
      </w:r>
    </w:p>
    <w:p w14:paraId="4E7E3562"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Fear of not being believed </w:t>
      </w:r>
    </w:p>
    <w:p w14:paraId="5AD2C1BF" w14:textId="77777777" w:rsidR="004A0686" w:rsidRPr="00D45C03" w:rsidRDefault="004A0686" w:rsidP="004A0686">
      <w:pPr>
        <w:jc w:val="both"/>
        <w:rPr>
          <w:rFonts w:cstheme="minorHAnsi"/>
          <w:iCs/>
          <w:szCs w:val="22"/>
        </w:rPr>
      </w:pPr>
    </w:p>
    <w:p w14:paraId="625FB1B9" w14:textId="77777777" w:rsidR="004A0686" w:rsidRPr="00D45C03" w:rsidRDefault="004A0686" w:rsidP="00EE6CFB">
      <w:pPr>
        <w:rPr>
          <w:b/>
          <w:bCs/>
        </w:rPr>
      </w:pPr>
      <w:bookmarkStart w:id="207" w:name="_Toc523240950"/>
      <w:bookmarkStart w:id="208" w:name="_Toc523833621"/>
      <w:bookmarkStart w:id="209" w:name="_Toc526938466"/>
      <w:bookmarkStart w:id="210" w:name="_Toc532308234"/>
      <w:bookmarkStart w:id="211" w:name="_Toc535304956"/>
      <w:bookmarkStart w:id="212" w:name="_Toc492567859"/>
      <w:r w:rsidRPr="00D45C03">
        <w:rPr>
          <w:b/>
          <w:bCs/>
        </w:rPr>
        <w:t>How to raise a concern</w:t>
      </w:r>
      <w:bookmarkEnd w:id="207"/>
      <w:bookmarkEnd w:id="208"/>
      <w:bookmarkEnd w:id="209"/>
      <w:bookmarkEnd w:id="210"/>
      <w:bookmarkEnd w:id="211"/>
      <w:r w:rsidRPr="00D45C03">
        <w:rPr>
          <w:b/>
          <w:bCs/>
        </w:rPr>
        <w:t xml:space="preserve"> </w:t>
      </w:r>
      <w:bookmarkEnd w:id="212"/>
    </w:p>
    <w:p w14:paraId="0C31F148"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You should voice your concerns, suspicions or uneasiness as soon as you feel you can.  The earlier a concern is expressed the easier and sooner it is possible for action to be taken </w:t>
      </w:r>
    </w:p>
    <w:p w14:paraId="73022049"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Try to pinpoint what practice is concerning you and why </w:t>
      </w:r>
    </w:p>
    <w:p w14:paraId="339D7526"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Approach someone you trust and who you will believe will respond </w:t>
      </w:r>
    </w:p>
    <w:p w14:paraId="3AA40A8C" w14:textId="77777777" w:rsidR="004A0686" w:rsidRPr="00D45C03" w:rsidRDefault="004A0686" w:rsidP="0086265B">
      <w:pPr>
        <w:numPr>
          <w:ilvl w:val="0"/>
          <w:numId w:val="21"/>
        </w:numPr>
        <w:jc w:val="both"/>
        <w:rPr>
          <w:rFonts w:cstheme="minorHAnsi"/>
          <w:szCs w:val="22"/>
        </w:rPr>
      </w:pPr>
      <w:r w:rsidRPr="00D45C03">
        <w:rPr>
          <w:rFonts w:cstheme="minorHAnsi"/>
          <w:szCs w:val="22"/>
        </w:rPr>
        <w:t>Make sure you get a satisfactory response - don't let matters rest</w:t>
      </w:r>
    </w:p>
    <w:p w14:paraId="42356B3C"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Ideally you should put your concerns in writing. </w:t>
      </w:r>
    </w:p>
    <w:p w14:paraId="165FB67D" w14:textId="77777777" w:rsidR="004A0686" w:rsidRPr="00D45C03" w:rsidRDefault="004A0686" w:rsidP="0086265B">
      <w:pPr>
        <w:numPr>
          <w:ilvl w:val="0"/>
          <w:numId w:val="21"/>
        </w:numPr>
        <w:jc w:val="both"/>
        <w:rPr>
          <w:rFonts w:cstheme="minorHAnsi"/>
          <w:szCs w:val="22"/>
        </w:rPr>
      </w:pPr>
      <w:r w:rsidRPr="00D45C03">
        <w:rPr>
          <w:rFonts w:cstheme="minorHAnsi"/>
          <w:szCs w:val="22"/>
        </w:rPr>
        <w:t>A member of staff is not expected to prove the truth of an allegation</w:t>
      </w:r>
    </w:p>
    <w:p w14:paraId="70E89D25" w14:textId="77777777" w:rsidR="004A0686" w:rsidRPr="00D45C03" w:rsidRDefault="004A0686" w:rsidP="004A0686">
      <w:pPr>
        <w:spacing w:before="100" w:beforeAutospacing="1" w:after="100" w:afterAutospacing="1"/>
        <w:ind w:left="720"/>
        <w:rPr>
          <w:rFonts w:cstheme="minorHAnsi"/>
          <w:szCs w:val="22"/>
        </w:rPr>
      </w:pPr>
      <w:r w:rsidRPr="00D45C03">
        <w:rPr>
          <w:rFonts w:cstheme="minorHAnsi"/>
          <w:szCs w:val="22"/>
        </w:rPr>
        <w:t>……but you will need to demonstrate sufficient grounds for the concern.</w:t>
      </w:r>
    </w:p>
    <w:p w14:paraId="26E17613" w14:textId="77777777" w:rsidR="004A0686" w:rsidRPr="00D45C03" w:rsidRDefault="004A0686" w:rsidP="004A0686">
      <w:pPr>
        <w:spacing w:before="100" w:beforeAutospacing="1" w:after="100" w:afterAutospacing="1"/>
        <w:ind w:left="720"/>
        <w:rPr>
          <w:rFonts w:cstheme="minorHAnsi"/>
          <w:szCs w:val="22"/>
        </w:rPr>
      </w:pPr>
      <w:r w:rsidRPr="00D45C03">
        <w:rPr>
          <w:rFonts w:cstheme="minorHAnsi"/>
          <w:iCs/>
          <w:noProof/>
          <w:szCs w:val="22"/>
          <w:lang w:eastAsia="en-GB"/>
        </w:rPr>
        <mc:AlternateContent>
          <mc:Choice Requires="wps">
            <w:drawing>
              <wp:anchor distT="0" distB="0" distL="114300" distR="114300" simplePos="0" relativeHeight="251665408" behindDoc="0" locked="0" layoutInCell="1" allowOverlap="1" wp14:anchorId="04EF4D21" wp14:editId="6B6E9459">
                <wp:simplePos x="0" y="0"/>
                <wp:positionH relativeFrom="column">
                  <wp:posOffset>9525</wp:posOffset>
                </wp:positionH>
                <wp:positionV relativeFrom="paragraph">
                  <wp:posOffset>21590</wp:posOffset>
                </wp:positionV>
                <wp:extent cx="5314950" cy="904875"/>
                <wp:effectExtent l="57150" t="57150" r="57150" b="66675"/>
                <wp:wrapNone/>
                <wp:docPr id="30" name="Rectangle: Rounded Corners 30"/>
                <wp:cNvGraphicFramePr/>
                <a:graphic xmlns:a="http://schemas.openxmlformats.org/drawingml/2006/main">
                  <a:graphicData uri="http://schemas.microsoft.com/office/word/2010/wordprocessingShape">
                    <wps:wsp>
                      <wps:cNvSpPr/>
                      <wps:spPr>
                        <a:xfrm>
                          <a:off x="0" y="0"/>
                          <a:ext cx="5314950" cy="904875"/>
                        </a:xfrm>
                        <a:prstGeom prst="round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w="165100" prst="coolSlant"/>
                        </a:sp3d>
                      </wps:spPr>
                      <wps:txbx>
                        <w:txbxContent>
                          <w:p w14:paraId="415BA1FC" w14:textId="77777777" w:rsidR="007422C5" w:rsidRPr="005703D0" w:rsidRDefault="007422C5" w:rsidP="004A0686">
                            <w:pPr>
                              <w:jc w:val="center"/>
                              <w:rPr>
                                <w:rFonts w:cstheme="minorHAnsi"/>
                              </w:rPr>
                            </w:pPr>
                            <w:r w:rsidRPr="005703D0">
                              <w:rPr>
                                <w:rFonts w:cstheme="minorHAnsi"/>
                              </w:rPr>
                              <w:t xml:space="preserve">“Any employee who suspects that a child or </w:t>
                            </w:r>
                            <w:r>
                              <w:rPr>
                                <w:rFonts w:cstheme="minorHAnsi"/>
                              </w:rPr>
                              <w:t>adult at risk</w:t>
                            </w:r>
                            <w:r w:rsidRPr="005703D0">
                              <w:rPr>
                                <w:rFonts w:cstheme="minorHAnsi"/>
                              </w:rPr>
                              <w:t xml:space="preserve"> is suffering significant harm or that a child or </w:t>
                            </w:r>
                            <w:r>
                              <w:rPr>
                                <w:rFonts w:cstheme="minorHAnsi"/>
                              </w:rPr>
                              <w:t>adult at risk</w:t>
                            </w:r>
                            <w:r w:rsidRPr="005703D0">
                              <w:rPr>
                                <w:rFonts w:cstheme="minorHAnsi"/>
                              </w:rPr>
                              <w:t xml:space="preserve"> has abused another child or </w:t>
                            </w:r>
                            <w:r>
                              <w:rPr>
                                <w:rFonts w:cstheme="minorHAnsi"/>
                              </w:rPr>
                              <w:t>adult at risk</w:t>
                            </w:r>
                            <w:r w:rsidRPr="005703D0">
                              <w:rPr>
                                <w:rFonts w:cstheme="minorHAnsi"/>
                              </w:rPr>
                              <w:t xml:space="preserve"> should report their concerns and seek advice from Intake and Assessment at Bayard Place, NSPCC or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EF4D21" id="Rectangle: Rounded Corners 30" o:spid="_x0000_s1041" style="position:absolute;left:0;text-align:left;margin-left:.75pt;margin-top:1.7pt;width:418.5pt;height:7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" fillcolor="#4f81bd" strokecolor="#385d8a" strokeweight="2pt">
                <v:textbox>
                  <w:txbxContent>
                    <w:p w14:paraId="415BA1FC" w14:textId="77777777" w:rsidR="007422C5" w:rsidRPr="005703D0" w:rsidRDefault="007422C5" w:rsidP="004A0686">
                      <w:pPr>
                        <w:jc w:val="center"/>
                        <w:rPr>
                          <w:rFonts w:cstheme="minorHAnsi"/>
                        </w:rPr>
                      </w:pPr>
                      <w:r w:rsidRPr="005703D0">
                        <w:rPr>
                          <w:rFonts w:cstheme="minorHAnsi"/>
                        </w:rPr>
                        <w:t xml:space="preserve">“Any employee who suspects that a child or </w:t>
                      </w:r>
                      <w:r>
                        <w:rPr>
                          <w:rFonts w:cstheme="minorHAnsi"/>
                        </w:rPr>
                        <w:t>adult at risk</w:t>
                      </w:r>
                      <w:r w:rsidRPr="005703D0">
                        <w:rPr>
                          <w:rFonts w:cstheme="minorHAnsi"/>
                        </w:rPr>
                        <w:t xml:space="preserve"> is suffering significant harm or that a child or </w:t>
                      </w:r>
                      <w:r>
                        <w:rPr>
                          <w:rFonts w:cstheme="minorHAnsi"/>
                        </w:rPr>
                        <w:t>adult at risk</w:t>
                      </w:r>
                      <w:r w:rsidRPr="005703D0">
                        <w:rPr>
                          <w:rFonts w:cstheme="minorHAnsi"/>
                        </w:rPr>
                        <w:t xml:space="preserve"> has abused another child or </w:t>
                      </w:r>
                      <w:r>
                        <w:rPr>
                          <w:rFonts w:cstheme="minorHAnsi"/>
                        </w:rPr>
                        <w:t>adult at risk</w:t>
                      </w:r>
                      <w:r w:rsidRPr="005703D0">
                        <w:rPr>
                          <w:rFonts w:cstheme="minorHAnsi"/>
                        </w:rPr>
                        <w:t xml:space="preserve"> should report their concerns and seek advice from Intake and Assessment at Bayard Place, NSPCC or the Police”</w:t>
                      </w:r>
                    </w:p>
                  </w:txbxContent>
                </v:textbox>
              </v:roundrect>
            </w:pict>
          </mc:Fallback>
        </mc:AlternateContent>
      </w:r>
    </w:p>
    <w:p w14:paraId="73621E0E" w14:textId="77777777" w:rsidR="004A0686" w:rsidRPr="00D45C03" w:rsidRDefault="004A0686" w:rsidP="004A0686">
      <w:pPr>
        <w:spacing w:before="100" w:beforeAutospacing="1" w:after="100" w:afterAutospacing="1"/>
        <w:ind w:left="720"/>
        <w:rPr>
          <w:rFonts w:cstheme="minorHAnsi"/>
          <w:szCs w:val="22"/>
        </w:rPr>
      </w:pPr>
    </w:p>
    <w:p w14:paraId="1627F34D" w14:textId="77777777" w:rsidR="004A0686" w:rsidRPr="00D45C03" w:rsidRDefault="004A0686" w:rsidP="004A0686">
      <w:pPr>
        <w:spacing w:before="100" w:beforeAutospacing="1" w:after="100" w:afterAutospacing="1"/>
        <w:ind w:left="720"/>
        <w:rPr>
          <w:rFonts w:cstheme="minorHAnsi"/>
          <w:szCs w:val="22"/>
        </w:rPr>
      </w:pPr>
    </w:p>
    <w:p w14:paraId="15ADA053" w14:textId="77777777" w:rsidR="004A0686" w:rsidRPr="00D45C03" w:rsidRDefault="004A0686" w:rsidP="004A0686">
      <w:pPr>
        <w:keepNext/>
        <w:outlineLvl w:val="1"/>
        <w:rPr>
          <w:rFonts w:cstheme="minorHAnsi"/>
          <w:bCs/>
          <w:szCs w:val="22"/>
        </w:rPr>
      </w:pPr>
    </w:p>
    <w:p w14:paraId="40EC5157" w14:textId="77777777" w:rsidR="004A0686" w:rsidRPr="00D45C03" w:rsidRDefault="004A0686" w:rsidP="00EE6CFB">
      <w:pPr>
        <w:rPr>
          <w:b/>
          <w:bCs/>
        </w:rPr>
      </w:pPr>
      <w:bookmarkStart w:id="213" w:name="_Toc492567860"/>
      <w:bookmarkStart w:id="214" w:name="_Toc523240951"/>
      <w:bookmarkStart w:id="215" w:name="_Toc523833622"/>
      <w:bookmarkStart w:id="216" w:name="_Toc526938467"/>
      <w:bookmarkStart w:id="217" w:name="_Toc532308235"/>
      <w:bookmarkStart w:id="218" w:name="_Toc535304957"/>
      <w:r w:rsidRPr="00D45C03">
        <w:rPr>
          <w:b/>
          <w:bCs/>
        </w:rPr>
        <w:t>Peterborough City Council Confidential Reporting Policy and Procedures</w:t>
      </w:r>
      <w:bookmarkEnd w:id="213"/>
      <w:bookmarkEnd w:id="214"/>
      <w:bookmarkEnd w:id="215"/>
      <w:bookmarkEnd w:id="216"/>
      <w:bookmarkEnd w:id="217"/>
      <w:bookmarkEnd w:id="218"/>
    </w:p>
    <w:p w14:paraId="44F9517E" w14:textId="77777777" w:rsidR="004A0686" w:rsidRPr="00D45C03" w:rsidRDefault="004A0686" w:rsidP="00C626D2">
      <w:pPr>
        <w:rPr>
          <w:i/>
          <w:iCs/>
        </w:rPr>
      </w:pPr>
      <w:bookmarkStart w:id="219" w:name="_Toc492567861"/>
      <w:bookmarkStart w:id="220" w:name="_Toc523240952"/>
      <w:bookmarkStart w:id="221" w:name="_Toc523833623"/>
      <w:bookmarkStart w:id="222" w:name="_Toc526938468"/>
      <w:bookmarkStart w:id="223" w:name="_Toc532308236"/>
      <w:bookmarkStart w:id="224" w:name="_Toc535304958"/>
      <w:r w:rsidRPr="00D45C03">
        <w:rPr>
          <w:i/>
          <w:iCs/>
        </w:rPr>
        <w:t>What happens next</w:t>
      </w:r>
      <w:bookmarkEnd w:id="219"/>
      <w:bookmarkEnd w:id="220"/>
      <w:bookmarkEnd w:id="221"/>
      <w:bookmarkEnd w:id="222"/>
      <w:bookmarkEnd w:id="223"/>
      <w:bookmarkEnd w:id="224"/>
    </w:p>
    <w:p w14:paraId="2BB83547" w14:textId="77777777" w:rsidR="004A0686" w:rsidRPr="00D45C03" w:rsidRDefault="004A0686" w:rsidP="0086265B">
      <w:pPr>
        <w:numPr>
          <w:ilvl w:val="0"/>
          <w:numId w:val="21"/>
        </w:numPr>
        <w:jc w:val="both"/>
        <w:rPr>
          <w:rFonts w:cstheme="minorHAnsi"/>
          <w:szCs w:val="22"/>
        </w:rPr>
      </w:pPr>
      <w:r w:rsidRPr="00D45C03">
        <w:rPr>
          <w:rFonts w:cstheme="minorHAnsi"/>
          <w:szCs w:val="22"/>
        </w:rPr>
        <w:t>You should be given information on the nature and progress of any enquiries</w:t>
      </w:r>
    </w:p>
    <w:p w14:paraId="54E0AADA"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Your employer has a responsibility to protect you from harassment or victimisation </w:t>
      </w:r>
    </w:p>
    <w:p w14:paraId="4A0740AA" w14:textId="77777777" w:rsidR="004A0686" w:rsidRPr="00D45C03" w:rsidRDefault="004A0686" w:rsidP="0086265B">
      <w:pPr>
        <w:numPr>
          <w:ilvl w:val="0"/>
          <w:numId w:val="21"/>
        </w:numPr>
        <w:jc w:val="both"/>
        <w:rPr>
          <w:rFonts w:cstheme="minorHAnsi"/>
          <w:szCs w:val="22"/>
        </w:rPr>
      </w:pPr>
      <w:r w:rsidRPr="00D45C03">
        <w:rPr>
          <w:rFonts w:cstheme="minorHAnsi"/>
          <w:szCs w:val="22"/>
        </w:rPr>
        <w:t xml:space="preserve">No action will be taken against you if the concern proves to be unfounded and was raised in good faith. </w:t>
      </w:r>
    </w:p>
    <w:p w14:paraId="1348A0F0" w14:textId="45658A05" w:rsidR="004A0686" w:rsidRPr="00D45C03" w:rsidRDefault="004A0686" w:rsidP="0086265B">
      <w:pPr>
        <w:numPr>
          <w:ilvl w:val="0"/>
          <w:numId w:val="21"/>
        </w:numPr>
        <w:jc w:val="both"/>
        <w:rPr>
          <w:rFonts w:cstheme="minorHAnsi"/>
          <w:szCs w:val="22"/>
        </w:rPr>
      </w:pPr>
      <w:r w:rsidRPr="00D45C03">
        <w:rPr>
          <w:rFonts w:cstheme="minorHAnsi"/>
          <w:szCs w:val="22"/>
        </w:rPr>
        <w:t>Malicious allegations may be considered as a disciplinary offence</w:t>
      </w:r>
    </w:p>
    <w:p w14:paraId="636CC76B" w14:textId="77777777" w:rsidR="00C626D2" w:rsidRPr="00D45C03" w:rsidRDefault="00C626D2" w:rsidP="00C626D2">
      <w:pPr>
        <w:jc w:val="both"/>
        <w:rPr>
          <w:rFonts w:cstheme="minorHAnsi"/>
          <w:szCs w:val="22"/>
        </w:rPr>
      </w:pPr>
    </w:p>
    <w:p w14:paraId="6452CF3B" w14:textId="77777777" w:rsidR="004A0686" w:rsidRPr="00D45C03" w:rsidRDefault="004A0686" w:rsidP="00C626D2">
      <w:pPr>
        <w:rPr>
          <w:i/>
          <w:iCs/>
        </w:rPr>
      </w:pPr>
      <w:bookmarkStart w:id="225" w:name="_Toc523240953"/>
      <w:bookmarkStart w:id="226" w:name="_Toc523833624"/>
      <w:bookmarkStart w:id="227" w:name="_Toc526938469"/>
      <w:bookmarkStart w:id="228" w:name="_Toc532308237"/>
      <w:bookmarkStart w:id="229" w:name="_Toc535304959"/>
      <w:bookmarkStart w:id="230" w:name="_Toc492567862"/>
      <w:r w:rsidRPr="00D45C03">
        <w:rPr>
          <w:i/>
          <w:iCs/>
        </w:rPr>
        <w:t>Self-reporting</w:t>
      </w:r>
      <w:bookmarkEnd w:id="225"/>
      <w:bookmarkEnd w:id="226"/>
      <w:bookmarkEnd w:id="227"/>
      <w:bookmarkEnd w:id="228"/>
      <w:bookmarkEnd w:id="229"/>
      <w:r w:rsidRPr="00D45C03">
        <w:rPr>
          <w:i/>
          <w:iCs/>
        </w:rPr>
        <w:t xml:space="preserve"> </w:t>
      </w:r>
      <w:bookmarkEnd w:id="230"/>
    </w:p>
    <w:p w14:paraId="57E5058A" w14:textId="77777777" w:rsidR="004A0686" w:rsidRPr="00D45C03" w:rsidRDefault="004A0686" w:rsidP="004A0686">
      <w:pPr>
        <w:tabs>
          <w:tab w:val="left" w:pos="540"/>
        </w:tabs>
        <w:rPr>
          <w:rFonts w:cstheme="minorHAnsi"/>
          <w:szCs w:val="22"/>
        </w:rPr>
      </w:pPr>
      <w:r w:rsidRPr="00D45C03">
        <w:rPr>
          <w:rFonts w:cstheme="minorHAnsi"/>
          <w:szCs w:val="22"/>
        </w:rPr>
        <w:t xml:space="preserve">There may be occasions where a member of staff has a personal difficulty maybe a physical or mental health problem, which they know to be impinging on their professional competence. Staff have a responsibility to discuss such a situation with their line manager so professional and personal support can be offered to the member of staff concerned. </w:t>
      </w:r>
    </w:p>
    <w:p w14:paraId="081269AF" w14:textId="77777777" w:rsidR="004A0686" w:rsidRPr="00D45C03" w:rsidRDefault="004A0686" w:rsidP="004A0686">
      <w:pPr>
        <w:spacing w:before="100" w:beforeAutospacing="1" w:after="100" w:afterAutospacing="1"/>
        <w:rPr>
          <w:rFonts w:cstheme="minorHAnsi"/>
          <w:szCs w:val="22"/>
        </w:rPr>
      </w:pPr>
      <w:r w:rsidRPr="00D45C03">
        <w:rPr>
          <w:rFonts w:cstheme="minorHAnsi"/>
          <w:szCs w:val="22"/>
        </w:rPr>
        <w:t xml:space="preserve">Confidentiality cannot be guaranteed where personal difficulties raise concerns about the welfare or safety of children or </w:t>
      </w:r>
      <w:r w:rsidR="006C49CA" w:rsidRPr="00D45C03">
        <w:rPr>
          <w:rFonts w:cstheme="minorHAnsi"/>
          <w:szCs w:val="22"/>
        </w:rPr>
        <w:t>adults at risk</w:t>
      </w:r>
      <w:r w:rsidRPr="00D45C03">
        <w:rPr>
          <w:rFonts w:cstheme="minorHAnsi"/>
          <w:szCs w:val="22"/>
        </w:rPr>
        <w:t xml:space="preserve">. </w:t>
      </w:r>
    </w:p>
    <w:p w14:paraId="456D1D4A" w14:textId="77777777" w:rsidR="004A0686" w:rsidRPr="00D45C03" w:rsidRDefault="004A0686" w:rsidP="00C626D2">
      <w:pPr>
        <w:rPr>
          <w:i/>
          <w:iCs/>
        </w:rPr>
      </w:pPr>
      <w:bookmarkStart w:id="231" w:name="_Toc523240954"/>
      <w:bookmarkStart w:id="232" w:name="_Toc523833625"/>
      <w:bookmarkStart w:id="233" w:name="_Toc526938470"/>
      <w:bookmarkStart w:id="234" w:name="_Toc532308238"/>
      <w:bookmarkStart w:id="235" w:name="_Toc535304960"/>
      <w:bookmarkStart w:id="236" w:name="_Toc492567863"/>
      <w:r w:rsidRPr="00D45C03">
        <w:rPr>
          <w:i/>
          <w:iCs/>
        </w:rPr>
        <w:t>Further advice and support</w:t>
      </w:r>
      <w:bookmarkEnd w:id="231"/>
      <w:bookmarkEnd w:id="232"/>
      <w:bookmarkEnd w:id="233"/>
      <w:bookmarkEnd w:id="234"/>
      <w:bookmarkEnd w:id="235"/>
      <w:r w:rsidRPr="00D45C03">
        <w:rPr>
          <w:i/>
          <w:iCs/>
        </w:rPr>
        <w:t xml:space="preserve"> </w:t>
      </w:r>
      <w:bookmarkEnd w:id="236"/>
    </w:p>
    <w:p w14:paraId="06097B00" w14:textId="77777777" w:rsidR="004A0686" w:rsidRPr="00D45C03" w:rsidRDefault="004A0686" w:rsidP="004A0686">
      <w:pPr>
        <w:tabs>
          <w:tab w:val="left" w:pos="540"/>
        </w:tabs>
        <w:rPr>
          <w:rFonts w:cstheme="minorHAnsi"/>
          <w:szCs w:val="22"/>
        </w:rPr>
      </w:pPr>
      <w:r w:rsidRPr="00D45C03">
        <w:rPr>
          <w:rFonts w:cstheme="minorHAnsi"/>
          <w:szCs w:val="22"/>
        </w:rPr>
        <w:t xml:space="preserve">Full details of the Peterborough City Council's Confidential Reporting Policy and Procedures are obtainable from the HR department </w:t>
      </w:r>
    </w:p>
    <w:p w14:paraId="34C05DAE" w14:textId="77777777" w:rsidR="004A0686" w:rsidRPr="00D45C03" w:rsidRDefault="004A0686" w:rsidP="004A0686">
      <w:pPr>
        <w:tabs>
          <w:tab w:val="left" w:pos="540"/>
        </w:tabs>
        <w:rPr>
          <w:rFonts w:cstheme="minorHAnsi"/>
          <w:szCs w:val="22"/>
        </w:rPr>
      </w:pPr>
    </w:p>
    <w:p w14:paraId="52D6BC45" w14:textId="77777777" w:rsidR="004A0686" w:rsidRPr="00D45C03" w:rsidRDefault="004A0686" w:rsidP="004A0686">
      <w:pPr>
        <w:tabs>
          <w:tab w:val="left" w:pos="540"/>
        </w:tabs>
        <w:rPr>
          <w:rFonts w:cstheme="minorHAnsi"/>
          <w:szCs w:val="22"/>
        </w:rPr>
      </w:pPr>
      <w:r w:rsidRPr="00D45C03">
        <w:rPr>
          <w:rFonts w:cstheme="minorHAnsi"/>
          <w:szCs w:val="22"/>
        </w:rPr>
        <w:t xml:space="preserve">It is recognised that whistle blowing can be difficult and stressful. Advice and support is available from your line manager, the HR department and/or your professional or trade union </w:t>
      </w:r>
    </w:p>
    <w:p w14:paraId="130177AA" w14:textId="77777777" w:rsidR="004A0686" w:rsidRPr="00D45C03" w:rsidRDefault="004A0686" w:rsidP="004A0686">
      <w:pPr>
        <w:tabs>
          <w:tab w:val="left" w:pos="540"/>
        </w:tabs>
        <w:rPr>
          <w:rFonts w:cstheme="minorHAnsi"/>
          <w:szCs w:val="22"/>
        </w:rPr>
      </w:pPr>
    </w:p>
    <w:p w14:paraId="3A586B02" w14:textId="77777777" w:rsidR="004A0686" w:rsidRPr="00D45C03" w:rsidRDefault="004A0686" w:rsidP="004A0686">
      <w:pPr>
        <w:tabs>
          <w:tab w:val="left" w:pos="540"/>
        </w:tabs>
        <w:rPr>
          <w:rFonts w:cstheme="minorHAnsi"/>
          <w:szCs w:val="22"/>
        </w:rPr>
      </w:pPr>
      <w:r w:rsidRPr="00D45C03">
        <w:rPr>
          <w:rFonts w:cstheme="minorHAnsi"/>
          <w:noProof/>
          <w:szCs w:val="22"/>
          <w:lang w:eastAsia="en-GB"/>
        </w:rPr>
        <mc:AlternateContent>
          <mc:Choice Requires="wps">
            <w:drawing>
              <wp:anchor distT="0" distB="0" distL="114300" distR="114300" simplePos="0" relativeHeight="251666432" behindDoc="0" locked="0" layoutInCell="1" allowOverlap="1" wp14:anchorId="0C3DFE5D" wp14:editId="4153FC25">
                <wp:simplePos x="0" y="0"/>
                <wp:positionH relativeFrom="column">
                  <wp:posOffset>-9525</wp:posOffset>
                </wp:positionH>
                <wp:positionV relativeFrom="paragraph">
                  <wp:posOffset>69850</wp:posOffset>
                </wp:positionV>
                <wp:extent cx="5353050" cy="876300"/>
                <wp:effectExtent l="57150" t="57150" r="57150" b="57150"/>
                <wp:wrapNone/>
                <wp:docPr id="31" name="Rectangle: Rounded Corners 31"/>
                <wp:cNvGraphicFramePr/>
                <a:graphic xmlns:a="http://schemas.openxmlformats.org/drawingml/2006/main">
                  <a:graphicData uri="http://schemas.microsoft.com/office/word/2010/wordprocessingShape">
                    <wps:wsp>
                      <wps:cNvSpPr/>
                      <wps:spPr>
                        <a:xfrm>
                          <a:off x="0" y="0"/>
                          <a:ext cx="5353050" cy="876300"/>
                        </a:xfrm>
                        <a:prstGeom prst="round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w="165100" prst="coolSlant"/>
                        </a:sp3d>
                      </wps:spPr>
                      <wps:txbx>
                        <w:txbxContent>
                          <w:p w14:paraId="3ED1BC6D" w14:textId="77777777" w:rsidR="007422C5" w:rsidRPr="005703D0" w:rsidRDefault="007422C5" w:rsidP="004A0686">
                            <w:pPr>
                              <w:jc w:val="center"/>
                              <w:rPr>
                                <w:rFonts w:cstheme="minorHAnsi"/>
                                <w:szCs w:val="22"/>
                              </w:rPr>
                            </w:pPr>
                            <w:r w:rsidRPr="005703D0">
                              <w:rPr>
                                <w:rFonts w:cstheme="minorHAnsi"/>
                                <w:szCs w:val="22"/>
                              </w:rPr>
                              <w:t>"Absolutely without fail- challenge poor practice or performance. If you ignore or collude with poor practice, it makes it harder to sound the alarm when things go wrong"</w:t>
                            </w:r>
                          </w:p>
                          <w:p w14:paraId="0F366C14" w14:textId="77777777" w:rsidR="007422C5" w:rsidRPr="005703D0" w:rsidRDefault="007422C5" w:rsidP="004A0686">
                            <w:pPr>
                              <w:jc w:val="center"/>
                              <w:rPr>
                                <w:rFonts w:cstheme="minorHAnsi"/>
                                <w:szCs w:val="22"/>
                              </w:rPr>
                            </w:pPr>
                            <w:r w:rsidRPr="005703D0">
                              <w:rPr>
                                <w:rFonts w:cstheme="minorHAnsi"/>
                                <w:szCs w:val="22"/>
                              </w:rPr>
                              <w:t>With acknowledgement to Sounding the Alarm - Barnardo’s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3DFE5D" id="Rectangle: Rounded Corners 31" o:spid="_x0000_s1042" style="position:absolute;margin-left:-.75pt;margin-top:5.5pt;width:421.5pt;height: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" fillcolor="#4f81bd" strokecolor="#385d8a" strokeweight="2pt">
                <v:textbox>
                  <w:txbxContent>
                    <w:p w14:paraId="3ED1BC6D" w14:textId="77777777" w:rsidR="007422C5" w:rsidRPr="005703D0" w:rsidRDefault="007422C5" w:rsidP="004A0686">
                      <w:pPr>
                        <w:jc w:val="center"/>
                        <w:rPr>
                          <w:rFonts w:cstheme="minorHAnsi"/>
                          <w:szCs w:val="22"/>
                        </w:rPr>
                      </w:pPr>
                      <w:r w:rsidRPr="005703D0">
                        <w:rPr>
                          <w:rFonts w:cstheme="minorHAnsi"/>
                          <w:szCs w:val="22"/>
                        </w:rPr>
                        <w:t>"Absolutely without fail- challenge poor practice or performance. If you ignore or collude with poor practice, it makes it harder to sound the alarm when things go wrong"</w:t>
                      </w:r>
                    </w:p>
                    <w:p w14:paraId="0F366C14" w14:textId="77777777" w:rsidR="007422C5" w:rsidRPr="005703D0" w:rsidRDefault="007422C5" w:rsidP="004A0686">
                      <w:pPr>
                        <w:jc w:val="center"/>
                        <w:rPr>
                          <w:rFonts w:cstheme="minorHAnsi"/>
                          <w:szCs w:val="22"/>
                        </w:rPr>
                      </w:pPr>
                      <w:r w:rsidRPr="005703D0">
                        <w:rPr>
                          <w:rFonts w:cstheme="minorHAnsi"/>
                          <w:szCs w:val="22"/>
                        </w:rPr>
                        <w:t>With acknowledgement to Sounding the Alarm - Barnardo’s</w:t>
                      </w:r>
                    </w:p>
                  </w:txbxContent>
                </v:textbox>
              </v:roundrect>
            </w:pict>
          </mc:Fallback>
        </mc:AlternateContent>
      </w:r>
    </w:p>
    <w:p w14:paraId="35DD03DF" w14:textId="77777777" w:rsidR="004A0686" w:rsidRPr="00D45C03" w:rsidRDefault="004A0686" w:rsidP="004A0686">
      <w:pPr>
        <w:tabs>
          <w:tab w:val="left" w:pos="540"/>
        </w:tabs>
        <w:rPr>
          <w:rFonts w:cstheme="minorHAnsi"/>
          <w:szCs w:val="22"/>
        </w:rPr>
      </w:pPr>
    </w:p>
    <w:p w14:paraId="7AEA5C39" w14:textId="77777777" w:rsidR="004A0686" w:rsidRPr="00D45C03" w:rsidRDefault="004A0686" w:rsidP="004A0686">
      <w:pPr>
        <w:tabs>
          <w:tab w:val="left" w:pos="540"/>
        </w:tabs>
        <w:rPr>
          <w:rFonts w:cstheme="minorHAnsi"/>
          <w:szCs w:val="22"/>
        </w:rPr>
      </w:pPr>
    </w:p>
    <w:p w14:paraId="0BE0EB39" w14:textId="77777777" w:rsidR="004A0686" w:rsidRPr="00D45C03" w:rsidRDefault="004A0686" w:rsidP="004A0686">
      <w:pPr>
        <w:tabs>
          <w:tab w:val="left" w:pos="540"/>
        </w:tabs>
        <w:rPr>
          <w:rFonts w:cstheme="minorHAnsi"/>
          <w:szCs w:val="22"/>
        </w:rPr>
      </w:pPr>
    </w:p>
    <w:p w14:paraId="4EACAE91" w14:textId="77777777" w:rsidR="004A0686" w:rsidRPr="00D45C03" w:rsidRDefault="004A0686" w:rsidP="004A0686">
      <w:pPr>
        <w:tabs>
          <w:tab w:val="left" w:pos="540"/>
        </w:tabs>
        <w:rPr>
          <w:rFonts w:cstheme="minorHAnsi"/>
          <w:szCs w:val="22"/>
        </w:rPr>
      </w:pPr>
    </w:p>
    <w:p w14:paraId="51B1C7BE" w14:textId="77777777" w:rsidR="004A0686" w:rsidRPr="00D45C03" w:rsidRDefault="004A0686" w:rsidP="004A0686">
      <w:pPr>
        <w:rPr>
          <w:rFonts w:cstheme="minorHAnsi"/>
          <w:b/>
          <w:szCs w:val="22"/>
        </w:rPr>
      </w:pPr>
    </w:p>
    <w:p w14:paraId="2C48A069" w14:textId="77777777" w:rsidR="004A0686" w:rsidRPr="00D45C03" w:rsidRDefault="004A0686">
      <w:pPr>
        <w:rPr>
          <w:rFonts w:cstheme="minorHAnsi"/>
          <w:b/>
        </w:rPr>
      </w:pPr>
      <w:r w:rsidRPr="00D45C03">
        <w:rPr>
          <w:rFonts w:cstheme="minorHAnsi"/>
        </w:rPr>
        <w:br w:type="page"/>
      </w:r>
    </w:p>
    <w:p w14:paraId="62457F2A" w14:textId="0805F7A2" w:rsidR="004A0686" w:rsidRPr="00D45C03" w:rsidRDefault="004A0686" w:rsidP="004A0686">
      <w:pPr>
        <w:pStyle w:val="Heading1"/>
        <w:rPr>
          <w:rFonts w:cstheme="minorHAnsi"/>
        </w:rPr>
      </w:pPr>
      <w:bookmarkStart w:id="237" w:name="_Toc19189837"/>
      <w:bookmarkEnd w:id="186"/>
      <w:r w:rsidRPr="00D45C03">
        <w:rPr>
          <w:rFonts w:cstheme="minorHAnsi"/>
        </w:rPr>
        <w:lastRenderedPageBreak/>
        <w:t xml:space="preserve">Appendix </w:t>
      </w:r>
      <w:r w:rsidR="00366C87" w:rsidRPr="00D45C03">
        <w:rPr>
          <w:rFonts w:cstheme="minorHAnsi"/>
        </w:rPr>
        <w:t>J</w:t>
      </w:r>
      <w:r w:rsidRPr="00D45C03">
        <w:rPr>
          <w:rFonts w:cstheme="minorHAnsi"/>
        </w:rPr>
        <w:t xml:space="preserve">: Transporting young people and </w:t>
      </w:r>
      <w:r w:rsidR="006C49CA" w:rsidRPr="00D45C03">
        <w:rPr>
          <w:rFonts w:cstheme="minorHAnsi"/>
        </w:rPr>
        <w:t>adults at risk</w:t>
      </w:r>
      <w:bookmarkEnd w:id="237"/>
      <w:r w:rsidRPr="00D45C03">
        <w:rPr>
          <w:rFonts w:cstheme="minorHAnsi"/>
        </w:rPr>
        <w:t xml:space="preserve"> </w:t>
      </w:r>
    </w:p>
    <w:p w14:paraId="04409CE8" w14:textId="77777777" w:rsidR="004A0686" w:rsidRPr="00D45C03" w:rsidRDefault="004A0686" w:rsidP="004A0686">
      <w:pPr>
        <w:spacing w:after="240"/>
        <w:jc w:val="both"/>
        <w:rPr>
          <w:rFonts w:cstheme="minorHAnsi"/>
          <w:szCs w:val="22"/>
        </w:rPr>
      </w:pPr>
      <w:r w:rsidRPr="00D45C03">
        <w:rPr>
          <w:rFonts w:cstheme="minorHAnsi"/>
          <w:szCs w:val="22"/>
        </w:rPr>
        <w:t xml:space="preserve">Where organisations make arrangements for the transportation of young people and </w:t>
      </w:r>
      <w:r w:rsidR="006C49CA" w:rsidRPr="00D45C03">
        <w:rPr>
          <w:rFonts w:cstheme="minorHAnsi"/>
          <w:szCs w:val="22"/>
        </w:rPr>
        <w:t>adults at risk</w:t>
      </w:r>
      <w:r w:rsidRPr="00D45C03">
        <w:rPr>
          <w:rFonts w:cstheme="minorHAnsi"/>
          <w:szCs w:val="22"/>
        </w:rPr>
        <w:t>, the members of staff and volunteers involved will undertake a risk assessment of the transportation required. This will include an assessment of the following areas:</w:t>
      </w:r>
    </w:p>
    <w:p w14:paraId="3DD0287A" w14:textId="77777777" w:rsidR="004A0686" w:rsidRPr="00D45C03" w:rsidRDefault="004A0686" w:rsidP="0086265B">
      <w:pPr>
        <w:numPr>
          <w:ilvl w:val="0"/>
          <w:numId w:val="28"/>
        </w:numPr>
        <w:jc w:val="both"/>
        <w:rPr>
          <w:rFonts w:cstheme="minorHAnsi"/>
          <w:szCs w:val="22"/>
        </w:rPr>
      </w:pPr>
      <w:r w:rsidRPr="00D45C03">
        <w:rPr>
          <w:rFonts w:cstheme="minorHAnsi"/>
          <w:szCs w:val="22"/>
        </w:rPr>
        <w:t xml:space="preserve">Ensuring that all vehicles are correctly insured for the purpose. </w:t>
      </w:r>
    </w:p>
    <w:p w14:paraId="75ADB2FF" w14:textId="77777777" w:rsidR="004A0686" w:rsidRPr="00D45C03" w:rsidRDefault="004A0686" w:rsidP="0086265B">
      <w:pPr>
        <w:numPr>
          <w:ilvl w:val="0"/>
          <w:numId w:val="28"/>
        </w:numPr>
        <w:jc w:val="both"/>
        <w:rPr>
          <w:rFonts w:cstheme="minorHAnsi"/>
          <w:szCs w:val="22"/>
        </w:rPr>
      </w:pPr>
      <w:r w:rsidRPr="00D45C03">
        <w:rPr>
          <w:rFonts w:cstheme="minorHAnsi"/>
          <w:szCs w:val="22"/>
        </w:rPr>
        <w:t xml:space="preserve">Ensuring the driver has a valid and appropriate license for the vehicle being used. </w:t>
      </w:r>
    </w:p>
    <w:p w14:paraId="23B8E94F" w14:textId="77777777" w:rsidR="004A0686" w:rsidRPr="00D45C03" w:rsidRDefault="004A0686" w:rsidP="0086265B">
      <w:pPr>
        <w:numPr>
          <w:ilvl w:val="0"/>
          <w:numId w:val="28"/>
        </w:numPr>
        <w:jc w:val="both"/>
        <w:rPr>
          <w:rFonts w:cstheme="minorHAnsi"/>
          <w:szCs w:val="22"/>
        </w:rPr>
      </w:pPr>
      <w:r w:rsidRPr="00D45C03">
        <w:rPr>
          <w:rFonts w:cstheme="minorHAnsi"/>
          <w:szCs w:val="22"/>
        </w:rPr>
        <w:t>All reasonable safety measures are available i.e. fitted, working seatbelts.</w:t>
      </w:r>
    </w:p>
    <w:p w14:paraId="07DB3B2B" w14:textId="77777777" w:rsidR="004A0686" w:rsidRPr="00D45C03" w:rsidRDefault="004A0686" w:rsidP="0086265B">
      <w:pPr>
        <w:numPr>
          <w:ilvl w:val="0"/>
          <w:numId w:val="28"/>
        </w:numPr>
        <w:jc w:val="both"/>
        <w:rPr>
          <w:rFonts w:cstheme="minorHAnsi"/>
          <w:szCs w:val="22"/>
        </w:rPr>
      </w:pPr>
      <w:r w:rsidRPr="00D45C03">
        <w:rPr>
          <w:rFonts w:cstheme="minorHAnsi"/>
          <w:szCs w:val="22"/>
        </w:rPr>
        <w:t xml:space="preserve">An appropriate ratio of adults per young person; recommendation of 1 adult to 10 young people or </w:t>
      </w:r>
      <w:r w:rsidR="006C49CA" w:rsidRPr="00D45C03">
        <w:rPr>
          <w:rFonts w:cstheme="minorHAnsi"/>
          <w:szCs w:val="22"/>
        </w:rPr>
        <w:t>adults at risk</w:t>
      </w:r>
    </w:p>
    <w:p w14:paraId="00798E55" w14:textId="77777777" w:rsidR="004A0686" w:rsidRPr="00D45C03" w:rsidRDefault="004A0686" w:rsidP="0086265B">
      <w:pPr>
        <w:numPr>
          <w:ilvl w:val="0"/>
          <w:numId w:val="28"/>
        </w:numPr>
        <w:jc w:val="both"/>
        <w:rPr>
          <w:rFonts w:cstheme="minorHAnsi"/>
          <w:szCs w:val="22"/>
        </w:rPr>
      </w:pPr>
      <w:r w:rsidRPr="00D45C03">
        <w:rPr>
          <w:rFonts w:cstheme="minorHAnsi"/>
          <w:szCs w:val="22"/>
        </w:rPr>
        <w:t>Ensuring drivers have adequate breaks</w:t>
      </w:r>
    </w:p>
    <w:p w14:paraId="5255FEB6" w14:textId="77777777" w:rsidR="004A0686" w:rsidRPr="00D45C03" w:rsidRDefault="004A0686" w:rsidP="0086265B">
      <w:pPr>
        <w:numPr>
          <w:ilvl w:val="0"/>
          <w:numId w:val="28"/>
        </w:numPr>
        <w:jc w:val="both"/>
        <w:rPr>
          <w:rFonts w:cstheme="minorHAnsi"/>
          <w:szCs w:val="22"/>
        </w:rPr>
      </w:pPr>
      <w:r w:rsidRPr="00D45C03">
        <w:rPr>
          <w:rFonts w:cstheme="minorHAnsi"/>
          <w:szCs w:val="22"/>
        </w:rPr>
        <w:t xml:space="preserve">When transporting young people and </w:t>
      </w:r>
      <w:r w:rsidR="006C49CA" w:rsidRPr="00D45C03">
        <w:rPr>
          <w:rFonts w:cstheme="minorHAnsi"/>
          <w:szCs w:val="22"/>
        </w:rPr>
        <w:t>adults at risk</w:t>
      </w:r>
      <w:r w:rsidRPr="00D45C03">
        <w:rPr>
          <w:rFonts w:cstheme="minorHAnsi"/>
          <w:szCs w:val="22"/>
        </w:rPr>
        <w:t>, wherever possible they should be in the back of the car for health and safety reasons.</w:t>
      </w:r>
    </w:p>
    <w:p w14:paraId="48196FEC" w14:textId="77777777" w:rsidR="004A0686" w:rsidRPr="00D45C03" w:rsidRDefault="004A0686" w:rsidP="0086265B">
      <w:pPr>
        <w:numPr>
          <w:ilvl w:val="0"/>
          <w:numId w:val="28"/>
        </w:numPr>
        <w:spacing w:after="240"/>
        <w:jc w:val="both"/>
        <w:rPr>
          <w:rFonts w:cstheme="minorHAnsi"/>
          <w:szCs w:val="22"/>
        </w:rPr>
      </w:pPr>
      <w:r w:rsidRPr="00D45C03">
        <w:rPr>
          <w:rFonts w:cstheme="minorHAnsi"/>
          <w:szCs w:val="22"/>
        </w:rPr>
        <w:t xml:space="preserve">Where practicable and planned, written parental or carer consent will be requested if staff or volunteers are required to transport young people and </w:t>
      </w:r>
      <w:r w:rsidR="006C49CA" w:rsidRPr="00D45C03">
        <w:rPr>
          <w:rFonts w:cstheme="minorHAnsi"/>
          <w:szCs w:val="22"/>
        </w:rPr>
        <w:t>adults at risk</w:t>
      </w:r>
      <w:r w:rsidRPr="00D45C03">
        <w:rPr>
          <w:rFonts w:cstheme="minorHAnsi"/>
          <w:szCs w:val="22"/>
        </w:rPr>
        <w:t xml:space="preserve">. </w:t>
      </w:r>
    </w:p>
    <w:p w14:paraId="12E793F1" w14:textId="77777777" w:rsidR="004A0686" w:rsidRPr="00D45C03" w:rsidRDefault="004A0686" w:rsidP="004A0686">
      <w:pPr>
        <w:spacing w:after="240"/>
        <w:jc w:val="both"/>
        <w:rPr>
          <w:rFonts w:cstheme="minorHAnsi"/>
          <w:szCs w:val="22"/>
        </w:rPr>
      </w:pPr>
      <w:r w:rsidRPr="00D45C03">
        <w:rPr>
          <w:rFonts w:cstheme="minorHAnsi"/>
          <w:szCs w:val="22"/>
        </w:rPr>
        <w:t>To safeguard the member of staff or volunteer the following good practice is required:</w:t>
      </w:r>
    </w:p>
    <w:p w14:paraId="59234AE8" w14:textId="77777777" w:rsidR="004A0686" w:rsidRPr="00D45C03" w:rsidRDefault="004A0686" w:rsidP="0086265B">
      <w:pPr>
        <w:numPr>
          <w:ilvl w:val="0"/>
          <w:numId w:val="29"/>
        </w:numPr>
        <w:jc w:val="both"/>
        <w:rPr>
          <w:rFonts w:cstheme="minorHAnsi"/>
          <w:szCs w:val="22"/>
        </w:rPr>
      </w:pPr>
      <w:r w:rsidRPr="00D45C03">
        <w:rPr>
          <w:rFonts w:cstheme="minorHAnsi"/>
          <w:szCs w:val="22"/>
        </w:rPr>
        <w:t xml:space="preserve">Agree a collection policy with parents or carers which will include a clear and shared understanding of arrangements for collection at the end of a session. </w:t>
      </w:r>
    </w:p>
    <w:p w14:paraId="39FD95A0" w14:textId="77777777" w:rsidR="004A0686" w:rsidRPr="00D45C03" w:rsidRDefault="004A0686" w:rsidP="0086265B">
      <w:pPr>
        <w:numPr>
          <w:ilvl w:val="0"/>
          <w:numId w:val="29"/>
        </w:numPr>
        <w:jc w:val="both"/>
        <w:rPr>
          <w:rFonts w:cstheme="minorHAnsi"/>
          <w:szCs w:val="22"/>
        </w:rPr>
      </w:pPr>
      <w:r w:rsidRPr="00D45C03">
        <w:rPr>
          <w:rFonts w:cstheme="minorHAnsi"/>
          <w:szCs w:val="22"/>
        </w:rPr>
        <w:t xml:space="preserve">Always tell another member of staff that you are transporting a young person or </w:t>
      </w:r>
      <w:r w:rsidR="006C49CA" w:rsidRPr="00D45C03">
        <w:rPr>
          <w:rFonts w:cstheme="minorHAnsi"/>
          <w:szCs w:val="22"/>
        </w:rPr>
        <w:t>adult at risk</w:t>
      </w:r>
      <w:r w:rsidRPr="00D45C03">
        <w:rPr>
          <w:rFonts w:cstheme="minorHAnsi"/>
          <w:szCs w:val="22"/>
        </w:rPr>
        <w:t>, give details of the route and anticipated length of the journey.</w:t>
      </w:r>
    </w:p>
    <w:p w14:paraId="5061F1D1" w14:textId="77777777" w:rsidR="004A0686" w:rsidRPr="00D45C03" w:rsidRDefault="004A0686" w:rsidP="0086265B">
      <w:pPr>
        <w:numPr>
          <w:ilvl w:val="0"/>
          <w:numId w:val="29"/>
        </w:numPr>
        <w:jc w:val="both"/>
        <w:rPr>
          <w:rFonts w:cstheme="minorHAnsi"/>
          <w:szCs w:val="22"/>
        </w:rPr>
      </w:pPr>
      <w:r w:rsidRPr="00D45C03">
        <w:rPr>
          <w:rFonts w:cstheme="minorHAnsi"/>
          <w:szCs w:val="22"/>
        </w:rPr>
        <w:t xml:space="preserve">Take all reasonable safety measures e.g. Young person or </w:t>
      </w:r>
      <w:r w:rsidR="006C49CA" w:rsidRPr="00D45C03">
        <w:rPr>
          <w:rFonts w:cstheme="minorHAnsi"/>
          <w:szCs w:val="22"/>
        </w:rPr>
        <w:t>adult at risk</w:t>
      </w:r>
      <w:r w:rsidRPr="00D45C03">
        <w:rPr>
          <w:rFonts w:cstheme="minorHAnsi"/>
          <w:szCs w:val="22"/>
        </w:rPr>
        <w:t xml:space="preserve"> in the back seat, seatbelts worn. </w:t>
      </w:r>
    </w:p>
    <w:p w14:paraId="5886BED5" w14:textId="77777777" w:rsidR="004A0686" w:rsidRPr="00D45C03" w:rsidRDefault="004A0686" w:rsidP="0086265B">
      <w:pPr>
        <w:numPr>
          <w:ilvl w:val="0"/>
          <w:numId w:val="29"/>
        </w:numPr>
        <w:jc w:val="both"/>
        <w:rPr>
          <w:rFonts w:cstheme="minorHAnsi"/>
          <w:szCs w:val="22"/>
        </w:rPr>
      </w:pPr>
      <w:r w:rsidRPr="00D45C03">
        <w:rPr>
          <w:rFonts w:cstheme="minorHAnsi"/>
          <w:szCs w:val="22"/>
        </w:rPr>
        <w:t xml:space="preserve">Where possible, have another adult accompany you on the journey. </w:t>
      </w:r>
    </w:p>
    <w:p w14:paraId="4453DE66" w14:textId="77777777" w:rsidR="004A0686" w:rsidRPr="00D45C03" w:rsidRDefault="004A0686" w:rsidP="0086265B">
      <w:pPr>
        <w:numPr>
          <w:ilvl w:val="0"/>
          <w:numId w:val="29"/>
        </w:numPr>
        <w:jc w:val="both"/>
        <w:rPr>
          <w:rFonts w:cstheme="minorHAnsi"/>
          <w:szCs w:val="22"/>
        </w:rPr>
      </w:pPr>
      <w:r w:rsidRPr="00D45C03">
        <w:rPr>
          <w:rFonts w:cstheme="minorHAnsi"/>
          <w:szCs w:val="22"/>
        </w:rPr>
        <w:t xml:space="preserve">Call ahead to inform the young person / </w:t>
      </w:r>
      <w:r w:rsidR="006C49CA" w:rsidRPr="00D45C03">
        <w:rPr>
          <w:rFonts w:cstheme="minorHAnsi"/>
          <w:szCs w:val="22"/>
        </w:rPr>
        <w:t>adult at risk</w:t>
      </w:r>
      <w:r w:rsidRPr="00D45C03">
        <w:rPr>
          <w:rFonts w:cstheme="minorHAnsi"/>
          <w:szCs w:val="22"/>
        </w:rPr>
        <w:t xml:space="preserve">’s parents or carer that you are giving them a lift and inform them when you expect to arrive. </w:t>
      </w:r>
    </w:p>
    <w:p w14:paraId="6087D3E8" w14:textId="77777777" w:rsidR="004A0686" w:rsidRPr="00D45C03" w:rsidRDefault="004A0686" w:rsidP="004A0686">
      <w:pPr>
        <w:jc w:val="both"/>
        <w:rPr>
          <w:rFonts w:cstheme="minorHAnsi"/>
          <w:iCs/>
          <w:szCs w:val="22"/>
        </w:rPr>
      </w:pPr>
    </w:p>
    <w:p w14:paraId="55D957DA" w14:textId="77777777" w:rsidR="004A0686" w:rsidRPr="00D45C03" w:rsidRDefault="004A0686" w:rsidP="004A0686">
      <w:pPr>
        <w:jc w:val="both"/>
        <w:rPr>
          <w:rFonts w:cstheme="minorHAnsi"/>
          <w:szCs w:val="22"/>
        </w:rPr>
      </w:pPr>
      <w:r w:rsidRPr="00D45C03">
        <w:rPr>
          <w:rFonts w:cstheme="minorHAnsi"/>
          <w:szCs w:val="22"/>
        </w:rPr>
        <w:t>All adults should:</w:t>
      </w:r>
    </w:p>
    <w:p w14:paraId="0E0C279B" w14:textId="77777777" w:rsidR="004A0686" w:rsidRPr="00D45C03" w:rsidRDefault="004A0686" w:rsidP="004A0686">
      <w:pPr>
        <w:jc w:val="both"/>
        <w:rPr>
          <w:rFonts w:cstheme="minorHAnsi"/>
          <w:szCs w:val="22"/>
        </w:rPr>
      </w:pPr>
    </w:p>
    <w:p w14:paraId="03581DE2" w14:textId="77777777" w:rsidR="004A0686" w:rsidRPr="00D45C03" w:rsidRDefault="004A0686" w:rsidP="0086265B">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ensure they have up to date and appropriate insurance</w:t>
      </w:r>
    </w:p>
    <w:p w14:paraId="667F1FE5" w14:textId="77777777" w:rsidR="004A0686" w:rsidRPr="00D45C03" w:rsidRDefault="004A0686" w:rsidP="0086265B">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 xml:space="preserve">ensure  they are  fit to drive and free from any  drugs, alcohol or medicine  which is likely to impair judgement and/ or ability to drive </w:t>
      </w:r>
    </w:p>
    <w:p w14:paraId="35F78842" w14:textId="77777777" w:rsidR="004A0686" w:rsidRPr="00D45C03" w:rsidRDefault="004A0686" w:rsidP="0086265B">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be aware that the safety and welfare of the child/vulnerable person is their responsibility until they are  safely passed over to a parent/carer</w:t>
      </w:r>
    </w:p>
    <w:p w14:paraId="74330D50" w14:textId="77777777" w:rsidR="004A0686" w:rsidRPr="00D45C03" w:rsidRDefault="004A0686" w:rsidP="0086265B">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record details of  the journey  in accordance with agreed procedures</w:t>
      </w:r>
    </w:p>
    <w:p w14:paraId="65929EE3" w14:textId="77777777" w:rsidR="004A0686" w:rsidRPr="00D45C03" w:rsidRDefault="004A0686" w:rsidP="0086265B">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 xml:space="preserve">ensure that their behaviour is appropriate at all times  </w:t>
      </w:r>
    </w:p>
    <w:p w14:paraId="44E648CD" w14:textId="77777777" w:rsidR="004A0686" w:rsidRPr="00D45C03" w:rsidRDefault="004A0686" w:rsidP="0086265B">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ensure that there are proper arrangements in place to ensure vehicle, passenger and driver safety. This includes having proper and appropriate insurance for the type of vehicle being driven</w:t>
      </w:r>
    </w:p>
    <w:p w14:paraId="5183AE3F" w14:textId="77777777" w:rsidR="004A0686" w:rsidRPr="00D45C03" w:rsidRDefault="004A0686" w:rsidP="0086265B">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ensure that any impromptu or emergency arrangements of lifts are recorded and can be justified if questioned</w:t>
      </w:r>
    </w:p>
    <w:p w14:paraId="43C0958E" w14:textId="77777777" w:rsidR="006B011D" w:rsidRPr="00C721EE" w:rsidRDefault="006B011D" w:rsidP="006B011D">
      <w:pPr>
        <w:widowControl w:val="0"/>
        <w:overflowPunct w:val="0"/>
        <w:autoSpaceDE w:val="0"/>
        <w:autoSpaceDN w:val="0"/>
        <w:adjustRightInd w:val="0"/>
        <w:jc w:val="both"/>
        <w:textAlignment w:val="baseline"/>
        <w:rPr>
          <w:rFonts w:cstheme="minorHAnsi"/>
          <w:szCs w:val="22"/>
        </w:rPr>
      </w:pPr>
    </w:p>
    <w:p w14:paraId="055288C7" w14:textId="6FF4CF11" w:rsidR="0048313F" w:rsidRPr="00C721EE" w:rsidRDefault="0048313F" w:rsidP="009232E4">
      <w:pPr>
        <w:spacing w:after="200" w:line="276" w:lineRule="auto"/>
        <w:rPr>
          <w:rFonts w:cstheme="minorHAnsi"/>
          <w:color w:val="000000" w:themeColor="text1"/>
          <w:szCs w:val="22"/>
        </w:rPr>
      </w:pPr>
    </w:p>
    <w:sectPr w:rsidR="0048313F" w:rsidRPr="00C721EE" w:rsidSect="00E34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6DFB" w14:textId="77777777" w:rsidR="00E90ABC" w:rsidRDefault="00E90ABC">
      <w:r>
        <w:separator/>
      </w:r>
    </w:p>
  </w:endnote>
  <w:endnote w:type="continuationSeparator" w:id="0">
    <w:p w14:paraId="6A10B33F" w14:textId="77777777" w:rsidR="00E90ABC" w:rsidRDefault="00E9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989729"/>
      <w:docPartObj>
        <w:docPartGallery w:val="Page Numbers (Bottom of Page)"/>
        <w:docPartUnique/>
      </w:docPartObj>
    </w:sdtPr>
    <w:sdtEndPr>
      <w:rPr>
        <w:rFonts w:cstheme="minorHAnsi"/>
        <w:noProof/>
        <w:szCs w:val="22"/>
      </w:rPr>
    </w:sdtEndPr>
    <w:sdtContent>
      <w:p w14:paraId="5E17AB78" w14:textId="77777777" w:rsidR="007422C5" w:rsidRPr="00C43E65" w:rsidRDefault="007422C5">
        <w:pPr>
          <w:pStyle w:val="Footer"/>
          <w:jc w:val="center"/>
          <w:rPr>
            <w:rFonts w:cstheme="minorHAnsi"/>
            <w:szCs w:val="22"/>
          </w:rPr>
        </w:pPr>
        <w:r w:rsidRPr="00C43E65">
          <w:rPr>
            <w:rFonts w:cstheme="minorHAnsi"/>
            <w:szCs w:val="22"/>
          </w:rPr>
          <w:fldChar w:fldCharType="begin"/>
        </w:r>
        <w:r w:rsidRPr="00C43E65">
          <w:rPr>
            <w:rFonts w:cstheme="minorHAnsi"/>
            <w:szCs w:val="22"/>
          </w:rPr>
          <w:instrText xml:space="preserve"> PAGE   \* MERGEFORMAT </w:instrText>
        </w:r>
        <w:r w:rsidRPr="00C43E65">
          <w:rPr>
            <w:rFonts w:cstheme="minorHAnsi"/>
            <w:szCs w:val="22"/>
          </w:rPr>
          <w:fldChar w:fldCharType="separate"/>
        </w:r>
        <w:r w:rsidRPr="00C43E65">
          <w:rPr>
            <w:rFonts w:cstheme="minorHAnsi"/>
            <w:noProof/>
            <w:szCs w:val="22"/>
          </w:rPr>
          <w:t>2</w:t>
        </w:r>
        <w:r w:rsidRPr="00C43E65">
          <w:rPr>
            <w:rFonts w:cstheme="minorHAnsi"/>
            <w:noProof/>
            <w:szCs w:val="22"/>
          </w:rPr>
          <w:fldChar w:fldCharType="end"/>
        </w:r>
      </w:p>
    </w:sdtContent>
  </w:sdt>
  <w:p w14:paraId="4D1A0A50" w14:textId="77777777" w:rsidR="007422C5" w:rsidRDefault="0074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30AC" w14:textId="77777777" w:rsidR="00E90ABC" w:rsidRDefault="00E90ABC">
      <w:r>
        <w:separator/>
      </w:r>
    </w:p>
  </w:footnote>
  <w:footnote w:type="continuationSeparator" w:id="0">
    <w:p w14:paraId="5D80C815" w14:textId="77777777" w:rsidR="00E90ABC" w:rsidRDefault="00E90ABC">
      <w:r>
        <w:continuationSeparator/>
      </w:r>
    </w:p>
  </w:footnote>
  <w:footnote w:id="1">
    <w:p w14:paraId="0F97A952" w14:textId="77777777" w:rsidR="007422C5" w:rsidRPr="003E71CB" w:rsidRDefault="007422C5" w:rsidP="00AD0824">
      <w:pPr>
        <w:pStyle w:val="FootnoteText"/>
        <w:tabs>
          <w:tab w:val="left" w:pos="833"/>
        </w:tabs>
        <w:rPr>
          <w:lang w:val="en-US"/>
        </w:rPr>
      </w:pPr>
      <w:r>
        <w:rPr>
          <w:rStyle w:val="FootnoteReference"/>
          <w:rFonts w:eastAsiaTheme="minorEastAsia"/>
        </w:rPr>
        <w:footnoteRef/>
      </w:r>
      <w:r>
        <w:t xml:space="preserve"> Full details in Chapter one of Working Together to Safeguard Children</w:t>
      </w:r>
    </w:p>
  </w:footnote>
  <w:footnote w:id="2">
    <w:p w14:paraId="484758E6" w14:textId="77777777" w:rsidR="007422C5" w:rsidRPr="003E71CB" w:rsidRDefault="007422C5" w:rsidP="00AD0824">
      <w:pPr>
        <w:pStyle w:val="FootnoteText"/>
        <w:rPr>
          <w:lang w:val="en-US"/>
        </w:rPr>
      </w:pPr>
      <w:r>
        <w:rPr>
          <w:rStyle w:val="FootnoteReference"/>
          <w:rFonts w:eastAsiaTheme="minorEastAsia"/>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3">
    <w:p w14:paraId="4CEF361B" w14:textId="19CBA91F" w:rsidR="007422C5" w:rsidRDefault="007422C5">
      <w:pPr>
        <w:pStyle w:val="FootnoteText"/>
      </w:pPr>
      <w:r>
        <w:rPr>
          <w:rStyle w:val="FootnoteReference"/>
        </w:rPr>
        <w:footnoteRef/>
      </w:r>
      <w:r>
        <w:t xml:space="preserve"> </w:t>
      </w:r>
      <w:r>
        <w:rPr>
          <w:rFonts w:ascii="Calibri" w:hAnsi="Calibri"/>
          <w:bCs/>
        </w:rPr>
        <w:t>If, on a rare occasion, it is critical that a person starts in a role before a DBS is obtained, a full risk assessment must be completed and authorised by the Executive Principal and Governor for Safeguarding, and the new recruit will be barred from working with any young person or adult at risk until the DBS is received.</w:t>
      </w:r>
    </w:p>
  </w:footnote>
  <w:footnote w:id="4">
    <w:p w14:paraId="11E1E65D" w14:textId="6674BF77" w:rsidR="007422C5" w:rsidRDefault="007422C5">
      <w:pPr>
        <w:pStyle w:val="FootnoteText"/>
      </w:pPr>
      <w:r w:rsidRPr="00D45C03">
        <w:rPr>
          <w:rStyle w:val="FootnoteReference"/>
        </w:rPr>
        <w:footnoteRef/>
      </w:r>
      <w:r w:rsidRPr="00D45C03">
        <w:t xml:space="preserve"> Upskirting typically involves taking a picture under a person’s clothing without them knowing, with the intention of viewing their genitals or buttocks to obtain sexual gratification, or cause the victim humiliation, distress or alarm.  It is now a criminal offence</w:t>
      </w:r>
    </w:p>
  </w:footnote>
  <w:footnote w:id="5">
    <w:p w14:paraId="0D2E350E" w14:textId="77777777" w:rsidR="007422C5" w:rsidRDefault="007422C5">
      <w:pPr>
        <w:pStyle w:val="FootnoteText"/>
      </w:pPr>
      <w:r>
        <w:rPr>
          <w:rStyle w:val="FootnoteReference"/>
        </w:rPr>
        <w:footnoteRef/>
      </w:r>
      <w:r>
        <w:t xml:space="preserve"> </w:t>
      </w:r>
      <w:r w:rsidRPr="009D425B">
        <w:rPr>
          <w:rFonts w:cstheme="minorHAnsi"/>
        </w:rPr>
        <w:t>Making Safeguarding Personal: Guide 201</w:t>
      </w:r>
      <w:r>
        <w:rPr>
          <w:rFonts w:cstheme="minorHAnsi"/>
        </w:rPr>
        <w:t>4 Local Government Association &amp;</w:t>
      </w:r>
      <w:r w:rsidRPr="009D425B">
        <w:rPr>
          <w:rFonts w:cstheme="minorHAnsi"/>
        </w:rPr>
        <w:t xml:space="preserve"> Association of Directors of Adult Social Services</w:t>
      </w:r>
    </w:p>
  </w:footnote>
  <w:footnote w:id="6">
    <w:p w14:paraId="46E8B3B1" w14:textId="77777777" w:rsidR="007422C5" w:rsidRPr="003E71CB" w:rsidRDefault="007422C5" w:rsidP="001565C3">
      <w:pPr>
        <w:pStyle w:val="FootnoteText"/>
        <w:tabs>
          <w:tab w:val="left" w:pos="833"/>
        </w:tabs>
        <w:rPr>
          <w:lang w:val="en-US"/>
        </w:rPr>
      </w:pPr>
      <w:r>
        <w:rPr>
          <w:rStyle w:val="FootnoteReference"/>
          <w:rFonts w:eastAsiaTheme="minorEastAsia"/>
        </w:rPr>
        <w:footnoteRef/>
      </w:r>
      <w:r>
        <w:t xml:space="preserve"> Full details in Chapter one of Working Together to Safeguard Children</w:t>
      </w:r>
    </w:p>
  </w:footnote>
  <w:footnote w:id="7">
    <w:p w14:paraId="684261E5" w14:textId="77777777" w:rsidR="007422C5" w:rsidRPr="003E71CB" w:rsidRDefault="007422C5" w:rsidP="001565C3">
      <w:pPr>
        <w:pStyle w:val="FootnoteText"/>
        <w:rPr>
          <w:lang w:val="en-US"/>
        </w:rPr>
      </w:pPr>
      <w:r>
        <w:rPr>
          <w:rStyle w:val="FootnoteReference"/>
          <w:rFonts w:eastAsiaTheme="minorEastAsia"/>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8">
    <w:p w14:paraId="55B26ACD" w14:textId="77777777" w:rsidR="007422C5" w:rsidRPr="003E71CB" w:rsidRDefault="007422C5" w:rsidP="001565C3">
      <w:pPr>
        <w:pStyle w:val="FootnoteText"/>
        <w:tabs>
          <w:tab w:val="left" w:pos="833"/>
        </w:tabs>
        <w:rPr>
          <w:lang w:val="en-US"/>
        </w:rPr>
      </w:pPr>
      <w:r>
        <w:rPr>
          <w:rStyle w:val="FootnoteReference"/>
          <w:rFonts w:eastAsiaTheme="minorEastAsia"/>
        </w:rPr>
        <w:footnoteRef/>
      </w:r>
      <w:r>
        <w:t xml:space="preserve"> Full details in Chapter one of Working Together to Safeguard Children</w:t>
      </w:r>
    </w:p>
  </w:footnote>
  <w:footnote w:id="9">
    <w:p w14:paraId="38B827CB" w14:textId="77777777" w:rsidR="007422C5" w:rsidRPr="003E71CB" w:rsidRDefault="007422C5" w:rsidP="001565C3">
      <w:pPr>
        <w:pStyle w:val="FootnoteText"/>
        <w:rPr>
          <w:lang w:val="en-US"/>
        </w:rPr>
      </w:pPr>
      <w:r>
        <w:rPr>
          <w:rStyle w:val="FootnoteReference"/>
          <w:rFonts w:eastAsiaTheme="minorEastAsia"/>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10">
    <w:p w14:paraId="278014AF" w14:textId="77777777" w:rsidR="007422C5" w:rsidRPr="00D353AA" w:rsidRDefault="007422C5" w:rsidP="0021172C">
      <w:pPr>
        <w:pStyle w:val="FootnoteText"/>
        <w:rPr>
          <w:rFonts w:cstheme="minorHAnsi"/>
        </w:rPr>
      </w:pPr>
      <w:r w:rsidRPr="00D353AA">
        <w:rPr>
          <w:rStyle w:val="FootnoteReference"/>
          <w:rFonts w:cstheme="minorHAnsi"/>
        </w:rPr>
        <w:footnoteRef/>
      </w:r>
      <w:r w:rsidRPr="00D353AA">
        <w:rPr>
          <w:rFonts w:cstheme="minorHAnsi"/>
        </w:rPr>
        <w:t xml:space="preserve"> The Bromley Briefings published by The Prison Reform Trust December 2011</w:t>
      </w:r>
    </w:p>
  </w:footnote>
  <w:footnote w:id="11">
    <w:p w14:paraId="40B60DF0" w14:textId="77777777" w:rsidR="007422C5" w:rsidRDefault="007422C5" w:rsidP="004A0686">
      <w:pPr>
        <w:pStyle w:val="FootnoteText"/>
      </w:pPr>
      <w:r>
        <w:rPr>
          <w:rStyle w:val="FootnoteReference"/>
        </w:rPr>
        <w:footnoteRef/>
      </w:r>
      <w:r>
        <w:t xml:space="preserve"> As a September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BDF"/>
    <w:multiLevelType w:val="hybridMultilevel"/>
    <w:tmpl w:val="7B54C2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A4B7B"/>
    <w:multiLevelType w:val="hybridMultilevel"/>
    <w:tmpl w:val="1D26A39A"/>
    <w:lvl w:ilvl="0" w:tplc="655ABB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860BD"/>
    <w:multiLevelType w:val="multilevel"/>
    <w:tmpl w:val="DD1058DE"/>
    <w:lvl w:ilvl="0">
      <w:start w:val="1"/>
      <w:numFmt w:val="bullet"/>
      <w:lvlText w:val=""/>
      <w:lvlJc w:val="left"/>
      <w:pPr>
        <w:ind w:left="1380" w:hanging="660"/>
      </w:pPr>
      <w:rPr>
        <w:rFonts w:ascii="Symbol" w:hAnsi="Symbol" w:hint="default"/>
      </w:rPr>
    </w:lvl>
    <w:lvl w:ilvl="1">
      <w:start w:val="6"/>
      <w:numFmt w:val="decimal"/>
      <w:lvlText w:val="%1.%2."/>
      <w:lvlJc w:val="left"/>
      <w:pPr>
        <w:ind w:left="138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04F67E9D"/>
    <w:multiLevelType w:val="multilevel"/>
    <w:tmpl w:val="622A56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210EA3"/>
    <w:multiLevelType w:val="hybridMultilevel"/>
    <w:tmpl w:val="8244EB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717752"/>
    <w:multiLevelType w:val="hybridMultilevel"/>
    <w:tmpl w:val="A126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20217"/>
    <w:multiLevelType w:val="hybridMultilevel"/>
    <w:tmpl w:val="B93C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81D58"/>
    <w:multiLevelType w:val="hybridMultilevel"/>
    <w:tmpl w:val="DCEC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76262"/>
    <w:multiLevelType w:val="hybridMultilevel"/>
    <w:tmpl w:val="0E9A9F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500E4D"/>
    <w:multiLevelType w:val="hybridMultilevel"/>
    <w:tmpl w:val="ADD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24256"/>
    <w:multiLevelType w:val="hybridMultilevel"/>
    <w:tmpl w:val="2570AC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E95337"/>
    <w:multiLevelType w:val="hybridMultilevel"/>
    <w:tmpl w:val="5686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E32AB"/>
    <w:multiLevelType w:val="multilevel"/>
    <w:tmpl w:val="F7E00606"/>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47744C1"/>
    <w:multiLevelType w:val="hybridMultilevel"/>
    <w:tmpl w:val="EE4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96AD4"/>
    <w:multiLevelType w:val="hybridMultilevel"/>
    <w:tmpl w:val="22EE82C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59655F5"/>
    <w:multiLevelType w:val="hybridMultilevel"/>
    <w:tmpl w:val="AD82D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5499A"/>
    <w:multiLevelType w:val="hybridMultilevel"/>
    <w:tmpl w:val="A97A34AE"/>
    <w:lvl w:ilvl="0" w:tplc="BD6080C8">
      <w:start w:val="5"/>
      <w:numFmt w:val="bullet"/>
      <w:lvlText w:val="•"/>
      <w:lvlJc w:val="left"/>
      <w:pPr>
        <w:ind w:left="720" w:hanging="72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A00665"/>
    <w:multiLevelType w:val="hybridMultilevel"/>
    <w:tmpl w:val="19DC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A5ECF"/>
    <w:multiLevelType w:val="hybridMultilevel"/>
    <w:tmpl w:val="F1DADA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18257B80"/>
    <w:multiLevelType w:val="hybridMultilevel"/>
    <w:tmpl w:val="6BCA99E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4D6367"/>
    <w:multiLevelType w:val="hybridMultilevel"/>
    <w:tmpl w:val="59DE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765BD1"/>
    <w:multiLevelType w:val="hybridMultilevel"/>
    <w:tmpl w:val="393649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B9253B7"/>
    <w:multiLevelType w:val="hybridMultilevel"/>
    <w:tmpl w:val="C2F6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D10F97"/>
    <w:multiLevelType w:val="hybridMultilevel"/>
    <w:tmpl w:val="AA34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95BC7"/>
    <w:multiLevelType w:val="multilevel"/>
    <w:tmpl w:val="503C919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FE27C6"/>
    <w:multiLevelType w:val="multilevel"/>
    <w:tmpl w:val="C028549C"/>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232A4516"/>
    <w:multiLevelType w:val="hybridMultilevel"/>
    <w:tmpl w:val="1C1A8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5FA0F47"/>
    <w:multiLevelType w:val="hybridMultilevel"/>
    <w:tmpl w:val="A07AF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87974A0"/>
    <w:multiLevelType w:val="hybridMultilevel"/>
    <w:tmpl w:val="EDF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AF040B"/>
    <w:multiLevelType w:val="multilevel"/>
    <w:tmpl w:val="732A83BC"/>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2C1E31BA"/>
    <w:multiLevelType w:val="hybridMultilevel"/>
    <w:tmpl w:val="C6E85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D362A74"/>
    <w:multiLevelType w:val="hybridMultilevel"/>
    <w:tmpl w:val="DF8C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EE44B2"/>
    <w:multiLevelType w:val="multilevel"/>
    <w:tmpl w:val="61161F82"/>
    <w:lvl w:ilvl="0">
      <w:start w:val="1"/>
      <w:numFmt w:val="bullet"/>
      <w:lvlText w:val=""/>
      <w:lvlJc w:val="left"/>
      <w:pPr>
        <w:ind w:left="660" w:hanging="660"/>
      </w:pPr>
      <w:rPr>
        <w:rFonts w:ascii="Symbol" w:hAnsi="Symbol"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0B0089"/>
    <w:multiLevelType w:val="hybridMultilevel"/>
    <w:tmpl w:val="779C0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F256305"/>
    <w:multiLevelType w:val="hybridMultilevel"/>
    <w:tmpl w:val="18BE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755404"/>
    <w:multiLevelType w:val="hybridMultilevel"/>
    <w:tmpl w:val="B16C2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0060A23"/>
    <w:multiLevelType w:val="hybridMultilevel"/>
    <w:tmpl w:val="416E75C0"/>
    <w:lvl w:ilvl="0" w:tplc="08090001">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3047608D"/>
    <w:multiLevelType w:val="hybridMultilevel"/>
    <w:tmpl w:val="9F2C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567F2B"/>
    <w:multiLevelType w:val="multilevel"/>
    <w:tmpl w:val="BFB2C0B2"/>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37C517B"/>
    <w:multiLevelType w:val="hybridMultilevel"/>
    <w:tmpl w:val="269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9350A5"/>
    <w:multiLevelType w:val="hybridMultilevel"/>
    <w:tmpl w:val="3A5685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47D6C2D"/>
    <w:multiLevelType w:val="hybridMultilevel"/>
    <w:tmpl w:val="AC80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A37EDA"/>
    <w:multiLevelType w:val="hybridMultilevel"/>
    <w:tmpl w:val="98568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D45C96"/>
    <w:multiLevelType w:val="hybridMultilevel"/>
    <w:tmpl w:val="67AA5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CD74D38"/>
    <w:multiLevelType w:val="multilevel"/>
    <w:tmpl w:val="F8F0C7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E85B8D"/>
    <w:multiLevelType w:val="hybridMultilevel"/>
    <w:tmpl w:val="4926A0FA"/>
    <w:lvl w:ilvl="0" w:tplc="08090013">
      <w:start w:val="1"/>
      <w:numFmt w:val="upperRoman"/>
      <w:lvlText w:val="%1."/>
      <w:lvlJc w:val="right"/>
      <w:pPr>
        <w:tabs>
          <w:tab w:val="num" w:pos="360"/>
        </w:tabs>
        <w:ind w:left="360" w:hanging="360"/>
      </w:pPr>
      <w:rPr>
        <w:rFonts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4090005">
      <w:start w:val="1"/>
      <w:numFmt w:val="decimal"/>
      <w:lvlText w:val="%3."/>
      <w:lvlJc w:val="left"/>
      <w:pPr>
        <w:tabs>
          <w:tab w:val="num" w:pos="2018"/>
        </w:tabs>
        <w:ind w:left="2018" w:hanging="360"/>
      </w:pPr>
    </w:lvl>
    <w:lvl w:ilvl="3" w:tplc="04090001">
      <w:start w:val="1"/>
      <w:numFmt w:val="decimal"/>
      <w:lvlText w:val="%4."/>
      <w:lvlJc w:val="left"/>
      <w:pPr>
        <w:tabs>
          <w:tab w:val="num" w:pos="2738"/>
        </w:tabs>
        <w:ind w:left="2738" w:hanging="360"/>
      </w:pPr>
    </w:lvl>
    <w:lvl w:ilvl="4" w:tplc="04090003">
      <w:start w:val="1"/>
      <w:numFmt w:val="decimal"/>
      <w:lvlText w:val="%5."/>
      <w:lvlJc w:val="left"/>
      <w:pPr>
        <w:tabs>
          <w:tab w:val="num" w:pos="3458"/>
        </w:tabs>
        <w:ind w:left="3458" w:hanging="360"/>
      </w:pPr>
    </w:lvl>
    <w:lvl w:ilvl="5" w:tplc="04090005">
      <w:start w:val="1"/>
      <w:numFmt w:val="decimal"/>
      <w:lvlText w:val="%6."/>
      <w:lvlJc w:val="left"/>
      <w:pPr>
        <w:tabs>
          <w:tab w:val="num" w:pos="4178"/>
        </w:tabs>
        <w:ind w:left="4178" w:hanging="360"/>
      </w:pPr>
    </w:lvl>
    <w:lvl w:ilvl="6" w:tplc="04090001">
      <w:start w:val="1"/>
      <w:numFmt w:val="decimal"/>
      <w:lvlText w:val="%7."/>
      <w:lvlJc w:val="left"/>
      <w:pPr>
        <w:tabs>
          <w:tab w:val="num" w:pos="4898"/>
        </w:tabs>
        <w:ind w:left="4898" w:hanging="360"/>
      </w:pPr>
    </w:lvl>
    <w:lvl w:ilvl="7" w:tplc="04090003">
      <w:start w:val="1"/>
      <w:numFmt w:val="decimal"/>
      <w:lvlText w:val="%8."/>
      <w:lvlJc w:val="left"/>
      <w:pPr>
        <w:tabs>
          <w:tab w:val="num" w:pos="5618"/>
        </w:tabs>
        <w:ind w:left="5618" w:hanging="360"/>
      </w:pPr>
    </w:lvl>
    <w:lvl w:ilvl="8" w:tplc="04090005">
      <w:start w:val="1"/>
      <w:numFmt w:val="decimal"/>
      <w:lvlText w:val="%9."/>
      <w:lvlJc w:val="left"/>
      <w:pPr>
        <w:tabs>
          <w:tab w:val="num" w:pos="6338"/>
        </w:tabs>
        <w:ind w:left="6338" w:hanging="360"/>
      </w:pPr>
    </w:lvl>
  </w:abstractNum>
  <w:abstractNum w:abstractNumId="47" w15:restartNumberingAfterBreak="0">
    <w:nsid w:val="3CFC629D"/>
    <w:multiLevelType w:val="hybridMultilevel"/>
    <w:tmpl w:val="E7681D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8" w15:restartNumberingAfterBreak="0">
    <w:nsid w:val="3F8812F9"/>
    <w:multiLevelType w:val="hybridMultilevel"/>
    <w:tmpl w:val="16063E4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9" w15:restartNumberingAfterBreak="0">
    <w:nsid w:val="4018255B"/>
    <w:multiLevelType w:val="hybridMultilevel"/>
    <w:tmpl w:val="BA0E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772794"/>
    <w:multiLevelType w:val="hybridMultilevel"/>
    <w:tmpl w:val="59D8192A"/>
    <w:lvl w:ilvl="0" w:tplc="655ABB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BD52F9"/>
    <w:multiLevelType w:val="multilevel"/>
    <w:tmpl w:val="CD389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7EF623E"/>
    <w:multiLevelType w:val="hybridMultilevel"/>
    <w:tmpl w:val="6A5EF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F374F2"/>
    <w:multiLevelType w:val="hybridMultilevel"/>
    <w:tmpl w:val="5B20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D255B7C"/>
    <w:multiLevelType w:val="hybridMultilevel"/>
    <w:tmpl w:val="E47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851DE6"/>
    <w:multiLevelType w:val="hybridMultilevel"/>
    <w:tmpl w:val="6D00F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EBF4700"/>
    <w:multiLevelType w:val="multilevel"/>
    <w:tmpl w:val="DD1058DE"/>
    <w:lvl w:ilvl="0">
      <w:start w:val="1"/>
      <w:numFmt w:val="bullet"/>
      <w:lvlText w:val=""/>
      <w:lvlJc w:val="left"/>
      <w:pPr>
        <w:ind w:left="1380" w:hanging="660"/>
      </w:pPr>
      <w:rPr>
        <w:rFonts w:ascii="Symbol" w:hAnsi="Symbol" w:hint="default"/>
      </w:rPr>
    </w:lvl>
    <w:lvl w:ilvl="1">
      <w:start w:val="6"/>
      <w:numFmt w:val="decimal"/>
      <w:lvlText w:val="%1.%2."/>
      <w:lvlJc w:val="left"/>
      <w:pPr>
        <w:ind w:left="138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7" w15:restartNumberingAfterBreak="0">
    <w:nsid w:val="4EF977AB"/>
    <w:multiLevelType w:val="hybridMultilevel"/>
    <w:tmpl w:val="764A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0B1B58"/>
    <w:multiLevelType w:val="multilevel"/>
    <w:tmpl w:val="9906E574"/>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40D39C5"/>
    <w:multiLevelType w:val="multilevel"/>
    <w:tmpl w:val="F94C962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0737E6"/>
    <w:multiLevelType w:val="hybridMultilevel"/>
    <w:tmpl w:val="73225ED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6901630"/>
    <w:multiLevelType w:val="hybridMultilevel"/>
    <w:tmpl w:val="E7C063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2" w15:restartNumberingAfterBreak="0">
    <w:nsid w:val="57AB05E5"/>
    <w:multiLevelType w:val="hybridMultilevel"/>
    <w:tmpl w:val="B6DE0DE6"/>
    <w:lvl w:ilvl="0" w:tplc="08090013">
      <w:start w:val="1"/>
      <w:numFmt w:val="upperRoman"/>
      <w:lvlText w:val="%1."/>
      <w:lvlJc w:val="right"/>
      <w:pPr>
        <w:tabs>
          <w:tab w:val="num" w:pos="862"/>
        </w:tabs>
        <w:ind w:left="862"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3" w15:restartNumberingAfterBreak="0">
    <w:nsid w:val="594460BE"/>
    <w:multiLevelType w:val="hybridMultilevel"/>
    <w:tmpl w:val="43B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8F7434"/>
    <w:multiLevelType w:val="hybridMultilevel"/>
    <w:tmpl w:val="8B0E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AB04DBA"/>
    <w:multiLevelType w:val="hybridMultilevel"/>
    <w:tmpl w:val="80E67FC6"/>
    <w:lvl w:ilvl="0" w:tplc="08090001">
      <w:start w:val="1"/>
      <w:numFmt w:val="bullet"/>
      <w:lvlText w:val=""/>
      <w:lvlJc w:val="left"/>
      <w:pPr>
        <w:ind w:left="720" w:hanging="360"/>
      </w:pPr>
      <w:rPr>
        <w:rFonts w:ascii="Symbol" w:hAnsi="Symbol" w:hint="default"/>
      </w:rPr>
    </w:lvl>
    <w:lvl w:ilvl="1" w:tplc="380A206A">
      <w:start w:val="5"/>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D7B02E6"/>
    <w:multiLevelType w:val="hybridMultilevel"/>
    <w:tmpl w:val="5F62BD2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D890C23"/>
    <w:multiLevelType w:val="multilevel"/>
    <w:tmpl w:val="9906E574"/>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0F85F75"/>
    <w:multiLevelType w:val="hybridMultilevel"/>
    <w:tmpl w:val="8F1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743790"/>
    <w:multiLevelType w:val="hybridMultilevel"/>
    <w:tmpl w:val="946A4A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44B67D9"/>
    <w:multiLevelType w:val="hybridMultilevel"/>
    <w:tmpl w:val="5D9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B82E0F"/>
    <w:multiLevelType w:val="hybridMultilevel"/>
    <w:tmpl w:val="7598AC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58158DF"/>
    <w:multiLevelType w:val="multilevel"/>
    <w:tmpl w:val="7BCCE8F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79B7B71"/>
    <w:multiLevelType w:val="hybridMultilevel"/>
    <w:tmpl w:val="DFA8D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A311E76"/>
    <w:multiLevelType w:val="hybridMultilevel"/>
    <w:tmpl w:val="80605B5A"/>
    <w:lvl w:ilvl="0" w:tplc="1676EEA0">
      <w:start w:val="1"/>
      <w:numFmt w:val="decimal"/>
      <w:lvlText w:val="%1."/>
      <w:lvlJc w:val="left"/>
      <w:pPr>
        <w:ind w:left="540" w:hanging="360"/>
      </w:pPr>
      <w:rPr>
        <w:rFonts w:ascii="Arial" w:eastAsia="Calibri" w:hAnsi="Arial" w:cs="Arial"/>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B5D32"/>
    <w:multiLevelType w:val="hybridMultilevel"/>
    <w:tmpl w:val="199A79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6" w15:restartNumberingAfterBreak="0">
    <w:nsid w:val="6D0D64D8"/>
    <w:multiLevelType w:val="hybridMultilevel"/>
    <w:tmpl w:val="068A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DFF31BB"/>
    <w:multiLevelType w:val="hybridMultilevel"/>
    <w:tmpl w:val="32B2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601347"/>
    <w:multiLevelType w:val="hybridMultilevel"/>
    <w:tmpl w:val="90C8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F752EA1"/>
    <w:multiLevelType w:val="hybridMultilevel"/>
    <w:tmpl w:val="164A88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0" w15:restartNumberingAfterBreak="0">
    <w:nsid w:val="6FC100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1547BB2"/>
    <w:multiLevelType w:val="hybridMultilevel"/>
    <w:tmpl w:val="D6F8A1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A24FD9"/>
    <w:multiLevelType w:val="multilevel"/>
    <w:tmpl w:val="F8F0C73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4" w15:restartNumberingAfterBreak="0">
    <w:nsid w:val="768E05CE"/>
    <w:multiLevelType w:val="multilevel"/>
    <w:tmpl w:val="31969F3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decimal"/>
      <w:lvlText w:val="%1.%2.%3."/>
      <w:lvlJc w:val="left"/>
      <w:pPr>
        <w:ind w:left="50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15:restartNumberingAfterBreak="0">
    <w:nsid w:val="78A10D33"/>
    <w:multiLevelType w:val="hybridMultilevel"/>
    <w:tmpl w:val="2EFA7D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9C70C97"/>
    <w:multiLevelType w:val="hybridMultilevel"/>
    <w:tmpl w:val="6DE6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E8A521D"/>
    <w:multiLevelType w:val="hybridMultilevel"/>
    <w:tmpl w:val="84D435BC"/>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4"/>
  </w:num>
  <w:num w:numId="2">
    <w:abstractNumId w:val="38"/>
  </w:num>
  <w:num w:numId="3">
    <w:abstractNumId w:val="34"/>
  </w:num>
  <w:num w:numId="4">
    <w:abstractNumId w:val="65"/>
  </w:num>
  <w:num w:numId="5">
    <w:abstractNumId w:val="72"/>
  </w:num>
  <w:num w:numId="6">
    <w:abstractNumId w:val="47"/>
  </w:num>
  <w:num w:numId="7">
    <w:abstractNumId w:val="49"/>
  </w:num>
  <w:num w:numId="8">
    <w:abstractNumId w:val="75"/>
  </w:num>
  <w:num w:numId="9">
    <w:abstractNumId w:val="61"/>
  </w:num>
  <w:num w:numId="10">
    <w:abstractNumId w:val="36"/>
  </w:num>
  <w:num w:numId="11">
    <w:abstractNumId w:val="80"/>
  </w:num>
  <w:num w:numId="12">
    <w:abstractNumId w:val="83"/>
  </w:num>
  <w:num w:numId="13">
    <w:abstractNumId w:val="29"/>
  </w:num>
  <w:num w:numId="14">
    <w:abstractNumId w:val="45"/>
  </w:num>
  <w:num w:numId="15">
    <w:abstractNumId w:val="12"/>
  </w:num>
  <w:num w:numId="16">
    <w:abstractNumId w:val="87"/>
  </w:num>
  <w:num w:numId="17">
    <w:abstractNumId w:val="62"/>
  </w:num>
  <w:num w:numId="18">
    <w:abstractNumId w:val="85"/>
  </w:num>
  <w:num w:numId="19">
    <w:abstractNumId w:val="69"/>
  </w:num>
  <w:num w:numId="20">
    <w:abstractNumId w:val="20"/>
  </w:num>
  <w:num w:numId="21">
    <w:abstractNumId w:val="19"/>
  </w:num>
  <w:num w:numId="22">
    <w:abstractNumId w:val="10"/>
  </w:num>
  <w:num w:numId="23">
    <w:abstractNumId w:val="8"/>
  </w:num>
  <w:num w:numId="24">
    <w:abstractNumId w:val="81"/>
  </w:num>
  <w:num w:numId="25">
    <w:abstractNumId w:val="4"/>
  </w:num>
  <w:num w:numId="26">
    <w:abstractNumId w:val="41"/>
  </w:num>
  <w:num w:numId="27">
    <w:abstractNumId w:val="37"/>
    <w:lvlOverride w:ilvl="0"/>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71"/>
  </w:num>
  <w:num w:numId="30">
    <w:abstractNumId w:val="55"/>
  </w:num>
  <w:num w:numId="31">
    <w:abstractNumId w:val="5"/>
  </w:num>
  <w:num w:numId="32">
    <w:abstractNumId w:val="14"/>
  </w:num>
  <w:num w:numId="33">
    <w:abstractNumId w:val="46"/>
  </w:num>
  <w:num w:numId="34">
    <w:abstractNumId w:val="33"/>
  </w:num>
  <w:num w:numId="35">
    <w:abstractNumId w:val="66"/>
  </w:num>
  <w:num w:numId="36">
    <w:abstractNumId w:val="23"/>
  </w:num>
  <w:num w:numId="37">
    <w:abstractNumId w:val="43"/>
  </w:num>
  <w:num w:numId="38">
    <w:abstractNumId w:val="25"/>
  </w:num>
  <w:num w:numId="39">
    <w:abstractNumId w:val="57"/>
  </w:num>
  <w:num w:numId="40">
    <w:abstractNumId w:val="16"/>
  </w:num>
  <w:num w:numId="41">
    <w:abstractNumId w:val="11"/>
  </w:num>
  <w:num w:numId="42">
    <w:abstractNumId w:val="7"/>
  </w:num>
  <w:num w:numId="43">
    <w:abstractNumId w:val="9"/>
  </w:num>
  <w:num w:numId="44">
    <w:abstractNumId w:val="74"/>
  </w:num>
  <w:num w:numId="45">
    <w:abstractNumId w:val="27"/>
  </w:num>
  <w:num w:numId="46">
    <w:abstractNumId w:val="31"/>
  </w:num>
  <w:num w:numId="47">
    <w:abstractNumId w:val="53"/>
  </w:num>
  <w:num w:numId="48">
    <w:abstractNumId w:val="79"/>
  </w:num>
  <w:num w:numId="49">
    <w:abstractNumId w:val="18"/>
  </w:num>
  <w:num w:numId="50">
    <w:abstractNumId w:val="54"/>
  </w:num>
  <w:num w:numId="51">
    <w:abstractNumId w:val="63"/>
  </w:num>
  <w:num w:numId="52">
    <w:abstractNumId w:val="13"/>
  </w:num>
  <w:num w:numId="53">
    <w:abstractNumId w:val="50"/>
  </w:num>
  <w:num w:numId="54">
    <w:abstractNumId w:val="1"/>
  </w:num>
  <w:num w:numId="55">
    <w:abstractNumId w:val="28"/>
  </w:num>
  <w:num w:numId="56">
    <w:abstractNumId w:val="59"/>
  </w:num>
  <w:num w:numId="57">
    <w:abstractNumId w:val="42"/>
  </w:num>
  <w:num w:numId="58">
    <w:abstractNumId w:val="39"/>
  </w:num>
  <w:num w:numId="59">
    <w:abstractNumId w:val="67"/>
  </w:num>
  <w:num w:numId="60">
    <w:abstractNumId w:val="24"/>
  </w:num>
  <w:num w:numId="61">
    <w:abstractNumId w:val="6"/>
  </w:num>
  <w:num w:numId="62">
    <w:abstractNumId w:val="58"/>
  </w:num>
  <w:num w:numId="63">
    <w:abstractNumId w:val="51"/>
  </w:num>
  <w:num w:numId="64">
    <w:abstractNumId w:val="82"/>
  </w:num>
  <w:num w:numId="65">
    <w:abstractNumId w:val="2"/>
  </w:num>
  <w:num w:numId="66">
    <w:abstractNumId w:val="56"/>
  </w:num>
  <w:num w:numId="67">
    <w:abstractNumId w:val="44"/>
  </w:num>
  <w:num w:numId="68">
    <w:abstractNumId w:val="35"/>
  </w:num>
  <w:num w:numId="69">
    <w:abstractNumId w:val="26"/>
  </w:num>
  <w:num w:numId="70">
    <w:abstractNumId w:val="73"/>
  </w:num>
  <w:num w:numId="71">
    <w:abstractNumId w:val="40"/>
  </w:num>
  <w:num w:numId="72">
    <w:abstractNumId w:val="17"/>
  </w:num>
  <w:num w:numId="73">
    <w:abstractNumId w:val="86"/>
  </w:num>
  <w:num w:numId="74">
    <w:abstractNumId w:val="32"/>
  </w:num>
  <w:num w:numId="75">
    <w:abstractNumId w:val="3"/>
  </w:num>
  <w:num w:numId="76">
    <w:abstractNumId w:val="30"/>
  </w:num>
  <w:num w:numId="77">
    <w:abstractNumId w:val="77"/>
  </w:num>
  <w:num w:numId="78">
    <w:abstractNumId w:val="48"/>
  </w:num>
  <w:num w:numId="79">
    <w:abstractNumId w:val="15"/>
  </w:num>
  <w:num w:numId="80">
    <w:abstractNumId w:val="78"/>
  </w:num>
  <w:num w:numId="81">
    <w:abstractNumId w:val="22"/>
  </w:num>
  <w:num w:numId="82">
    <w:abstractNumId w:val="68"/>
  </w:num>
  <w:num w:numId="83">
    <w:abstractNumId w:val="0"/>
  </w:num>
  <w:num w:numId="84">
    <w:abstractNumId w:val="21"/>
  </w:num>
  <w:num w:numId="85">
    <w:abstractNumId w:val="52"/>
  </w:num>
  <w:num w:numId="86">
    <w:abstractNumId w:val="76"/>
  </w:num>
  <w:num w:numId="87">
    <w:abstractNumId w:val="64"/>
  </w:num>
  <w:num w:numId="88">
    <w:abstractNumId w:val="70"/>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na Barnard">
    <w15:presenceInfo w15:providerId="AD" w15:userId="S-1-5-21-4267195463-3051562892-1229928166-11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91"/>
    <w:rsid w:val="0000024E"/>
    <w:rsid w:val="0000078E"/>
    <w:rsid w:val="000009DD"/>
    <w:rsid w:val="00000D0B"/>
    <w:rsid w:val="0000150F"/>
    <w:rsid w:val="00001DEB"/>
    <w:rsid w:val="00003813"/>
    <w:rsid w:val="00007C6F"/>
    <w:rsid w:val="00011859"/>
    <w:rsid w:val="0001319D"/>
    <w:rsid w:val="000131B8"/>
    <w:rsid w:val="00013574"/>
    <w:rsid w:val="0001378F"/>
    <w:rsid w:val="00015270"/>
    <w:rsid w:val="00023336"/>
    <w:rsid w:val="0002338F"/>
    <w:rsid w:val="00025259"/>
    <w:rsid w:val="00026D31"/>
    <w:rsid w:val="000272AC"/>
    <w:rsid w:val="000278D7"/>
    <w:rsid w:val="0002797A"/>
    <w:rsid w:val="00027B44"/>
    <w:rsid w:val="0003310A"/>
    <w:rsid w:val="000379DE"/>
    <w:rsid w:val="00037B4E"/>
    <w:rsid w:val="00042C71"/>
    <w:rsid w:val="00043EF4"/>
    <w:rsid w:val="000449BB"/>
    <w:rsid w:val="000465DA"/>
    <w:rsid w:val="00052AF0"/>
    <w:rsid w:val="000557CA"/>
    <w:rsid w:val="0005766B"/>
    <w:rsid w:val="00057BF8"/>
    <w:rsid w:val="000607D6"/>
    <w:rsid w:val="000621FB"/>
    <w:rsid w:val="00063B94"/>
    <w:rsid w:val="00067C59"/>
    <w:rsid w:val="00071B4F"/>
    <w:rsid w:val="00072282"/>
    <w:rsid w:val="000732DF"/>
    <w:rsid w:val="00073F5F"/>
    <w:rsid w:val="00074107"/>
    <w:rsid w:val="0007631F"/>
    <w:rsid w:val="00076FDE"/>
    <w:rsid w:val="00077586"/>
    <w:rsid w:val="00081659"/>
    <w:rsid w:val="00086B76"/>
    <w:rsid w:val="000911A0"/>
    <w:rsid w:val="00092190"/>
    <w:rsid w:val="00093F83"/>
    <w:rsid w:val="000940F1"/>
    <w:rsid w:val="00096CF1"/>
    <w:rsid w:val="00096F7C"/>
    <w:rsid w:val="00097485"/>
    <w:rsid w:val="000A3217"/>
    <w:rsid w:val="000A4178"/>
    <w:rsid w:val="000A5448"/>
    <w:rsid w:val="000A5D99"/>
    <w:rsid w:val="000A6768"/>
    <w:rsid w:val="000A6BCF"/>
    <w:rsid w:val="000A73D5"/>
    <w:rsid w:val="000A78DC"/>
    <w:rsid w:val="000B151C"/>
    <w:rsid w:val="000B4023"/>
    <w:rsid w:val="000B4271"/>
    <w:rsid w:val="000B44B3"/>
    <w:rsid w:val="000B5E3E"/>
    <w:rsid w:val="000B6C84"/>
    <w:rsid w:val="000B706E"/>
    <w:rsid w:val="000D0208"/>
    <w:rsid w:val="000D325E"/>
    <w:rsid w:val="000D3C2B"/>
    <w:rsid w:val="000D4C2B"/>
    <w:rsid w:val="000D6B88"/>
    <w:rsid w:val="000E3377"/>
    <w:rsid w:val="000E345A"/>
    <w:rsid w:val="000E4463"/>
    <w:rsid w:val="000E4511"/>
    <w:rsid w:val="000E5261"/>
    <w:rsid w:val="000E562C"/>
    <w:rsid w:val="000E574F"/>
    <w:rsid w:val="000E57CE"/>
    <w:rsid w:val="000E7C80"/>
    <w:rsid w:val="000F0BEB"/>
    <w:rsid w:val="000F23F2"/>
    <w:rsid w:val="000F3055"/>
    <w:rsid w:val="000F56CF"/>
    <w:rsid w:val="000F6F82"/>
    <w:rsid w:val="00102AE8"/>
    <w:rsid w:val="00103990"/>
    <w:rsid w:val="0010620F"/>
    <w:rsid w:val="001069AA"/>
    <w:rsid w:val="00107605"/>
    <w:rsid w:val="00110025"/>
    <w:rsid w:val="00113489"/>
    <w:rsid w:val="00114076"/>
    <w:rsid w:val="00114456"/>
    <w:rsid w:val="001145AC"/>
    <w:rsid w:val="00121086"/>
    <w:rsid w:val="001227DA"/>
    <w:rsid w:val="00122EFB"/>
    <w:rsid w:val="00124112"/>
    <w:rsid w:val="0012417A"/>
    <w:rsid w:val="001249D9"/>
    <w:rsid w:val="0012746B"/>
    <w:rsid w:val="001312C5"/>
    <w:rsid w:val="00135104"/>
    <w:rsid w:val="001352BB"/>
    <w:rsid w:val="00135D2A"/>
    <w:rsid w:val="001424BE"/>
    <w:rsid w:val="001432F5"/>
    <w:rsid w:val="001454D0"/>
    <w:rsid w:val="00145826"/>
    <w:rsid w:val="00147CE4"/>
    <w:rsid w:val="0015249E"/>
    <w:rsid w:val="001557E4"/>
    <w:rsid w:val="001558BB"/>
    <w:rsid w:val="001565C3"/>
    <w:rsid w:val="00157A73"/>
    <w:rsid w:val="00157CF0"/>
    <w:rsid w:val="001624CB"/>
    <w:rsid w:val="00163396"/>
    <w:rsid w:val="00163ACA"/>
    <w:rsid w:val="0016484A"/>
    <w:rsid w:val="00166418"/>
    <w:rsid w:val="00171054"/>
    <w:rsid w:val="00175B3E"/>
    <w:rsid w:val="00177487"/>
    <w:rsid w:val="001802C0"/>
    <w:rsid w:val="00185024"/>
    <w:rsid w:val="001859E7"/>
    <w:rsid w:val="001902ED"/>
    <w:rsid w:val="00190B2F"/>
    <w:rsid w:val="00192514"/>
    <w:rsid w:val="00193042"/>
    <w:rsid w:val="00193838"/>
    <w:rsid w:val="0019622D"/>
    <w:rsid w:val="001A1C48"/>
    <w:rsid w:val="001A2305"/>
    <w:rsid w:val="001A370E"/>
    <w:rsid w:val="001A39B0"/>
    <w:rsid w:val="001A6318"/>
    <w:rsid w:val="001A7F40"/>
    <w:rsid w:val="001B7EAB"/>
    <w:rsid w:val="001C019C"/>
    <w:rsid w:val="001C1293"/>
    <w:rsid w:val="001C1687"/>
    <w:rsid w:val="001C1EA9"/>
    <w:rsid w:val="001C4745"/>
    <w:rsid w:val="001C62FB"/>
    <w:rsid w:val="001D1021"/>
    <w:rsid w:val="001D1809"/>
    <w:rsid w:val="001D5362"/>
    <w:rsid w:val="001D75DC"/>
    <w:rsid w:val="001E1E86"/>
    <w:rsid w:val="001E7872"/>
    <w:rsid w:val="001E7873"/>
    <w:rsid w:val="001F2C81"/>
    <w:rsid w:val="001F302A"/>
    <w:rsid w:val="001F36E3"/>
    <w:rsid w:val="001F6A75"/>
    <w:rsid w:val="00204952"/>
    <w:rsid w:val="0021172C"/>
    <w:rsid w:val="0021258E"/>
    <w:rsid w:val="00212843"/>
    <w:rsid w:val="00213D7B"/>
    <w:rsid w:val="00215594"/>
    <w:rsid w:val="00216773"/>
    <w:rsid w:val="00216DE8"/>
    <w:rsid w:val="0022103A"/>
    <w:rsid w:val="002229FD"/>
    <w:rsid w:val="00226EFE"/>
    <w:rsid w:val="00226FC6"/>
    <w:rsid w:val="002304D3"/>
    <w:rsid w:val="0023081D"/>
    <w:rsid w:val="002327CE"/>
    <w:rsid w:val="00235D24"/>
    <w:rsid w:val="00240F85"/>
    <w:rsid w:val="00241178"/>
    <w:rsid w:val="00245139"/>
    <w:rsid w:val="00247904"/>
    <w:rsid w:val="0025106B"/>
    <w:rsid w:val="00251DC6"/>
    <w:rsid w:val="0025386E"/>
    <w:rsid w:val="00253ED1"/>
    <w:rsid w:val="002547D7"/>
    <w:rsid w:val="00255282"/>
    <w:rsid w:val="002554E3"/>
    <w:rsid w:val="00260FB3"/>
    <w:rsid w:val="00261CD2"/>
    <w:rsid w:val="00262D7C"/>
    <w:rsid w:val="00262FA5"/>
    <w:rsid w:val="00263AD3"/>
    <w:rsid w:val="0026597D"/>
    <w:rsid w:val="0027715D"/>
    <w:rsid w:val="002772CA"/>
    <w:rsid w:val="00277B2E"/>
    <w:rsid w:val="00280B50"/>
    <w:rsid w:val="00280F0C"/>
    <w:rsid w:val="00281BB5"/>
    <w:rsid w:val="00282DD9"/>
    <w:rsid w:val="002837A2"/>
    <w:rsid w:val="00284F57"/>
    <w:rsid w:val="00290A43"/>
    <w:rsid w:val="00290E72"/>
    <w:rsid w:val="00291D99"/>
    <w:rsid w:val="00293412"/>
    <w:rsid w:val="00294850"/>
    <w:rsid w:val="00295F42"/>
    <w:rsid w:val="00296715"/>
    <w:rsid w:val="00296DED"/>
    <w:rsid w:val="002A04FF"/>
    <w:rsid w:val="002A0C33"/>
    <w:rsid w:val="002A1BAB"/>
    <w:rsid w:val="002A21BF"/>
    <w:rsid w:val="002A291B"/>
    <w:rsid w:val="002A6D57"/>
    <w:rsid w:val="002A6FA1"/>
    <w:rsid w:val="002A70ED"/>
    <w:rsid w:val="002B0671"/>
    <w:rsid w:val="002B2298"/>
    <w:rsid w:val="002B4977"/>
    <w:rsid w:val="002B6133"/>
    <w:rsid w:val="002B71B2"/>
    <w:rsid w:val="002C0CE8"/>
    <w:rsid w:val="002C19FC"/>
    <w:rsid w:val="002C2258"/>
    <w:rsid w:val="002C4BF7"/>
    <w:rsid w:val="002C5396"/>
    <w:rsid w:val="002C64DA"/>
    <w:rsid w:val="002C7329"/>
    <w:rsid w:val="002C73D8"/>
    <w:rsid w:val="002D0B2A"/>
    <w:rsid w:val="002D5A46"/>
    <w:rsid w:val="002E0F7F"/>
    <w:rsid w:val="002E38D6"/>
    <w:rsid w:val="002F0DB8"/>
    <w:rsid w:val="002F110D"/>
    <w:rsid w:val="002F1250"/>
    <w:rsid w:val="002F1765"/>
    <w:rsid w:val="002F365D"/>
    <w:rsid w:val="002F530A"/>
    <w:rsid w:val="002F5AED"/>
    <w:rsid w:val="002F5CB7"/>
    <w:rsid w:val="002F5D8E"/>
    <w:rsid w:val="002F71F3"/>
    <w:rsid w:val="0030044B"/>
    <w:rsid w:val="00302129"/>
    <w:rsid w:val="003024F3"/>
    <w:rsid w:val="00303FA3"/>
    <w:rsid w:val="003046A4"/>
    <w:rsid w:val="00305B45"/>
    <w:rsid w:val="00306FD7"/>
    <w:rsid w:val="00307B39"/>
    <w:rsid w:val="00310DFA"/>
    <w:rsid w:val="00312057"/>
    <w:rsid w:val="00313BD3"/>
    <w:rsid w:val="00315F24"/>
    <w:rsid w:val="003163BE"/>
    <w:rsid w:val="00317B1F"/>
    <w:rsid w:val="00321389"/>
    <w:rsid w:val="0032544F"/>
    <w:rsid w:val="00325D9A"/>
    <w:rsid w:val="0032656E"/>
    <w:rsid w:val="00326D0A"/>
    <w:rsid w:val="003301BD"/>
    <w:rsid w:val="003302B5"/>
    <w:rsid w:val="00330688"/>
    <w:rsid w:val="003318D3"/>
    <w:rsid w:val="00331E24"/>
    <w:rsid w:val="003326AF"/>
    <w:rsid w:val="00332E44"/>
    <w:rsid w:val="00333D98"/>
    <w:rsid w:val="00334075"/>
    <w:rsid w:val="00334C2D"/>
    <w:rsid w:val="003362AD"/>
    <w:rsid w:val="0033792C"/>
    <w:rsid w:val="00337F29"/>
    <w:rsid w:val="00340135"/>
    <w:rsid w:val="00347D8C"/>
    <w:rsid w:val="00351920"/>
    <w:rsid w:val="003525E6"/>
    <w:rsid w:val="003536A5"/>
    <w:rsid w:val="00354CC9"/>
    <w:rsid w:val="00360F9B"/>
    <w:rsid w:val="00363054"/>
    <w:rsid w:val="00363265"/>
    <w:rsid w:val="00363855"/>
    <w:rsid w:val="00363961"/>
    <w:rsid w:val="00364678"/>
    <w:rsid w:val="00365576"/>
    <w:rsid w:val="00365909"/>
    <w:rsid w:val="00365AD9"/>
    <w:rsid w:val="00366C87"/>
    <w:rsid w:val="00367771"/>
    <w:rsid w:val="003678C5"/>
    <w:rsid w:val="00373442"/>
    <w:rsid w:val="00376CE5"/>
    <w:rsid w:val="00381F6E"/>
    <w:rsid w:val="003837E8"/>
    <w:rsid w:val="00384568"/>
    <w:rsid w:val="0038589B"/>
    <w:rsid w:val="00390A6C"/>
    <w:rsid w:val="003935DD"/>
    <w:rsid w:val="003943EE"/>
    <w:rsid w:val="00394F66"/>
    <w:rsid w:val="00395695"/>
    <w:rsid w:val="00395E7E"/>
    <w:rsid w:val="003961B0"/>
    <w:rsid w:val="00396216"/>
    <w:rsid w:val="003A625E"/>
    <w:rsid w:val="003B1EF4"/>
    <w:rsid w:val="003B35C0"/>
    <w:rsid w:val="003B51CE"/>
    <w:rsid w:val="003C0413"/>
    <w:rsid w:val="003C1A3F"/>
    <w:rsid w:val="003C33FF"/>
    <w:rsid w:val="003C3F4D"/>
    <w:rsid w:val="003C6D10"/>
    <w:rsid w:val="003D080D"/>
    <w:rsid w:val="003D085E"/>
    <w:rsid w:val="003D13D4"/>
    <w:rsid w:val="003D3A4B"/>
    <w:rsid w:val="003D437C"/>
    <w:rsid w:val="003D4908"/>
    <w:rsid w:val="003D505E"/>
    <w:rsid w:val="003D6FD8"/>
    <w:rsid w:val="003E0DF9"/>
    <w:rsid w:val="003E1E49"/>
    <w:rsid w:val="003E1F02"/>
    <w:rsid w:val="003E53B9"/>
    <w:rsid w:val="003E6A80"/>
    <w:rsid w:val="003F07CC"/>
    <w:rsid w:val="003F0FF7"/>
    <w:rsid w:val="003F1F4D"/>
    <w:rsid w:val="003F2046"/>
    <w:rsid w:val="003F4235"/>
    <w:rsid w:val="003F4F7E"/>
    <w:rsid w:val="003F5814"/>
    <w:rsid w:val="003F647D"/>
    <w:rsid w:val="003F6513"/>
    <w:rsid w:val="004024BC"/>
    <w:rsid w:val="00403208"/>
    <w:rsid w:val="004032F3"/>
    <w:rsid w:val="00411308"/>
    <w:rsid w:val="004114A6"/>
    <w:rsid w:val="0041570A"/>
    <w:rsid w:val="00424403"/>
    <w:rsid w:val="0043486B"/>
    <w:rsid w:val="00436680"/>
    <w:rsid w:val="00437624"/>
    <w:rsid w:val="00446217"/>
    <w:rsid w:val="00450A4A"/>
    <w:rsid w:val="00451F3D"/>
    <w:rsid w:val="00457332"/>
    <w:rsid w:val="00457AD4"/>
    <w:rsid w:val="0046121F"/>
    <w:rsid w:val="0046212E"/>
    <w:rsid w:val="004636FA"/>
    <w:rsid w:val="00464543"/>
    <w:rsid w:val="0047143B"/>
    <w:rsid w:val="0047179D"/>
    <w:rsid w:val="00473448"/>
    <w:rsid w:val="004737D1"/>
    <w:rsid w:val="004774C3"/>
    <w:rsid w:val="0047795F"/>
    <w:rsid w:val="0047798B"/>
    <w:rsid w:val="004804C7"/>
    <w:rsid w:val="0048313F"/>
    <w:rsid w:val="004837B8"/>
    <w:rsid w:val="0048635F"/>
    <w:rsid w:val="0049033C"/>
    <w:rsid w:val="00490FB9"/>
    <w:rsid w:val="00494488"/>
    <w:rsid w:val="0049477F"/>
    <w:rsid w:val="00496291"/>
    <w:rsid w:val="00496E5F"/>
    <w:rsid w:val="0049737E"/>
    <w:rsid w:val="00497414"/>
    <w:rsid w:val="004A0686"/>
    <w:rsid w:val="004A0D4F"/>
    <w:rsid w:val="004A1478"/>
    <w:rsid w:val="004A34A2"/>
    <w:rsid w:val="004A4B88"/>
    <w:rsid w:val="004A5737"/>
    <w:rsid w:val="004A5B48"/>
    <w:rsid w:val="004A5EF1"/>
    <w:rsid w:val="004A5FD7"/>
    <w:rsid w:val="004A7266"/>
    <w:rsid w:val="004B054D"/>
    <w:rsid w:val="004B182E"/>
    <w:rsid w:val="004B18FB"/>
    <w:rsid w:val="004B7479"/>
    <w:rsid w:val="004C0105"/>
    <w:rsid w:val="004C15F5"/>
    <w:rsid w:val="004C5969"/>
    <w:rsid w:val="004C5AC7"/>
    <w:rsid w:val="004D27BA"/>
    <w:rsid w:val="004D36EC"/>
    <w:rsid w:val="004D4F5E"/>
    <w:rsid w:val="004E0D21"/>
    <w:rsid w:val="004E2879"/>
    <w:rsid w:val="004E2C7A"/>
    <w:rsid w:val="004E67FE"/>
    <w:rsid w:val="004F0627"/>
    <w:rsid w:val="004F09EC"/>
    <w:rsid w:val="004F39A0"/>
    <w:rsid w:val="004F5B1E"/>
    <w:rsid w:val="004F72E4"/>
    <w:rsid w:val="005030DA"/>
    <w:rsid w:val="00506F7F"/>
    <w:rsid w:val="00510DC0"/>
    <w:rsid w:val="00511197"/>
    <w:rsid w:val="005129D4"/>
    <w:rsid w:val="005131F0"/>
    <w:rsid w:val="00515455"/>
    <w:rsid w:val="00517960"/>
    <w:rsid w:val="00520E00"/>
    <w:rsid w:val="0052510D"/>
    <w:rsid w:val="00526F33"/>
    <w:rsid w:val="005318D5"/>
    <w:rsid w:val="00531BB0"/>
    <w:rsid w:val="005358CE"/>
    <w:rsid w:val="00536092"/>
    <w:rsid w:val="005362F4"/>
    <w:rsid w:val="00536364"/>
    <w:rsid w:val="00536CA0"/>
    <w:rsid w:val="00537DC0"/>
    <w:rsid w:val="00540085"/>
    <w:rsid w:val="00544CEB"/>
    <w:rsid w:val="00545972"/>
    <w:rsid w:val="005463C4"/>
    <w:rsid w:val="00546BED"/>
    <w:rsid w:val="00547AC1"/>
    <w:rsid w:val="00550ABE"/>
    <w:rsid w:val="00550C9F"/>
    <w:rsid w:val="0055214E"/>
    <w:rsid w:val="00552C51"/>
    <w:rsid w:val="00553067"/>
    <w:rsid w:val="0055491B"/>
    <w:rsid w:val="005563B5"/>
    <w:rsid w:val="0055660E"/>
    <w:rsid w:val="005569A8"/>
    <w:rsid w:val="00557A52"/>
    <w:rsid w:val="00560D3D"/>
    <w:rsid w:val="0056234A"/>
    <w:rsid w:val="00564DDF"/>
    <w:rsid w:val="0057032A"/>
    <w:rsid w:val="005703D0"/>
    <w:rsid w:val="005710C0"/>
    <w:rsid w:val="00571AD6"/>
    <w:rsid w:val="00573B9C"/>
    <w:rsid w:val="00580A1A"/>
    <w:rsid w:val="0058459D"/>
    <w:rsid w:val="00584BCA"/>
    <w:rsid w:val="0058666B"/>
    <w:rsid w:val="005872AA"/>
    <w:rsid w:val="005912B2"/>
    <w:rsid w:val="00592FBA"/>
    <w:rsid w:val="005933C8"/>
    <w:rsid w:val="005949C5"/>
    <w:rsid w:val="005953F9"/>
    <w:rsid w:val="0059635B"/>
    <w:rsid w:val="005A0E36"/>
    <w:rsid w:val="005A7112"/>
    <w:rsid w:val="005B0A4D"/>
    <w:rsid w:val="005B0F96"/>
    <w:rsid w:val="005B53DB"/>
    <w:rsid w:val="005B5C31"/>
    <w:rsid w:val="005B60D7"/>
    <w:rsid w:val="005C004A"/>
    <w:rsid w:val="005C1FA7"/>
    <w:rsid w:val="005C3E8F"/>
    <w:rsid w:val="005C59C1"/>
    <w:rsid w:val="005C6F92"/>
    <w:rsid w:val="005D0085"/>
    <w:rsid w:val="005D1799"/>
    <w:rsid w:val="005D2CAA"/>
    <w:rsid w:val="005D7173"/>
    <w:rsid w:val="005E0491"/>
    <w:rsid w:val="005E0D93"/>
    <w:rsid w:val="005E1E84"/>
    <w:rsid w:val="005E39AA"/>
    <w:rsid w:val="005E3DCD"/>
    <w:rsid w:val="005E428E"/>
    <w:rsid w:val="005E4339"/>
    <w:rsid w:val="005F04F4"/>
    <w:rsid w:val="005F0A64"/>
    <w:rsid w:val="005F4916"/>
    <w:rsid w:val="005F6E20"/>
    <w:rsid w:val="00602DB8"/>
    <w:rsid w:val="00607A1F"/>
    <w:rsid w:val="006121C8"/>
    <w:rsid w:val="006145B0"/>
    <w:rsid w:val="006175AC"/>
    <w:rsid w:val="00621769"/>
    <w:rsid w:val="006217E0"/>
    <w:rsid w:val="006218AF"/>
    <w:rsid w:val="00623132"/>
    <w:rsid w:val="00623328"/>
    <w:rsid w:val="00630E0C"/>
    <w:rsid w:val="00631865"/>
    <w:rsid w:val="006351AA"/>
    <w:rsid w:val="006366A2"/>
    <w:rsid w:val="006406DA"/>
    <w:rsid w:val="00642D22"/>
    <w:rsid w:val="00643D72"/>
    <w:rsid w:val="00645471"/>
    <w:rsid w:val="00645E12"/>
    <w:rsid w:val="0065086B"/>
    <w:rsid w:val="0065256D"/>
    <w:rsid w:val="0065413B"/>
    <w:rsid w:val="00660623"/>
    <w:rsid w:val="0066262B"/>
    <w:rsid w:val="00662A8F"/>
    <w:rsid w:val="00671253"/>
    <w:rsid w:val="00671260"/>
    <w:rsid w:val="00671758"/>
    <w:rsid w:val="006728C2"/>
    <w:rsid w:val="00675D3B"/>
    <w:rsid w:val="00677485"/>
    <w:rsid w:val="006806BC"/>
    <w:rsid w:val="0068348B"/>
    <w:rsid w:val="00683B3C"/>
    <w:rsid w:val="006853CE"/>
    <w:rsid w:val="00685F8A"/>
    <w:rsid w:val="00686F97"/>
    <w:rsid w:val="006916BC"/>
    <w:rsid w:val="0069247F"/>
    <w:rsid w:val="006941AD"/>
    <w:rsid w:val="00694B62"/>
    <w:rsid w:val="00695E2E"/>
    <w:rsid w:val="006973AD"/>
    <w:rsid w:val="006979CB"/>
    <w:rsid w:val="00697B7A"/>
    <w:rsid w:val="006A689C"/>
    <w:rsid w:val="006B011D"/>
    <w:rsid w:val="006B0EA4"/>
    <w:rsid w:val="006B3ED7"/>
    <w:rsid w:val="006B652F"/>
    <w:rsid w:val="006B67C9"/>
    <w:rsid w:val="006C0318"/>
    <w:rsid w:val="006C15E8"/>
    <w:rsid w:val="006C2A76"/>
    <w:rsid w:val="006C2B68"/>
    <w:rsid w:val="006C48E8"/>
    <w:rsid w:val="006C49CA"/>
    <w:rsid w:val="006D0879"/>
    <w:rsid w:val="006D2EA6"/>
    <w:rsid w:val="006D44FE"/>
    <w:rsid w:val="006D77BE"/>
    <w:rsid w:val="006D7956"/>
    <w:rsid w:val="006E10FB"/>
    <w:rsid w:val="006E20D7"/>
    <w:rsid w:val="006E3AB4"/>
    <w:rsid w:val="006E4306"/>
    <w:rsid w:val="006E674F"/>
    <w:rsid w:val="006E72F7"/>
    <w:rsid w:val="006F0183"/>
    <w:rsid w:val="006F10EF"/>
    <w:rsid w:val="006F1248"/>
    <w:rsid w:val="006F21A1"/>
    <w:rsid w:val="006F799D"/>
    <w:rsid w:val="00702136"/>
    <w:rsid w:val="0070257A"/>
    <w:rsid w:val="00704854"/>
    <w:rsid w:val="0070584E"/>
    <w:rsid w:val="00710475"/>
    <w:rsid w:val="007115EB"/>
    <w:rsid w:val="00712B7C"/>
    <w:rsid w:val="007137B3"/>
    <w:rsid w:val="007142FC"/>
    <w:rsid w:val="00714C0B"/>
    <w:rsid w:val="00714D40"/>
    <w:rsid w:val="0071545B"/>
    <w:rsid w:val="00715DF7"/>
    <w:rsid w:val="0071628C"/>
    <w:rsid w:val="007168C6"/>
    <w:rsid w:val="0072037F"/>
    <w:rsid w:val="007232C4"/>
    <w:rsid w:val="00725D62"/>
    <w:rsid w:val="00730048"/>
    <w:rsid w:val="00730A15"/>
    <w:rsid w:val="00734493"/>
    <w:rsid w:val="007347E3"/>
    <w:rsid w:val="00736F94"/>
    <w:rsid w:val="00737682"/>
    <w:rsid w:val="00740C65"/>
    <w:rsid w:val="00740E77"/>
    <w:rsid w:val="007422C5"/>
    <w:rsid w:val="00742383"/>
    <w:rsid w:val="007427A6"/>
    <w:rsid w:val="00742829"/>
    <w:rsid w:val="00743729"/>
    <w:rsid w:val="00744316"/>
    <w:rsid w:val="00745105"/>
    <w:rsid w:val="00746523"/>
    <w:rsid w:val="00747EF1"/>
    <w:rsid w:val="007523F8"/>
    <w:rsid w:val="00752604"/>
    <w:rsid w:val="00753E97"/>
    <w:rsid w:val="007557CB"/>
    <w:rsid w:val="0075694F"/>
    <w:rsid w:val="00756B41"/>
    <w:rsid w:val="007574C2"/>
    <w:rsid w:val="00760BA3"/>
    <w:rsid w:val="00762A3A"/>
    <w:rsid w:val="00762F40"/>
    <w:rsid w:val="00764964"/>
    <w:rsid w:val="00770012"/>
    <w:rsid w:val="007700A1"/>
    <w:rsid w:val="00772E80"/>
    <w:rsid w:val="007740A1"/>
    <w:rsid w:val="00781534"/>
    <w:rsid w:val="00782478"/>
    <w:rsid w:val="00782600"/>
    <w:rsid w:val="0078298A"/>
    <w:rsid w:val="00782D77"/>
    <w:rsid w:val="00782F32"/>
    <w:rsid w:val="00784793"/>
    <w:rsid w:val="00786A96"/>
    <w:rsid w:val="00787651"/>
    <w:rsid w:val="00791FB5"/>
    <w:rsid w:val="00792479"/>
    <w:rsid w:val="00793647"/>
    <w:rsid w:val="00794395"/>
    <w:rsid w:val="0079599A"/>
    <w:rsid w:val="007959CD"/>
    <w:rsid w:val="00795BA5"/>
    <w:rsid w:val="00796147"/>
    <w:rsid w:val="007962A6"/>
    <w:rsid w:val="007A07E0"/>
    <w:rsid w:val="007A0C04"/>
    <w:rsid w:val="007A3B2B"/>
    <w:rsid w:val="007A3DC0"/>
    <w:rsid w:val="007A68FD"/>
    <w:rsid w:val="007B13AB"/>
    <w:rsid w:val="007B2553"/>
    <w:rsid w:val="007B2BA1"/>
    <w:rsid w:val="007B5324"/>
    <w:rsid w:val="007B7CED"/>
    <w:rsid w:val="007B7EE3"/>
    <w:rsid w:val="007C004C"/>
    <w:rsid w:val="007C02E8"/>
    <w:rsid w:val="007C2B18"/>
    <w:rsid w:val="007C329F"/>
    <w:rsid w:val="007C52DD"/>
    <w:rsid w:val="007D085A"/>
    <w:rsid w:val="007D100D"/>
    <w:rsid w:val="007D1464"/>
    <w:rsid w:val="007D1F00"/>
    <w:rsid w:val="007D2948"/>
    <w:rsid w:val="007D5603"/>
    <w:rsid w:val="007D5D11"/>
    <w:rsid w:val="007D7466"/>
    <w:rsid w:val="007E021A"/>
    <w:rsid w:val="007E2061"/>
    <w:rsid w:val="007E4B01"/>
    <w:rsid w:val="007F0D56"/>
    <w:rsid w:val="007F46F7"/>
    <w:rsid w:val="007F4ED9"/>
    <w:rsid w:val="007F5D8A"/>
    <w:rsid w:val="0080574F"/>
    <w:rsid w:val="00805E3F"/>
    <w:rsid w:val="00805F2F"/>
    <w:rsid w:val="00807D21"/>
    <w:rsid w:val="0081139B"/>
    <w:rsid w:val="0081264F"/>
    <w:rsid w:val="0081392F"/>
    <w:rsid w:val="00816AAE"/>
    <w:rsid w:val="00817714"/>
    <w:rsid w:val="008177CF"/>
    <w:rsid w:val="0082068F"/>
    <w:rsid w:val="00821640"/>
    <w:rsid w:val="0082174C"/>
    <w:rsid w:val="008236EF"/>
    <w:rsid w:val="00824023"/>
    <w:rsid w:val="00827012"/>
    <w:rsid w:val="0083002D"/>
    <w:rsid w:val="0083114D"/>
    <w:rsid w:val="008438A6"/>
    <w:rsid w:val="00843911"/>
    <w:rsid w:val="00843E53"/>
    <w:rsid w:val="00844DD2"/>
    <w:rsid w:val="008455E5"/>
    <w:rsid w:val="00846AFF"/>
    <w:rsid w:val="008470FC"/>
    <w:rsid w:val="008519BD"/>
    <w:rsid w:val="00853EAB"/>
    <w:rsid w:val="00854621"/>
    <w:rsid w:val="00855AF7"/>
    <w:rsid w:val="008562AD"/>
    <w:rsid w:val="00857A10"/>
    <w:rsid w:val="0086265B"/>
    <w:rsid w:val="0086448B"/>
    <w:rsid w:val="008647C5"/>
    <w:rsid w:val="008652BE"/>
    <w:rsid w:val="00865CBD"/>
    <w:rsid w:val="00867015"/>
    <w:rsid w:val="00872BDB"/>
    <w:rsid w:val="00880485"/>
    <w:rsid w:val="008806B4"/>
    <w:rsid w:val="0088085B"/>
    <w:rsid w:val="00881635"/>
    <w:rsid w:val="0088264D"/>
    <w:rsid w:val="00883834"/>
    <w:rsid w:val="008844C2"/>
    <w:rsid w:val="00885E4B"/>
    <w:rsid w:val="0088651A"/>
    <w:rsid w:val="008877D7"/>
    <w:rsid w:val="00891B79"/>
    <w:rsid w:val="00893AE4"/>
    <w:rsid w:val="008A1983"/>
    <w:rsid w:val="008A198A"/>
    <w:rsid w:val="008A4683"/>
    <w:rsid w:val="008A5CB4"/>
    <w:rsid w:val="008A718F"/>
    <w:rsid w:val="008B1DC2"/>
    <w:rsid w:val="008B2A4D"/>
    <w:rsid w:val="008B2D58"/>
    <w:rsid w:val="008B3BC1"/>
    <w:rsid w:val="008B4633"/>
    <w:rsid w:val="008B5B9C"/>
    <w:rsid w:val="008B6186"/>
    <w:rsid w:val="008B7B5B"/>
    <w:rsid w:val="008C056C"/>
    <w:rsid w:val="008C2F31"/>
    <w:rsid w:val="008C3360"/>
    <w:rsid w:val="008C4969"/>
    <w:rsid w:val="008C7F9E"/>
    <w:rsid w:val="008D29BB"/>
    <w:rsid w:val="008D39C7"/>
    <w:rsid w:val="008D3F14"/>
    <w:rsid w:val="008D43F0"/>
    <w:rsid w:val="008D52CD"/>
    <w:rsid w:val="008D59BA"/>
    <w:rsid w:val="008D64A7"/>
    <w:rsid w:val="008D728A"/>
    <w:rsid w:val="008D7C1D"/>
    <w:rsid w:val="008D7FE9"/>
    <w:rsid w:val="008E08D4"/>
    <w:rsid w:val="008E14B1"/>
    <w:rsid w:val="008E4CA1"/>
    <w:rsid w:val="008F3333"/>
    <w:rsid w:val="008F45AA"/>
    <w:rsid w:val="008F4632"/>
    <w:rsid w:val="008F5AFF"/>
    <w:rsid w:val="008F5B94"/>
    <w:rsid w:val="00900944"/>
    <w:rsid w:val="00903310"/>
    <w:rsid w:val="0090337E"/>
    <w:rsid w:val="009063E9"/>
    <w:rsid w:val="009079AA"/>
    <w:rsid w:val="00910269"/>
    <w:rsid w:val="0092146D"/>
    <w:rsid w:val="009232E4"/>
    <w:rsid w:val="00923680"/>
    <w:rsid w:val="00924B9A"/>
    <w:rsid w:val="00926765"/>
    <w:rsid w:val="00927260"/>
    <w:rsid w:val="0093265A"/>
    <w:rsid w:val="00933883"/>
    <w:rsid w:val="00933CFF"/>
    <w:rsid w:val="009347D5"/>
    <w:rsid w:val="00934853"/>
    <w:rsid w:val="00934DAC"/>
    <w:rsid w:val="00935476"/>
    <w:rsid w:val="00937308"/>
    <w:rsid w:val="00937710"/>
    <w:rsid w:val="00940E89"/>
    <w:rsid w:val="00941A92"/>
    <w:rsid w:val="00941D6A"/>
    <w:rsid w:val="00942F16"/>
    <w:rsid w:val="00946064"/>
    <w:rsid w:val="00947E91"/>
    <w:rsid w:val="009512B5"/>
    <w:rsid w:val="009516C1"/>
    <w:rsid w:val="00954D43"/>
    <w:rsid w:val="00956E4A"/>
    <w:rsid w:val="00957E8D"/>
    <w:rsid w:val="00966F5D"/>
    <w:rsid w:val="00971821"/>
    <w:rsid w:val="00971F68"/>
    <w:rsid w:val="00972D48"/>
    <w:rsid w:val="009741C2"/>
    <w:rsid w:val="00977126"/>
    <w:rsid w:val="00977B36"/>
    <w:rsid w:val="00980656"/>
    <w:rsid w:val="009810B8"/>
    <w:rsid w:val="009818A5"/>
    <w:rsid w:val="0098510A"/>
    <w:rsid w:val="00985BF2"/>
    <w:rsid w:val="00987258"/>
    <w:rsid w:val="0098788E"/>
    <w:rsid w:val="00992EB4"/>
    <w:rsid w:val="00993381"/>
    <w:rsid w:val="009935BB"/>
    <w:rsid w:val="009946B8"/>
    <w:rsid w:val="009953CC"/>
    <w:rsid w:val="009A18F1"/>
    <w:rsid w:val="009A6107"/>
    <w:rsid w:val="009A7DDA"/>
    <w:rsid w:val="009B1CC9"/>
    <w:rsid w:val="009B35D5"/>
    <w:rsid w:val="009B52B0"/>
    <w:rsid w:val="009B5BF1"/>
    <w:rsid w:val="009B6E32"/>
    <w:rsid w:val="009B7390"/>
    <w:rsid w:val="009C05A7"/>
    <w:rsid w:val="009C1D1E"/>
    <w:rsid w:val="009C4223"/>
    <w:rsid w:val="009C47D3"/>
    <w:rsid w:val="009D128A"/>
    <w:rsid w:val="009D2E5D"/>
    <w:rsid w:val="009D425B"/>
    <w:rsid w:val="009D4BEC"/>
    <w:rsid w:val="009D6704"/>
    <w:rsid w:val="009E3791"/>
    <w:rsid w:val="009E41DB"/>
    <w:rsid w:val="009E4274"/>
    <w:rsid w:val="009E5965"/>
    <w:rsid w:val="009E6033"/>
    <w:rsid w:val="009E6F99"/>
    <w:rsid w:val="009F30BC"/>
    <w:rsid w:val="009F40AA"/>
    <w:rsid w:val="009F6B4E"/>
    <w:rsid w:val="009F6DC0"/>
    <w:rsid w:val="00A01119"/>
    <w:rsid w:val="00A02437"/>
    <w:rsid w:val="00A043E3"/>
    <w:rsid w:val="00A057CC"/>
    <w:rsid w:val="00A05E6A"/>
    <w:rsid w:val="00A06DA9"/>
    <w:rsid w:val="00A07E84"/>
    <w:rsid w:val="00A10F43"/>
    <w:rsid w:val="00A11E15"/>
    <w:rsid w:val="00A146F4"/>
    <w:rsid w:val="00A15559"/>
    <w:rsid w:val="00A15FD3"/>
    <w:rsid w:val="00A16518"/>
    <w:rsid w:val="00A272FE"/>
    <w:rsid w:val="00A30AE1"/>
    <w:rsid w:val="00A30BF9"/>
    <w:rsid w:val="00A31269"/>
    <w:rsid w:val="00A31AD9"/>
    <w:rsid w:val="00A31C16"/>
    <w:rsid w:val="00A336CB"/>
    <w:rsid w:val="00A33B55"/>
    <w:rsid w:val="00A343E8"/>
    <w:rsid w:val="00A357E8"/>
    <w:rsid w:val="00A37BD9"/>
    <w:rsid w:val="00A41611"/>
    <w:rsid w:val="00A42DBE"/>
    <w:rsid w:val="00A47F6E"/>
    <w:rsid w:val="00A504E8"/>
    <w:rsid w:val="00A50A44"/>
    <w:rsid w:val="00A52674"/>
    <w:rsid w:val="00A61A27"/>
    <w:rsid w:val="00A66F92"/>
    <w:rsid w:val="00A714FB"/>
    <w:rsid w:val="00A7153B"/>
    <w:rsid w:val="00A7242C"/>
    <w:rsid w:val="00A73931"/>
    <w:rsid w:val="00A750D9"/>
    <w:rsid w:val="00A75F7C"/>
    <w:rsid w:val="00A82D8B"/>
    <w:rsid w:val="00A85E72"/>
    <w:rsid w:val="00A9116B"/>
    <w:rsid w:val="00A911CC"/>
    <w:rsid w:val="00A91B73"/>
    <w:rsid w:val="00A9225C"/>
    <w:rsid w:val="00A92916"/>
    <w:rsid w:val="00A94ECC"/>
    <w:rsid w:val="00AA02E6"/>
    <w:rsid w:val="00AA080F"/>
    <w:rsid w:val="00AA3FBA"/>
    <w:rsid w:val="00AA4301"/>
    <w:rsid w:val="00AB3F7D"/>
    <w:rsid w:val="00AB477D"/>
    <w:rsid w:val="00AB50F8"/>
    <w:rsid w:val="00AB62B5"/>
    <w:rsid w:val="00AB7246"/>
    <w:rsid w:val="00AB7EBC"/>
    <w:rsid w:val="00AC00B5"/>
    <w:rsid w:val="00AC0ED6"/>
    <w:rsid w:val="00AC25A2"/>
    <w:rsid w:val="00AC3708"/>
    <w:rsid w:val="00AC4321"/>
    <w:rsid w:val="00AC4334"/>
    <w:rsid w:val="00AC4BF8"/>
    <w:rsid w:val="00AC5D78"/>
    <w:rsid w:val="00AC6B81"/>
    <w:rsid w:val="00AD04AD"/>
    <w:rsid w:val="00AD05E0"/>
    <w:rsid w:val="00AD0824"/>
    <w:rsid w:val="00AD471C"/>
    <w:rsid w:val="00AD5C48"/>
    <w:rsid w:val="00AD6E19"/>
    <w:rsid w:val="00AE0307"/>
    <w:rsid w:val="00AE0993"/>
    <w:rsid w:val="00AE10AF"/>
    <w:rsid w:val="00AE23B6"/>
    <w:rsid w:val="00AE2BC4"/>
    <w:rsid w:val="00AE2C54"/>
    <w:rsid w:val="00AE6967"/>
    <w:rsid w:val="00AF2522"/>
    <w:rsid w:val="00AF4B75"/>
    <w:rsid w:val="00AF5972"/>
    <w:rsid w:val="00B00342"/>
    <w:rsid w:val="00B00911"/>
    <w:rsid w:val="00B00AAD"/>
    <w:rsid w:val="00B01C6F"/>
    <w:rsid w:val="00B02B3F"/>
    <w:rsid w:val="00B03C92"/>
    <w:rsid w:val="00B03F46"/>
    <w:rsid w:val="00B052C8"/>
    <w:rsid w:val="00B10A42"/>
    <w:rsid w:val="00B11E69"/>
    <w:rsid w:val="00B11F40"/>
    <w:rsid w:val="00B127B6"/>
    <w:rsid w:val="00B1363B"/>
    <w:rsid w:val="00B21ADB"/>
    <w:rsid w:val="00B23998"/>
    <w:rsid w:val="00B3044E"/>
    <w:rsid w:val="00B3527F"/>
    <w:rsid w:val="00B35B84"/>
    <w:rsid w:val="00B3661B"/>
    <w:rsid w:val="00B36DC6"/>
    <w:rsid w:val="00B37E95"/>
    <w:rsid w:val="00B40343"/>
    <w:rsid w:val="00B4079C"/>
    <w:rsid w:val="00B42412"/>
    <w:rsid w:val="00B44793"/>
    <w:rsid w:val="00B47B1A"/>
    <w:rsid w:val="00B50138"/>
    <w:rsid w:val="00B52DE9"/>
    <w:rsid w:val="00B5342F"/>
    <w:rsid w:val="00B54D04"/>
    <w:rsid w:val="00B54FA5"/>
    <w:rsid w:val="00B56577"/>
    <w:rsid w:val="00B57F86"/>
    <w:rsid w:val="00B57FE4"/>
    <w:rsid w:val="00B634AC"/>
    <w:rsid w:val="00B63511"/>
    <w:rsid w:val="00B6604A"/>
    <w:rsid w:val="00B66786"/>
    <w:rsid w:val="00B668BB"/>
    <w:rsid w:val="00B672DB"/>
    <w:rsid w:val="00B67C95"/>
    <w:rsid w:val="00B737B3"/>
    <w:rsid w:val="00B7496C"/>
    <w:rsid w:val="00B776C6"/>
    <w:rsid w:val="00B778A6"/>
    <w:rsid w:val="00B84A05"/>
    <w:rsid w:val="00B85CB9"/>
    <w:rsid w:val="00B876D7"/>
    <w:rsid w:val="00B9037F"/>
    <w:rsid w:val="00B9071C"/>
    <w:rsid w:val="00B93D30"/>
    <w:rsid w:val="00B9482B"/>
    <w:rsid w:val="00B96A4F"/>
    <w:rsid w:val="00B96E00"/>
    <w:rsid w:val="00B97A80"/>
    <w:rsid w:val="00B97B68"/>
    <w:rsid w:val="00B97E5B"/>
    <w:rsid w:val="00BA5650"/>
    <w:rsid w:val="00BA5B5A"/>
    <w:rsid w:val="00BA6AA2"/>
    <w:rsid w:val="00BB28C6"/>
    <w:rsid w:val="00BB30E1"/>
    <w:rsid w:val="00BB3350"/>
    <w:rsid w:val="00BB3747"/>
    <w:rsid w:val="00BB7BB0"/>
    <w:rsid w:val="00BC12CF"/>
    <w:rsid w:val="00BC162D"/>
    <w:rsid w:val="00BC34BF"/>
    <w:rsid w:val="00BC4469"/>
    <w:rsid w:val="00BC60E3"/>
    <w:rsid w:val="00BD2549"/>
    <w:rsid w:val="00BD519C"/>
    <w:rsid w:val="00BD783A"/>
    <w:rsid w:val="00BD7FCF"/>
    <w:rsid w:val="00BE1708"/>
    <w:rsid w:val="00BE426D"/>
    <w:rsid w:val="00BE4E1F"/>
    <w:rsid w:val="00BE7702"/>
    <w:rsid w:val="00BE7957"/>
    <w:rsid w:val="00BE7CF3"/>
    <w:rsid w:val="00BF13F0"/>
    <w:rsid w:val="00BF228B"/>
    <w:rsid w:val="00BF3C7C"/>
    <w:rsid w:val="00BF40B9"/>
    <w:rsid w:val="00BF5273"/>
    <w:rsid w:val="00BF64BD"/>
    <w:rsid w:val="00C0071E"/>
    <w:rsid w:val="00C02BA9"/>
    <w:rsid w:val="00C03D60"/>
    <w:rsid w:val="00C04585"/>
    <w:rsid w:val="00C05984"/>
    <w:rsid w:val="00C10C7F"/>
    <w:rsid w:val="00C10CDD"/>
    <w:rsid w:val="00C16C83"/>
    <w:rsid w:val="00C20584"/>
    <w:rsid w:val="00C20A2A"/>
    <w:rsid w:val="00C21C4E"/>
    <w:rsid w:val="00C24DAA"/>
    <w:rsid w:val="00C26035"/>
    <w:rsid w:val="00C27224"/>
    <w:rsid w:val="00C30960"/>
    <w:rsid w:val="00C30A03"/>
    <w:rsid w:val="00C33531"/>
    <w:rsid w:val="00C34390"/>
    <w:rsid w:val="00C35524"/>
    <w:rsid w:val="00C36BC6"/>
    <w:rsid w:val="00C42E20"/>
    <w:rsid w:val="00C43E65"/>
    <w:rsid w:val="00C514D6"/>
    <w:rsid w:val="00C52528"/>
    <w:rsid w:val="00C52AEE"/>
    <w:rsid w:val="00C52DCC"/>
    <w:rsid w:val="00C53466"/>
    <w:rsid w:val="00C56388"/>
    <w:rsid w:val="00C56D7C"/>
    <w:rsid w:val="00C571CC"/>
    <w:rsid w:val="00C626D2"/>
    <w:rsid w:val="00C6454F"/>
    <w:rsid w:val="00C64680"/>
    <w:rsid w:val="00C7039B"/>
    <w:rsid w:val="00C719A1"/>
    <w:rsid w:val="00C721EE"/>
    <w:rsid w:val="00C758C7"/>
    <w:rsid w:val="00C768D9"/>
    <w:rsid w:val="00C81991"/>
    <w:rsid w:val="00C92D93"/>
    <w:rsid w:val="00C94675"/>
    <w:rsid w:val="00C96DD5"/>
    <w:rsid w:val="00CA03A8"/>
    <w:rsid w:val="00CA36B8"/>
    <w:rsid w:val="00CA5A03"/>
    <w:rsid w:val="00CB0BB8"/>
    <w:rsid w:val="00CB27F2"/>
    <w:rsid w:val="00CB2BD1"/>
    <w:rsid w:val="00CB3DDE"/>
    <w:rsid w:val="00CB40C1"/>
    <w:rsid w:val="00CB4F82"/>
    <w:rsid w:val="00CC1B61"/>
    <w:rsid w:val="00CC1E98"/>
    <w:rsid w:val="00CC3EF4"/>
    <w:rsid w:val="00CC7F24"/>
    <w:rsid w:val="00CD18CC"/>
    <w:rsid w:val="00CD2911"/>
    <w:rsid w:val="00CD2C13"/>
    <w:rsid w:val="00CD4B21"/>
    <w:rsid w:val="00CD4FDD"/>
    <w:rsid w:val="00CD592B"/>
    <w:rsid w:val="00CD7737"/>
    <w:rsid w:val="00CE1CAA"/>
    <w:rsid w:val="00CE3F7C"/>
    <w:rsid w:val="00CE45ED"/>
    <w:rsid w:val="00CE5ADE"/>
    <w:rsid w:val="00CE6A8E"/>
    <w:rsid w:val="00CE7975"/>
    <w:rsid w:val="00CE7F52"/>
    <w:rsid w:val="00CF1E27"/>
    <w:rsid w:val="00CF370D"/>
    <w:rsid w:val="00CF4492"/>
    <w:rsid w:val="00CF4FCB"/>
    <w:rsid w:val="00CF552E"/>
    <w:rsid w:val="00CF6778"/>
    <w:rsid w:val="00D040A0"/>
    <w:rsid w:val="00D04BFE"/>
    <w:rsid w:val="00D052ED"/>
    <w:rsid w:val="00D062EF"/>
    <w:rsid w:val="00D0746B"/>
    <w:rsid w:val="00D07EBC"/>
    <w:rsid w:val="00D10DE6"/>
    <w:rsid w:val="00D113DE"/>
    <w:rsid w:val="00D12B47"/>
    <w:rsid w:val="00D12CC1"/>
    <w:rsid w:val="00D131B8"/>
    <w:rsid w:val="00D13768"/>
    <w:rsid w:val="00D13EDC"/>
    <w:rsid w:val="00D14746"/>
    <w:rsid w:val="00D15027"/>
    <w:rsid w:val="00D150EE"/>
    <w:rsid w:val="00D16FC9"/>
    <w:rsid w:val="00D1750F"/>
    <w:rsid w:val="00D21C56"/>
    <w:rsid w:val="00D23F30"/>
    <w:rsid w:val="00D252F8"/>
    <w:rsid w:val="00D25E83"/>
    <w:rsid w:val="00D2715A"/>
    <w:rsid w:val="00D2763A"/>
    <w:rsid w:val="00D31390"/>
    <w:rsid w:val="00D31B53"/>
    <w:rsid w:val="00D341CD"/>
    <w:rsid w:val="00D353AA"/>
    <w:rsid w:val="00D41C0A"/>
    <w:rsid w:val="00D4288B"/>
    <w:rsid w:val="00D42B4A"/>
    <w:rsid w:val="00D445C5"/>
    <w:rsid w:val="00D45C03"/>
    <w:rsid w:val="00D50B87"/>
    <w:rsid w:val="00D50ECB"/>
    <w:rsid w:val="00D5202B"/>
    <w:rsid w:val="00D53E9E"/>
    <w:rsid w:val="00D60524"/>
    <w:rsid w:val="00D62765"/>
    <w:rsid w:val="00D660F8"/>
    <w:rsid w:val="00D6645A"/>
    <w:rsid w:val="00D71421"/>
    <w:rsid w:val="00D71D00"/>
    <w:rsid w:val="00D71F3E"/>
    <w:rsid w:val="00D73DCE"/>
    <w:rsid w:val="00D74A05"/>
    <w:rsid w:val="00D76B0A"/>
    <w:rsid w:val="00D8121B"/>
    <w:rsid w:val="00D82347"/>
    <w:rsid w:val="00D82922"/>
    <w:rsid w:val="00D83AA8"/>
    <w:rsid w:val="00D83D1E"/>
    <w:rsid w:val="00D84CE9"/>
    <w:rsid w:val="00D85DC3"/>
    <w:rsid w:val="00D86291"/>
    <w:rsid w:val="00D8712E"/>
    <w:rsid w:val="00D87489"/>
    <w:rsid w:val="00D8752A"/>
    <w:rsid w:val="00D87945"/>
    <w:rsid w:val="00D949D1"/>
    <w:rsid w:val="00D965F2"/>
    <w:rsid w:val="00D97EFF"/>
    <w:rsid w:val="00DA1E2C"/>
    <w:rsid w:val="00DA2CB1"/>
    <w:rsid w:val="00DA3875"/>
    <w:rsid w:val="00DA6627"/>
    <w:rsid w:val="00DA738B"/>
    <w:rsid w:val="00DB04B6"/>
    <w:rsid w:val="00DB1C67"/>
    <w:rsid w:val="00DC31F6"/>
    <w:rsid w:val="00DC507E"/>
    <w:rsid w:val="00DC51BE"/>
    <w:rsid w:val="00DD080B"/>
    <w:rsid w:val="00DD1A87"/>
    <w:rsid w:val="00DD3553"/>
    <w:rsid w:val="00DD594C"/>
    <w:rsid w:val="00DE00B2"/>
    <w:rsid w:val="00DE1108"/>
    <w:rsid w:val="00DE3C46"/>
    <w:rsid w:val="00DE5600"/>
    <w:rsid w:val="00DE5DFD"/>
    <w:rsid w:val="00DE71CE"/>
    <w:rsid w:val="00DE727E"/>
    <w:rsid w:val="00DF2538"/>
    <w:rsid w:val="00DF2577"/>
    <w:rsid w:val="00DF25CF"/>
    <w:rsid w:val="00DF7395"/>
    <w:rsid w:val="00E010A5"/>
    <w:rsid w:val="00E037A9"/>
    <w:rsid w:val="00E05472"/>
    <w:rsid w:val="00E05CA4"/>
    <w:rsid w:val="00E065A9"/>
    <w:rsid w:val="00E06882"/>
    <w:rsid w:val="00E078C5"/>
    <w:rsid w:val="00E10C40"/>
    <w:rsid w:val="00E166B5"/>
    <w:rsid w:val="00E203A9"/>
    <w:rsid w:val="00E2269D"/>
    <w:rsid w:val="00E26DF7"/>
    <w:rsid w:val="00E274CA"/>
    <w:rsid w:val="00E27613"/>
    <w:rsid w:val="00E27845"/>
    <w:rsid w:val="00E27D00"/>
    <w:rsid w:val="00E27F12"/>
    <w:rsid w:val="00E32C17"/>
    <w:rsid w:val="00E34599"/>
    <w:rsid w:val="00E34CFB"/>
    <w:rsid w:val="00E34FB6"/>
    <w:rsid w:val="00E411A6"/>
    <w:rsid w:val="00E43106"/>
    <w:rsid w:val="00E43849"/>
    <w:rsid w:val="00E43893"/>
    <w:rsid w:val="00E43C92"/>
    <w:rsid w:val="00E44FA4"/>
    <w:rsid w:val="00E46E81"/>
    <w:rsid w:val="00E474EC"/>
    <w:rsid w:val="00E4790E"/>
    <w:rsid w:val="00E47F35"/>
    <w:rsid w:val="00E501B9"/>
    <w:rsid w:val="00E5124B"/>
    <w:rsid w:val="00E516FB"/>
    <w:rsid w:val="00E528B4"/>
    <w:rsid w:val="00E5411B"/>
    <w:rsid w:val="00E54952"/>
    <w:rsid w:val="00E60511"/>
    <w:rsid w:val="00E61A82"/>
    <w:rsid w:val="00E61B8A"/>
    <w:rsid w:val="00E62B95"/>
    <w:rsid w:val="00E6480C"/>
    <w:rsid w:val="00E67550"/>
    <w:rsid w:val="00E71155"/>
    <w:rsid w:val="00E723C2"/>
    <w:rsid w:val="00E72632"/>
    <w:rsid w:val="00E73FA0"/>
    <w:rsid w:val="00E74F70"/>
    <w:rsid w:val="00E75841"/>
    <w:rsid w:val="00E762C6"/>
    <w:rsid w:val="00E77166"/>
    <w:rsid w:val="00E83116"/>
    <w:rsid w:val="00E84092"/>
    <w:rsid w:val="00E90756"/>
    <w:rsid w:val="00E90ABC"/>
    <w:rsid w:val="00E9291B"/>
    <w:rsid w:val="00E930F1"/>
    <w:rsid w:val="00E93A19"/>
    <w:rsid w:val="00E964F5"/>
    <w:rsid w:val="00E96606"/>
    <w:rsid w:val="00EA48E6"/>
    <w:rsid w:val="00EB12A3"/>
    <w:rsid w:val="00EB2AA6"/>
    <w:rsid w:val="00EB37FB"/>
    <w:rsid w:val="00EB4945"/>
    <w:rsid w:val="00EC4660"/>
    <w:rsid w:val="00EC4C63"/>
    <w:rsid w:val="00EC65B3"/>
    <w:rsid w:val="00EC6BD5"/>
    <w:rsid w:val="00ED0AD0"/>
    <w:rsid w:val="00ED3251"/>
    <w:rsid w:val="00ED3ADD"/>
    <w:rsid w:val="00ED561F"/>
    <w:rsid w:val="00EE0CE9"/>
    <w:rsid w:val="00EE6ABA"/>
    <w:rsid w:val="00EE6CFB"/>
    <w:rsid w:val="00EE6E1F"/>
    <w:rsid w:val="00EE705E"/>
    <w:rsid w:val="00EF134A"/>
    <w:rsid w:val="00EF23C3"/>
    <w:rsid w:val="00EF23C4"/>
    <w:rsid w:val="00EF416A"/>
    <w:rsid w:val="00EF6290"/>
    <w:rsid w:val="00EF6383"/>
    <w:rsid w:val="00F01B87"/>
    <w:rsid w:val="00F040A6"/>
    <w:rsid w:val="00F04B9D"/>
    <w:rsid w:val="00F04E3E"/>
    <w:rsid w:val="00F04E69"/>
    <w:rsid w:val="00F051CE"/>
    <w:rsid w:val="00F101F1"/>
    <w:rsid w:val="00F10626"/>
    <w:rsid w:val="00F1117C"/>
    <w:rsid w:val="00F11206"/>
    <w:rsid w:val="00F121C7"/>
    <w:rsid w:val="00F138CE"/>
    <w:rsid w:val="00F145C1"/>
    <w:rsid w:val="00F17284"/>
    <w:rsid w:val="00F1773C"/>
    <w:rsid w:val="00F20783"/>
    <w:rsid w:val="00F20A6E"/>
    <w:rsid w:val="00F20D3F"/>
    <w:rsid w:val="00F267CB"/>
    <w:rsid w:val="00F313E2"/>
    <w:rsid w:val="00F37D52"/>
    <w:rsid w:val="00F37D86"/>
    <w:rsid w:val="00F437F8"/>
    <w:rsid w:val="00F46DF2"/>
    <w:rsid w:val="00F51852"/>
    <w:rsid w:val="00F539BF"/>
    <w:rsid w:val="00F53A16"/>
    <w:rsid w:val="00F56667"/>
    <w:rsid w:val="00F57132"/>
    <w:rsid w:val="00F57D19"/>
    <w:rsid w:val="00F618E4"/>
    <w:rsid w:val="00F624F2"/>
    <w:rsid w:val="00F6277A"/>
    <w:rsid w:val="00F63FBB"/>
    <w:rsid w:val="00F65A59"/>
    <w:rsid w:val="00F6600A"/>
    <w:rsid w:val="00F67C0E"/>
    <w:rsid w:val="00F70032"/>
    <w:rsid w:val="00F72340"/>
    <w:rsid w:val="00F74367"/>
    <w:rsid w:val="00F74DDD"/>
    <w:rsid w:val="00F76519"/>
    <w:rsid w:val="00F779E5"/>
    <w:rsid w:val="00F77A71"/>
    <w:rsid w:val="00F809C3"/>
    <w:rsid w:val="00F86A9A"/>
    <w:rsid w:val="00F86C33"/>
    <w:rsid w:val="00F87093"/>
    <w:rsid w:val="00F87376"/>
    <w:rsid w:val="00F922E7"/>
    <w:rsid w:val="00F93EE5"/>
    <w:rsid w:val="00FA4EC4"/>
    <w:rsid w:val="00FA5F62"/>
    <w:rsid w:val="00FB107A"/>
    <w:rsid w:val="00FB2CBB"/>
    <w:rsid w:val="00FB4D82"/>
    <w:rsid w:val="00FB6C06"/>
    <w:rsid w:val="00FB75AE"/>
    <w:rsid w:val="00FC0945"/>
    <w:rsid w:val="00FC1F26"/>
    <w:rsid w:val="00FC29AB"/>
    <w:rsid w:val="00FC2F19"/>
    <w:rsid w:val="00FC3255"/>
    <w:rsid w:val="00FC513E"/>
    <w:rsid w:val="00FC72F5"/>
    <w:rsid w:val="00FC79AF"/>
    <w:rsid w:val="00FD08CD"/>
    <w:rsid w:val="00FD1927"/>
    <w:rsid w:val="00FD31CC"/>
    <w:rsid w:val="00FD5441"/>
    <w:rsid w:val="00FD5946"/>
    <w:rsid w:val="00FE0804"/>
    <w:rsid w:val="00FE5252"/>
    <w:rsid w:val="00FE71AC"/>
    <w:rsid w:val="00FF09FC"/>
    <w:rsid w:val="00FF0A3E"/>
    <w:rsid w:val="00FF0EE6"/>
    <w:rsid w:val="00FF2BE2"/>
    <w:rsid w:val="00FF302F"/>
    <w:rsid w:val="00FF5217"/>
    <w:rsid w:val="00FF6389"/>
    <w:rsid w:val="00FF6F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B1481"/>
  <w15:docId w15:val="{FFD462D5-90DF-4FDF-A606-A727386F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7D3"/>
    <w:rPr>
      <w:rFonts w:asciiTheme="minorHAnsi" w:hAnsiTheme="minorHAnsi"/>
      <w:szCs w:val="24"/>
      <w:lang w:eastAsia="en-US"/>
    </w:rPr>
  </w:style>
  <w:style w:type="paragraph" w:styleId="Heading1">
    <w:name w:val="heading 1"/>
    <w:basedOn w:val="Normal"/>
    <w:next w:val="Normal"/>
    <w:link w:val="Heading1Char"/>
    <w:uiPriority w:val="99"/>
    <w:qFormat/>
    <w:rsid w:val="003F1F4D"/>
    <w:pPr>
      <w:keepNext/>
      <w:tabs>
        <w:tab w:val="left" w:pos="-720"/>
      </w:tabs>
      <w:outlineLvl w:val="0"/>
    </w:pPr>
    <w:rPr>
      <w:rFonts w:cs="Arial"/>
      <w:b/>
      <w:bCs/>
      <w:color w:val="000000"/>
      <w:sz w:val="28"/>
    </w:rPr>
  </w:style>
  <w:style w:type="paragraph" w:styleId="Heading2">
    <w:name w:val="heading 2"/>
    <w:basedOn w:val="Normal"/>
    <w:next w:val="Normal"/>
    <w:link w:val="Heading2Char"/>
    <w:uiPriority w:val="99"/>
    <w:qFormat/>
    <w:rsid w:val="00411308"/>
    <w:pPr>
      <w:keepNext/>
      <w:tabs>
        <w:tab w:val="left" w:pos="-720"/>
        <w:tab w:val="left" w:pos="0"/>
      </w:tabs>
      <w:outlineLvl w:val="1"/>
    </w:pPr>
    <w:rPr>
      <w:rFonts w:cs="Arial"/>
      <w:b/>
    </w:rPr>
  </w:style>
  <w:style w:type="paragraph" w:styleId="Heading3">
    <w:name w:val="heading 3"/>
    <w:basedOn w:val="Normal"/>
    <w:next w:val="Normal"/>
    <w:link w:val="Heading3Char"/>
    <w:uiPriority w:val="99"/>
    <w:qFormat/>
    <w:rsid w:val="00710475"/>
    <w:pPr>
      <w:keepNext/>
      <w:tabs>
        <w:tab w:val="left" w:pos="-720"/>
      </w:tabs>
      <w:outlineLvl w:val="2"/>
    </w:pPr>
    <w:rPr>
      <w:rFonts w:cs="Arial"/>
      <w:b/>
      <w:bCs/>
    </w:rPr>
  </w:style>
  <w:style w:type="paragraph" w:styleId="Heading4">
    <w:name w:val="heading 4"/>
    <w:basedOn w:val="Normal"/>
    <w:next w:val="Normal"/>
    <w:link w:val="Heading4Char"/>
    <w:uiPriority w:val="99"/>
    <w:qFormat/>
    <w:rsid w:val="007232C4"/>
    <w:pPr>
      <w:keepNext/>
      <w:tabs>
        <w:tab w:val="left" w:pos="-720"/>
        <w:tab w:val="left" w:pos="0"/>
        <w:tab w:val="left" w:pos="720"/>
      </w:tabs>
      <w:outlineLvl w:val="3"/>
    </w:pPr>
    <w:rPr>
      <w:rFonts w:ascii="Arial" w:hAnsi="Arial" w:cs="Arial"/>
      <w:b/>
      <w:bCs/>
      <w:color w:val="FF0000"/>
    </w:rPr>
  </w:style>
  <w:style w:type="paragraph" w:styleId="Heading5">
    <w:name w:val="heading 5"/>
    <w:basedOn w:val="Normal"/>
    <w:next w:val="Normal"/>
    <w:link w:val="Heading5Char"/>
    <w:uiPriority w:val="99"/>
    <w:qFormat/>
    <w:rsid w:val="007232C4"/>
    <w:pPr>
      <w:keepNext/>
      <w:tabs>
        <w:tab w:val="left" w:pos="-720"/>
        <w:tab w:val="left" w:pos="0"/>
      </w:tabs>
      <w:ind w:left="1080"/>
      <w:outlineLvl w:val="4"/>
    </w:pPr>
    <w:rPr>
      <w:rFonts w:ascii="Arial" w:hAnsi="Arial" w:cs="Arial"/>
      <w:b/>
      <w:bCs/>
    </w:rPr>
  </w:style>
  <w:style w:type="paragraph" w:styleId="Heading6">
    <w:name w:val="heading 6"/>
    <w:basedOn w:val="Normal"/>
    <w:next w:val="Normal"/>
    <w:link w:val="Heading6Char"/>
    <w:uiPriority w:val="99"/>
    <w:qFormat/>
    <w:rsid w:val="007232C4"/>
    <w:pPr>
      <w:keepNext/>
      <w:tabs>
        <w:tab w:val="left" w:pos="-720"/>
        <w:tab w:val="left" w:pos="0"/>
        <w:tab w:val="left" w:pos="720"/>
      </w:tabs>
      <w:ind w:left="720"/>
      <w:outlineLvl w:val="5"/>
    </w:pPr>
    <w:rPr>
      <w:rFonts w:ascii="Arial" w:hAnsi="Arial" w:cs="Arial"/>
      <w:b/>
      <w:bCs/>
    </w:rPr>
  </w:style>
  <w:style w:type="paragraph" w:styleId="Heading8">
    <w:name w:val="heading 8"/>
    <w:basedOn w:val="Normal"/>
    <w:next w:val="Normal"/>
    <w:link w:val="Heading8Char"/>
    <w:uiPriority w:val="99"/>
    <w:qFormat/>
    <w:rsid w:val="007232C4"/>
    <w:pPr>
      <w:keepNext/>
      <w:outlineLvl w:val="7"/>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1F4D"/>
    <w:rPr>
      <w:rFonts w:asciiTheme="minorHAnsi" w:hAnsiTheme="minorHAnsi" w:cs="Arial"/>
      <w:b/>
      <w:bCs/>
      <w:color w:val="000000"/>
      <w:sz w:val="28"/>
      <w:szCs w:val="24"/>
      <w:lang w:eastAsia="en-US"/>
    </w:rPr>
  </w:style>
  <w:style w:type="character" w:customStyle="1" w:styleId="Heading2Char">
    <w:name w:val="Heading 2 Char"/>
    <w:basedOn w:val="DefaultParagraphFont"/>
    <w:link w:val="Heading2"/>
    <w:uiPriority w:val="99"/>
    <w:rsid w:val="00411308"/>
    <w:rPr>
      <w:rFonts w:asciiTheme="minorHAnsi" w:hAnsiTheme="minorHAnsi" w:cs="Arial"/>
      <w:b/>
      <w:szCs w:val="24"/>
      <w:lang w:eastAsia="en-US"/>
    </w:rPr>
  </w:style>
  <w:style w:type="character" w:customStyle="1" w:styleId="Heading3Char">
    <w:name w:val="Heading 3 Char"/>
    <w:basedOn w:val="DefaultParagraphFont"/>
    <w:link w:val="Heading3"/>
    <w:uiPriority w:val="99"/>
    <w:rsid w:val="00710475"/>
    <w:rPr>
      <w:rFonts w:asciiTheme="minorHAnsi" w:hAnsiTheme="minorHAnsi" w:cs="Arial"/>
      <w:b/>
      <w:bCs/>
      <w:szCs w:val="24"/>
      <w:lang w:eastAsia="en-US"/>
    </w:rPr>
  </w:style>
  <w:style w:type="character" w:customStyle="1" w:styleId="Heading4Char">
    <w:name w:val="Heading 4 Char"/>
    <w:basedOn w:val="DefaultParagraphFont"/>
    <w:link w:val="Heading4"/>
    <w:uiPriority w:val="9"/>
    <w:semiHidden/>
    <w:rsid w:val="00D429D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429D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429DE"/>
    <w:rPr>
      <w:rFonts w:asciiTheme="minorHAnsi" w:eastAsiaTheme="minorEastAsia" w:hAnsiTheme="minorHAnsi" w:cstheme="minorBidi"/>
      <w:b/>
      <w:bCs/>
      <w:lang w:eastAsia="en-US"/>
    </w:rPr>
  </w:style>
  <w:style w:type="character" w:customStyle="1" w:styleId="Heading8Char">
    <w:name w:val="Heading 8 Char"/>
    <w:basedOn w:val="DefaultParagraphFont"/>
    <w:link w:val="Heading8"/>
    <w:uiPriority w:val="9"/>
    <w:semiHidden/>
    <w:rsid w:val="00D429DE"/>
    <w:rPr>
      <w:rFonts w:asciiTheme="minorHAnsi" w:eastAsiaTheme="minorEastAsia" w:hAnsiTheme="minorHAnsi" w:cstheme="minorBidi"/>
      <w:i/>
      <w:iCs/>
      <w:sz w:val="24"/>
      <w:szCs w:val="24"/>
      <w:lang w:eastAsia="en-US"/>
    </w:rPr>
  </w:style>
  <w:style w:type="paragraph" w:styleId="BodyText2">
    <w:name w:val="Body Text 2"/>
    <w:basedOn w:val="Normal"/>
    <w:link w:val="BodyText2Char"/>
    <w:uiPriority w:val="99"/>
    <w:rsid w:val="007232C4"/>
    <w:pPr>
      <w:jc w:val="center"/>
    </w:pPr>
    <w:rPr>
      <w:rFonts w:ascii="Arial" w:hAnsi="Arial"/>
      <w:szCs w:val="20"/>
    </w:rPr>
  </w:style>
  <w:style w:type="character" w:customStyle="1" w:styleId="BodyText2Char">
    <w:name w:val="Body Text 2 Char"/>
    <w:basedOn w:val="DefaultParagraphFont"/>
    <w:link w:val="BodyText2"/>
    <w:uiPriority w:val="99"/>
    <w:semiHidden/>
    <w:rsid w:val="00D429DE"/>
    <w:rPr>
      <w:rFonts w:ascii="Verdana" w:hAnsi="Verdana"/>
      <w:sz w:val="24"/>
      <w:szCs w:val="24"/>
      <w:lang w:eastAsia="en-US"/>
    </w:rPr>
  </w:style>
  <w:style w:type="paragraph" w:styleId="BodyTextIndent">
    <w:name w:val="Body Text Indent"/>
    <w:basedOn w:val="Normal"/>
    <w:link w:val="BodyTextIndentChar"/>
    <w:uiPriority w:val="99"/>
    <w:rsid w:val="007232C4"/>
    <w:pPr>
      <w:tabs>
        <w:tab w:val="left" w:pos="-720"/>
        <w:tab w:val="left" w:pos="0"/>
        <w:tab w:val="left" w:pos="720"/>
      </w:tabs>
      <w:ind w:left="72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D429DE"/>
    <w:rPr>
      <w:rFonts w:ascii="Verdana" w:hAnsi="Verdana"/>
      <w:sz w:val="24"/>
      <w:szCs w:val="24"/>
      <w:lang w:eastAsia="en-US"/>
    </w:rPr>
  </w:style>
  <w:style w:type="paragraph" w:styleId="FootnoteText">
    <w:name w:val="footnote text"/>
    <w:basedOn w:val="Normal"/>
    <w:link w:val="FootnoteTextChar"/>
    <w:semiHidden/>
    <w:rsid w:val="007232C4"/>
    <w:rPr>
      <w:sz w:val="20"/>
      <w:szCs w:val="20"/>
    </w:rPr>
  </w:style>
  <w:style w:type="character" w:customStyle="1" w:styleId="FootnoteTextChar">
    <w:name w:val="Footnote Text Char"/>
    <w:basedOn w:val="DefaultParagraphFont"/>
    <w:link w:val="FootnoteText"/>
    <w:semiHidden/>
    <w:rsid w:val="00D429DE"/>
    <w:rPr>
      <w:rFonts w:ascii="Verdana" w:hAnsi="Verdana"/>
      <w:sz w:val="20"/>
      <w:szCs w:val="20"/>
      <w:lang w:eastAsia="en-US"/>
    </w:rPr>
  </w:style>
  <w:style w:type="character" w:styleId="FootnoteReference">
    <w:name w:val="footnote reference"/>
    <w:basedOn w:val="DefaultParagraphFont"/>
    <w:semiHidden/>
    <w:rsid w:val="007232C4"/>
    <w:rPr>
      <w:rFonts w:cs="Times New Roman"/>
      <w:vertAlign w:val="superscript"/>
    </w:rPr>
  </w:style>
  <w:style w:type="paragraph" w:styleId="BodyTextIndent2">
    <w:name w:val="Body Text Indent 2"/>
    <w:basedOn w:val="Normal"/>
    <w:link w:val="BodyTextIndent2Char"/>
    <w:uiPriority w:val="99"/>
    <w:rsid w:val="007232C4"/>
    <w:pPr>
      <w:tabs>
        <w:tab w:val="left" w:pos="-720"/>
        <w:tab w:val="left" w:pos="0"/>
        <w:tab w:val="left" w:pos="720"/>
      </w:tabs>
      <w:ind w:left="1440" w:hanging="1440"/>
    </w:pPr>
    <w:rPr>
      <w:rFonts w:ascii="Arial" w:hAnsi="Arial" w:cs="Arial"/>
      <w:color w:val="000000"/>
    </w:rPr>
  </w:style>
  <w:style w:type="character" w:customStyle="1" w:styleId="BodyTextIndent2Char">
    <w:name w:val="Body Text Indent 2 Char"/>
    <w:basedOn w:val="DefaultParagraphFont"/>
    <w:link w:val="BodyTextIndent2"/>
    <w:uiPriority w:val="99"/>
    <w:semiHidden/>
    <w:rsid w:val="00D429DE"/>
    <w:rPr>
      <w:rFonts w:ascii="Verdana" w:hAnsi="Verdana"/>
      <w:sz w:val="24"/>
      <w:szCs w:val="24"/>
      <w:lang w:eastAsia="en-US"/>
    </w:rPr>
  </w:style>
  <w:style w:type="paragraph" w:styleId="BodyTextIndent3">
    <w:name w:val="Body Text Indent 3"/>
    <w:basedOn w:val="Normal"/>
    <w:link w:val="BodyTextIndent3Char"/>
    <w:uiPriority w:val="99"/>
    <w:rsid w:val="007232C4"/>
    <w:pPr>
      <w:tabs>
        <w:tab w:val="left" w:pos="-720"/>
        <w:tab w:val="left" w:pos="0"/>
      </w:tabs>
      <w:ind w:left="720" w:hanging="720"/>
    </w:pPr>
    <w:rPr>
      <w:rFonts w:ascii="Arial" w:hAnsi="Arial" w:cs="Arial"/>
      <w:color w:val="000000"/>
    </w:rPr>
  </w:style>
  <w:style w:type="character" w:customStyle="1" w:styleId="BodyTextIndent3Char">
    <w:name w:val="Body Text Indent 3 Char"/>
    <w:basedOn w:val="DefaultParagraphFont"/>
    <w:link w:val="BodyTextIndent3"/>
    <w:uiPriority w:val="99"/>
    <w:semiHidden/>
    <w:rsid w:val="00D429DE"/>
    <w:rPr>
      <w:rFonts w:ascii="Verdana" w:hAnsi="Verdana"/>
      <w:sz w:val="16"/>
      <w:szCs w:val="16"/>
      <w:lang w:eastAsia="en-US"/>
    </w:rPr>
  </w:style>
  <w:style w:type="paragraph" w:styleId="BodyText">
    <w:name w:val="Body Text"/>
    <w:basedOn w:val="Normal"/>
    <w:link w:val="BodyTextChar"/>
    <w:uiPriority w:val="99"/>
    <w:rsid w:val="007232C4"/>
    <w:pPr>
      <w:tabs>
        <w:tab w:val="left" w:pos="-720"/>
      </w:tabs>
    </w:pPr>
    <w:rPr>
      <w:rFonts w:ascii="Arial" w:hAnsi="Arial" w:cs="Arial"/>
      <w:color w:val="000000"/>
    </w:rPr>
  </w:style>
  <w:style w:type="character" w:customStyle="1" w:styleId="BodyTextChar">
    <w:name w:val="Body Text Char"/>
    <w:basedOn w:val="DefaultParagraphFont"/>
    <w:link w:val="BodyText"/>
    <w:uiPriority w:val="99"/>
    <w:semiHidden/>
    <w:rsid w:val="00D429DE"/>
    <w:rPr>
      <w:rFonts w:ascii="Verdana" w:hAnsi="Verdana"/>
      <w:sz w:val="24"/>
      <w:szCs w:val="24"/>
      <w:lang w:eastAsia="en-US"/>
    </w:rPr>
  </w:style>
  <w:style w:type="paragraph" w:styleId="Header">
    <w:name w:val="header"/>
    <w:basedOn w:val="Normal"/>
    <w:link w:val="HeaderChar"/>
    <w:rsid w:val="007232C4"/>
    <w:pPr>
      <w:tabs>
        <w:tab w:val="center" w:pos="4153"/>
        <w:tab w:val="right" w:pos="8306"/>
      </w:tabs>
    </w:pPr>
  </w:style>
  <w:style w:type="character" w:customStyle="1" w:styleId="HeaderChar">
    <w:name w:val="Header Char"/>
    <w:basedOn w:val="DefaultParagraphFont"/>
    <w:link w:val="Header"/>
    <w:uiPriority w:val="99"/>
    <w:semiHidden/>
    <w:rsid w:val="00D429DE"/>
    <w:rPr>
      <w:rFonts w:ascii="Verdana" w:hAnsi="Verdana"/>
      <w:sz w:val="24"/>
      <w:szCs w:val="24"/>
      <w:lang w:eastAsia="en-US"/>
    </w:rPr>
  </w:style>
  <w:style w:type="paragraph" w:styleId="Footer">
    <w:name w:val="footer"/>
    <w:basedOn w:val="Normal"/>
    <w:link w:val="FooterChar"/>
    <w:uiPriority w:val="99"/>
    <w:rsid w:val="007232C4"/>
    <w:pPr>
      <w:tabs>
        <w:tab w:val="center" w:pos="4153"/>
        <w:tab w:val="right" w:pos="8306"/>
      </w:tabs>
    </w:pPr>
  </w:style>
  <w:style w:type="character" w:customStyle="1" w:styleId="FooterChar">
    <w:name w:val="Footer Char"/>
    <w:basedOn w:val="DefaultParagraphFont"/>
    <w:link w:val="Footer"/>
    <w:uiPriority w:val="99"/>
    <w:rsid w:val="00D429DE"/>
    <w:rPr>
      <w:rFonts w:ascii="Verdana" w:hAnsi="Verdana"/>
      <w:sz w:val="24"/>
      <w:szCs w:val="24"/>
      <w:lang w:eastAsia="en-US"/>
    </w:rPr>
  </w:style>
  <w:style w:type="paragraph" w:styleId="BodyText3">
    <w:name w:val="Body Text 3"/>
    <w:basedOn w:val="Normal"/>
    <w:link w:val="BodyText3Char"/>
    <w:uiPriority w:val="99"/>
    <w:rsid w:val="007232C4"/>
    <w:pPr>
      <w:tabs>
        <w:tab w:val="left" w:pos="-720"/>
        <w:tab w:val="left" w:pos="0"/>
      </w:tabs>
    </w:pPr>
    <w:rPr>
      <w:rFonts w:ascii="Arial" w:hAnsi="Arial" w:cs="Arial"/>
      <w:color w:val="FF0000"/>
    </w:rPr>
  </w:style>
  <w:style w:type="character" w:customStyle="1" w:styleId="BodyText3Char">
    <w:name w:val="Body Text 3 Char"/>
    <w:basedOn w:val="DefaultParagraphFont"/>
    <w:link w:val="BodyText3"/>
    <w:uiPriority w:val="99"/>
    <w:semiHidden/>
    <w:rsid w:val="00D429DE"/>
    <w:rPr>
      <w:rFonts w:ascii="Verdana" w:hAnsi="Verdana"/>
      <w:sz w:val="16"/>
      <w:szCs w:val="16"/>
      <w:lang w:eastAsia="en-US"/>
    </w:rPr>
  </w:style>
  <w:style w:type="paragraph" w:styleId="DocumentMap">
    <w:name w:val="Document Map"/>
    <w:basedOn w:val="Normal"/>
    <w:link w:val="DocumentMapChar"/>
    <w:uiPriority w:val="99"/>
    <w:semiHidden/>
    <w:rsid w:val="002E38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429DE"/>
    <w:rPr>
      <w:sz w:val="0"/>
      <w:szCs w:val="0"/>
      <w:lang w:eastAsia="en-US"/>
    </w:rPr>
  </w:style>
  <w:style w:type="paragraph" w:customStyle="1" w:styleId="Style2">
    <w:name w:val="Style 2"/>
    <w:basedOn w:val="Normal"/>
    <w:uiPriority w:val="99"/>
    <w:rsid w:val="000621FB"/>
    <w:pPr>
      <w:widowControl w:val="0"/>
      <w:tabs>
        <w:tab w:val="left" w:pos="756"/>
      </w:tabs>
      <w:ind w:left="36"/>
    </w:pPr>
    <w:rPr>
      <w:rFonts w:ascii="Times New Roman" w:hAnsi="Times New Roman"/>
      <w:noProof/>
      <w:color w:val="000000"/>
      <w:sz w:val="20"/>
      <w:szCs w:val="20"/>
    </w:rPr>
  </w:style>
  <w:style w:type="table" w:styleId="TableGrid">
    <w:name w:val="Table Grid"/>
    <w:basedOn w:val="TableNormal"/>
    <w:uiPriority w:val="39"/>
    <w:rsid w:val="00F20D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25E83"/>
    <w:rPr>
      <w:rFonts w:cs="Times New Roman"/>
      <w:color w:val="0563C1"/>
      <w:u w:val="single"/>
    </w:rPr>
  </w:style>
  <w:style w:type="character" w:styleId="FollowedHyperlink">
    <w:name w:val="FollowedHyperlink"/>
    <w:basedOn w:val="DefaultParagraphFont"/>
    <w:uiPriority w:val="99"/>
    <w:rsid w:val="00D25E83"/>
    <w:rPr>
      <w:rFonts w:cs="Times New Roman"/>
      <w:color w:val="954F72"/>
      <w:u w:val="single"/>
    </w:rPr>
  </w:style>
  <w:style w:type="paragraph" w:styleId="ListParagraph">
    <w:name w:val="List Paragraph"/>
    <w:basedOn w:val="Normal"/>
    <w:uiPriority w:val="34"/>
    <w:qFormat/>
    <w:rsid w:val="0021258E"/>
    <w:pPr>
      <w:ind w:left="720"/>
    </w:pPr>
  </w:style>
  <w:style w:type="paragraph" w:styleId="BalloonText">
    <w:name w:val="Balloon Text"/>
    <w:basedOn w:val="Normal"/>
    <w:link w:val="BalloonTextChar"/>
    <w:uiPriority w:val="99"/>
    <w:rsid w:val="00DC51BE"/>
    <w:rPr>
      <w:rFonts w:ascii="Segoe UI" w:hAnsi="Segoe UI"/>
      <w:sz w:val="18"/>
      <w:szCs w:val="18"/>
    </w:rPr>
  </w:style>
  <w:style w:type="character" w:customStyle="1" w:styleId="BalloonTextChar">
    <w:name w:val="Balloon Text Char"/>
    <w:basedOn w:val="DefaultParagraphFont"/>
    <w:link w:val="BalloonText"/>
    <w:uiPriority w:val="99"/>
    <w:locked/>
    <w:rsid w:val="00DC51BE"/>
    <w:rPr>
      <w:rFonts w:ascii="Segoe UI" w:hAnsi="Segoe UI"/>
      <w:sz w:val="18"/>
      <w:lang w:eastAsia="en-US"/>
    </w:rPr>
  </w:style>
  <w:style w:type="character" w:styleId="CommentReference">
    <w:name w:val="annotation reference"/>
    <w:basedOn w:val="DefaultParagraphFont"/>
    <w:uiPriority w:val="99"/>
    <w:rsid w:val="002772CA"/>
    <w:rPr>
      <w:rFonts w:cs="Times New Roman"/>
      <w:sz w:val="16"/>
      <w:szCs w:val="16"/>
    </w:rPr>
  </w:style>
  <w:style w:type="paragraph" w:styleId="CommentText">
    <w:name w:val="annotation text"/>
    <w:basedOn w:val="Normal"/>
    <w:link w:val="CommentTextChar"/>
    <w:uiPriority w:val="99"/>
    <w:rsid w:val="002772CA"/>
    <w:rPr>
      <w:sz w:val="20"/>
      <w:szCs w:val="20"/>
    </w:rPr>
  </w:style>
  <w:style w:type="character" w:customStyle="1" w:styleId="CommentTextChar">
    <w:name w:val="Comment Text Char"/>
    <w:basedOn w:val="DefaultParagraphFont"/>
    <w:link w:val="CommentText"/>
    <w:uiPriority w:val="99"/>
    <w:locked/>
    <w:rsid w:val="002772CA"/>
    <w:rPr>
      <w:rFonts w:ascii="Verdana" w:hAnsi="Verdana" w:cs="Times New Roman"/>
      <w:lang w:eastAsia="en-US"/>
    </w:rPr>
  </w:style>
  <w:style w:type="paragraph" w:styleId="CommentSubject">
    <w:name w:val="annotation subject"/>
    <w:basedOn w:val="CommentText"/>
    <w:next w:val="CommentText"/>
    <w:link w:val="CommentSubjectChar"/>
    <w:uiPriority w:val="99"/>
    <w:rsid w:val="002772CA"/>
    <w:rPr>
      <w:b/>
      <w:bCs/>
    </w:rPr>
  </w:style>
  <w:style w:type="character" w:customStyle="1" w:styleId="CommentSubjectChar">
    <w:name w:val="Comment Subject Char"/>
    <w:basedOn w:val="CommentTextChar"/>
    <w:link w:val="CommentSubject"/>
    <w:uiPriority w:val="99"/>
    <w:locked/>
    <w:rsid w:val="002772CA"/>
    <w:rPr>
      <w:rFonts w:ascii="Verdana" w:hAnsi="Verdana" w:cs="Times New Roman"/>
      <w:b/>
      <w:bCs/>
      <w:lang w:eastAsia="en-US"/>
    </w:rPr>
  </w:style>
  <w:style w:type="paragraph" w:styleId="NoSpacing">
    <w:name w:val="No Spacing"/>
    <w:uiPriority w:val="1"/>
    <w:qFormat/>
    <w:rsid w:val="00DE3C46"/>
    <w:rPr>
      <w:rFonts w:ascii="Calibri" w:hAnsi="Calibri"/>
    </w:rPr>
  </w:style>
  <w:style w:type="paragraph" w:customStyle="1" w:styleId="Default">
    <w:name w:val="Default"/>
    <w:rsid w:val="0049477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60D3D"/>
    <w:pPr>
      <w:spacing w:before="100" w:beforeAutospacing="1" w:after="100" w:afterAutospacing="1"/>
    </w:pPr>
    <w:rPr>
      <w:rFonts w:ascii="Times New Roman" w:hAnsi="Times New Roman"/>
      <w:lang w:eastAsia="en-GB"/>
    </w:rPr>
  </w:style>
  <w:style w:type="table" w:customStyle="1" w:styleId="TableGrid1">
    <w:name w:val="Table Grid1"/>
    <w:basedOn w:val="TableNormal"/>
    <w:next w:val="TableGrid"/>
    <w:uiPriority w:val="59"/>
    <w:rsid w:val="000A73D5"/>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F1F4D"/>
    <w:rPr>
      <w:color w:val="808080"/>
      <w:shd w:val="clear" w:color="auto" w:fill="E6E6E6"/>
    </w:rPr>
  </w:style>
  <w:style w:type="table" w:customStyle="1" w:styleId="TableGrid2">
    <w:name w:val="Table Grid2"/>
    <w:basedOn w:val="TableNormal"/>
    <w:next w:val="TableGrid"/>
    <w:uiPriority w:val="39"/>
    <w:rsid w:val="001069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C43E65"/>
    <w:pPr>
      <w:keepLines/>
      <w:tabs>
        <w:tab w:val="clear" w:pos="-720"/>
      </w:tab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C43E65"/>
    <w:pPr>
      <w:spacing w:after="100"/>
    </w:pPr>
  </w:style>
  <w:style w:type="paragraph" w:styleId="TOC2">
    <w:name w:val="toc 2"/>
    <w:basedOn w:val="Normal"/>
    <w:next w:val="Normal"/>
    <w:autoRedefine/>
    <w:uiPriority w:val="39"/>
    <w:unhideWhenUsed/>
    <w:rsid w:val="00C43E65"/>
    <w:pPr>
      <w:spacing w:after="100"/>
      <w:ind w:left="240"/>
    </w:pPr>
  </w:style>
  <w:style w:type="paragraph" w:styleId="TOC3">
    <w:name w:val="toc 3"/>
    <w:basedOn w:val="Normal"/>
    <w:next w:val="Normal"/>
    <w:autoRedefine/>
    <w:uiPriority w:val="39"/>
    <w:unhideWhenUsed/>
    <w:rsid w:val="00C43E65"/>
    <w:pPr>
      <w:spacing w:after="100"/>
      <w:ind w:left="480"/>
    </w:pPr>
  </w:style>
  <w:style w:type="character" w:styleId="Strong">
    <w:name w:val="Strong"/>
    <w:basedOn w:val="DefaultParagraphFont"/>
    <w:uiPriority w:val="22"/>
    <w:qFormat/>
    <w:locked/>
    <w:rsid w:val="00F1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4708">
      <w:bodyDiv w:val="1"/>
      <w:marLeft w:val="0"/>
      <w:marRight w:val="0"/>
      <w:marTop w:val="0"/>
      <w:marBottom w:val="0"/>
      <w:divBdr>
        <w:top w:val="none" w:sz="0" w:space="0" w:color="auto"/>
        <w:left w:val="none" w:sz="0" w:space="0" w:color="auto"/>
        <w:bottom w:val="none" w:sz="0" w:space="0" w:color="auto"/>
        <w:right w:val="none" w:sz="0" w:space="0" w:color="auto"/>
      </w:divBdr>
    </w:div>
    <w:div w:id="87429872">
      <w:bodyDiv w:val="1"/>
      <w:marLeft w:val="0"/>
      <w:marRight w:val="0"/>
      <w:marTop w:val="0"/>
      <w:marBottom w:val="0"/>
      <w:divBdr>
        <w:top w:val="none" w:sz="0" w:space="0" w:color="auto"/>
        <w:left w:val="none" w:sz="0" w:space="0" w:color="auto"/>
        <w:bottom w:val="none" w:sz="0" w:space="0" w:color="auto"/>
        <w:right w:val="none" w:sz="0" w:space="0" w:color="auto"/>
      </w:divBdr>
    </w:div>
    <w:div w:id="147135871">
      <w:bodyDiv w:val="1"/>
      <w:marLeft w:val="0"/>
      <w:marRight w:val="0"/>
      <w:marTop w:val="0"/>
      <w:marBottom w:val="0"/>
      <w:divBdr>
        <w:top w:val="none" w:sz="0" w:space="0" w:color="auto"/>
        <w:left w:val="none" w:sz="0" w:space="0" w:color="auto"/>
        <w:bottom w:val="none" w:sz="0" w:space="0" w:color="auto"/>
        <w:right w:val="none" w:sz="0" w:space="0" w:color="auto"/>
      </w:divBdr>
    </w:div>
    <w:div w:id="448626615">
      <w:bodyDiv w:val="1"/>
      <w:marLeft w:val="0"/>
      <w:marRight w:val="0"/>
      <w:marTop w:val="0"/>
      <w:marBottom w:val="0"/>
      <w:divBdr>
        <w:top w:val="none" w:sz="0" w:space="0" w:color="auto"/>
        <w:left w:val="none" w:sz="0" w:space="0" w:color="auto"/>
        <w:bottom w:val="none" w:sz="0" w:space="0" w:color="auto"/>
        <w:right w:val="none" w:sz="0" w:space="0" w:color="auto"/>
      </w:divBdr>
    </w:div>
    <w:div w:id="466581777">
      <w:bodyDiv w:val="1"/>
      <w:marLeft w:val="0"/>
      <w:marRight w:val="0"/>
      <w:marTop w:val="0"/>
      <w:marBottom w:val="0"/>
      <w:divBdr>
        <w:top w:val="none" w:sz="0" w:space="0" w:color="auto"/>
        <w:left w:val="none" w:sz="0" w:space="0" w:color="auto"/>
        <w:bottom w:val="none" w:sz="0" w:space="0" w:color="auto"/>
        <w:right w:val="none" w:sz="0" w:space="0" w:color="auto"/>
      </w:divBdr>
    </w:div>
    <w:div w:id="531307563">
      <w:bodyDiv w:val="1"/>
      <w:marLeft w:val="0"/>
      <w:marRight w:val="0"/>
      <w:marTop w:val="0"/>
      <w:marBottom w:val="0"/>
      <w:divBdr>
        <w:top w:val="none" w:sz="0" w:space="0" w:color="auto"/>
        <w:left w:val="none" w:sz="0" w:space="0" w:color="auto"/>
        <w:bottom w:val="none" w:sz="0" w:space="0" w:color="auto"/>
        <w:right w:val="none" w:sz="0" w:space="0" w:color="auto"/>
      </w:divBdr>
    </w:div>
    <w:div w:id="546188270">
      <w:bodyDiv w:val="1"/>
      <w:marLeft w:val="0"/>
      <w:marRight w:val="0"/>
      <w:marTop w:val="0"/>
      <w:marBottom w:val="0"/>
      <w:divBdr>
        <w:top w:val="none" w:sz="0" w:space="0" w:color="auto"/>
        <w:left w:val="none" w:sz="0" w:space="0" w:color="auto"/>
        <w:bottom w:val="none" w:sz="0" w:space="0" w:color="auto"/>
        <w:right w:val="none" w:sz="0" w:space="0" w:color="auto"/>
      </w:divBdr>
    </w:div>
    <w:div w:id="722631803">
      <w:bodyDiv w:val="1"/>
      <w:marLeft w:val="0"/>
      <w:marRight w:val="0"/>
      <w:marTop w:val="0"/>
      <w:marBottom w:val="0"/>
      <w:divBdr>
        <w:top w:val="none" w:sz="0" w:space="0" w:color="auto"/>
        <w:left w:val="none" w:sz="0" w:space="0" w:color="auto"/>
        <w:bottom w:val="none" w:sz="0" w:space="0" w:color="auto"/>
        <w:right w:val="none" w:sz="0" w:space="0" w:color="auto"/>
      </w:divBdr>
    </w:div>
    <w:div w:id="775174765">
      <w:bodyDiv w:val="1"/>
      <w:marLeft w:val="0"/>
      <w:marRight w:val="0"/>
      <w:marTop w:val="0"/>
      <w:marBottom w:val="0"/>
      <w:divBdr>
        <w:top w:val="none" w:sz="0" w:space="0" w:color="auto"/>
        <w:left w:val="none" w:sz="0" w:space="0" w:color="auto"/>
        <w:bottom w:val="none" w:sz="0" w:space="0" w:color="auto"/>
        <w:right w:val="none" w:sz="0" w:space="0" w:color="auto"/>
      </w:divBdr>
    </w:div>
    <w:div w:id="956984616">
      <w:bodyDiv w:val="1"/>
      <w:marLeft w:val="0"/>
      <w:marRight w:val="0"/>
      <w:marTop w:val="0"/>
      <w:marBottom w:val="0"/>
      <w:divBdr>
        <w:top w:val="none" w:sz="0" w:space="0" w:color="auto"/>
        <w:left w:val="none" w:sz="0" w:space="0" w:color="auto"/>
        <w:bottom w:val="none" w:sz="0" w:space="0" w:color="auto"/>
        <w:right w:val="none" w:sz="0" w:space="0" w:color="auto"/>
      </w:divBdr>
    </w:div>
    <w:div w:id="965088236">
      <w:bodyDiv w:val="1"/>
      <w:marLeft w:val="0"/>
      <w:marRight w:val="0"/>
      <w:marTop w:val="0"/>
      <w:marBottom w:val="0"/>
      <w:divBdr>
        <w:top w:val="none" w:sz="0" w:space="0" w:color="auto"/>
        <w:left w:val="none" w:sz="0" w:space="0" w:color="auto"/>
        <w:bottom w:val="none" w:sz="0" w:space="0" w:color="auto"/>
        <w:right w:val="none" w:sz="0" w:space="0" w:color="auto"/>
      </w:divBdr>
    </w:div>
    <w:div w:id="1142498219">
      <w:bodyDiv w:val="1"/>
      <w:marLeft w:val="0"/>
      <w:marRight w:val="0"/>
      <w:marTop w:val="0"/>
      <w:marBottom w:val="0"/>
      <w:divBdr>
        <w:top w:val="none" w:sz="0" w:space="0" w:color="auto"/>
        <w:left w:val="none" w:sz="0" w:space="0" w:color="auto"/>
        <w:bottom w:val="none" w:sz="0" w:space="0" w:color="auto"/>
        <w:right w:val="none" w:sz="0" w:space="0" w:color="auto"/>
      </w:divBdr>
    </w:div>
    <w:div w:id="1220365582">
      <w:bodyDiv w:val="1"/>
      <w:marLeft w:val="0"/>
      <w:marRight w:val="0"/>
      <w:marTop w:val="0"/>
      <w:marBottom w:val="0"/>
      <w:divBdr>
        <w:top w:val="none" w:sz="0" w:space="0" w:color="auto"/>
        <w:left w:val="none" w:sz="0" w:space="0" w:color="auto"/>
        <w:bottom w:val="none" w:sz="0" w:space="0" w:color="auto"/>
        <w:right w:val="none" w:sz="0" w:space="0" w:color="auto"/>
      </w:divBdr>
    </w:div>
    <w:div w:id="1261647026">
      <w:bodyDiv w:val="1"/>
      <w:marLeft w:val="0"/>
      <w:marRight w:val="0"/>
      <w:marTop w:val="0"/>
      <w:marBottom w:val="0"/>
      <w:divBdr>
        <w:top w:val="none" w:sz="0" w:space="0" w:color="auto"/>
        <w:left w:val="none" w:sz="0" w:space="0" w:color="auto"/>
        <w:bottom w:val="none" w:sz="0" w:space="0" w:color="auto"/>
        <w:right w:val="none" w:sz="0" w:space="0" w:color="auto"/>
      </w:divBdr>
    </w:div>
    <w:div w:id="1691179096">
      <w:bodyDiv w:val="1"/>
      <w:marLeft w:val="0"/>
      <w:marRight w:val="0"/>
      <w:marTop w:val="0"/>
      <w:marBottom w:val="0"/>
      <w:divBdr>
        <w:top w:val="none" w:sz="0" w:space="0" w:color="auto"/>
        <w:left w:val="none" w:sz="0" w:space="0" w:color="auto"/>
        <w:bottom w:val="none" w:sz="0" w:space="0" w:color="auto"/>
        <w:right w:val="none" w:sz="0" w:space="0" w:color="auto"/>
      </w:divBdr>
    </w:div>
    <w:div w:id="1696540788">
      <w:bodyDiv w:val="1"/>
      <w:marLeft w:val="0"/>
      <w:marRight w:val="0"/>
      <w:marTop w:val="0"/>
      <w:marBottom w:val="0"/>
      <w:divBdr>
        <w:top w:val="none" w:sz="0" w:space="0" w:color="auto"/>
        <w:left w:val="none" w:sz="0" w:space="0" w:color="auto"/>
        <w:bottom w:val="none" w:sz="0" w:space="0" w:color="auto"/>
        <w:right w:val="none" w:sz="0" w:space="0" w:color="auto"/>
      </w:divBdr>
    </w:div>
    <w:div w:id="1755734873">
      <w:bodyDiv w:val="1"/>
      <w:marLeft w:val="0"/>
      <w:marRight w:val="0"/>
      <w:marTop w:val="0"/>
      <w:marBottom w:val="0"/>
      <w:divBdr>
        <w:top w:val="none" w:sz="0" w:space="0" w:color="auto"/>
        <w:left w:val="none" w:sz="0" w:space="0" w:color="auto"/>
        <w:bottom w:val="none" w:sz="0" w:space="0" w:color="auto"/>
        <w:right w:val="none" w:sz="0" w:space="0" w:color="auto"/>
      </w:divBdr>
    </w:div>
    <w:div w:id="1790321433">
      <w:bodyDiv w:val="1"/>
      <w:marLeft w:val="0"/>
      <w:marRight w:val="0"/>
      <w:marTop w:val="0"/>
      <w:marBottom w:val="0"/>
      <w:divBdr>
        <w:top w:val="none" w:sz="0" w:space="0" w:color="auto"/>
        <w:left w:val="none" w:sz="0" w:space="0" w:color="auto"/>
        <w:bottom w:val="none" w:sz="0" w:space="0" w:color="auto"/>
        <w:right w:val="none" w:sz="0" w:space="0" w:color="auto"/>
      </w:divBdr>
    </w:div>
    <w:div w:id="2027443932">
      <w:bodyDiv w:val="1"/>
      <w:marLeft w:val="0"/>
      <w:marRight w:val="0"/>
      <w:marTop w:val="0"/>
      <w:marBottom w:val="0"/>
      <w:divBdr>
        <w:top w:val="none" w:sz="0" w:space="0" w:color="auto"/>
        <w:left w:val="none" w:sz="0" w:space="0" w:color="auto"/>
        <w:bottom w:val="none" w:sz="0" w:space="0" w:color="auto"/>
        <w:right w:val="none" w:sz="0" w:space="0" w:color="auto"/>
      </w:divBdr>
    </w:div>
    <w:div w:id="2048676454">
      <w:bodyDiv w:val="1"/>
      <w:marLeft w:val="0"/>
      <w:marRight w:val="0"/>
      <w:marTop w:val="0"/>
      <w:marBottom w:val="0"/>
      <w:divBdr>
        <w:top w:val="none" w:sz="0" w:space="0" w:color="auto"/>
        <w:left w:val="none" w:sz="0" w:space="0" w:color="auto"/>
        <w:bottom w:val="none" w:sz="0" w:space="0" w:color="auto"/>
        <w:right w:val="none" w:sz="0" w:space="0" w:color="auto"/>
      </w:divBdr>
    </w:div>
    <w:div w:id="2071147456">
      <w:bodyDiv w:val="1"/>
      <w:marLeft w:val="0"/>
      <w:marRight w:val="0"/>
      <w:marTop w:val="0"/>
      <w:marBottom w:val="0"/>
      <w:divBdr>
        <w:top w:val="none" w:sz="0" w:space="0" w:color="auto"/>
        <w:left w:val="none" w:sz="0" w:space="0" w:color="auto"/>
        <w:bottom w:val="none" w:sz="0" w:space="0" w:color="auto"/>
        <w:right w:val="none" w:sz="0" w:space="0" w:color="auto"/>
      </w:divBdr>
    </w:div>
    <w:div w:id="21408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alton@citycollegepeterborough.ac.uk" TargetMode="External"/><Relationship Id="rId18" Type="http://schemas.openxmlformats.org/officeDocument/2006/relationships/hyperlink" Target="mailto:ECPSGeneral@cambridgeshire.gov.uk" TargetMode="External"/><Relationship Id="rId26" Type="http://schemas.openxmlformats.org/officeDocument/2006/relationships/hyperlink" Target="https://www.gov.uk/government/publications/homelessness-reduction-bill-policy-factsheets"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safeguardingcambspeterborough.org.uk/children-boar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dalton@citycollegepeterborough.ac.uk" TargetMode="External"/><Relationship Id="rId17" Type="http://schemas.openxmlformats.org/officeDocument/2006/relationships/hyperlink" Target="http://www.safeguardingcambspeterborough.org.uk/children-board/" TargetMode="External"/><Relationship Id="rId25" Type="http://schemas.openxmlformats.org/officeDocument/2006/relationships/hyperlink" Target="https://helpwithchildarrangements.service.justice.gov.uk/" TargetMode="External"/><Relationship Id="rId33" Type="http://schemas.openxmlformats.org/officeDocument/2006/relationships/hyperlink" Target="http://www.safeguardingcambspeterborough.org.uk/adults-board/information-for-professionals/pipo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fall@citycollegepeterborough.ac.uk" TargetMode="External"/><Relationship Id="rId20" Type="http://schemas.openxmlformats.org/officeDocument/2006/relationships/hyperlink" Target="mailto:adultsocialcare@peterborough.gcsx.gov.uk" TargetMode="External"/><Relationship Id="rId29" Type="http://schemas.openxmlformats.org/officeDocument/2006/relationships/hyperlink" Target="http://safeguardingcambspeterboroug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08093/ywp-12-17-eng.pdf" TargetMode="External"/><Relationship Id="rId32" Type="http://schemas.openxmlformats.org/officeDocument/2006/relationships/image" Target="media/image2.emf"/><Relationship Id="rId37" Type="http://schemas.openxmlformats.org/officeDocument/2006/relationships/hyperlink" Target="http://www.gov.uk/government/publications/prevent-strategy-2011"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nicholls@citycollegepeterborough.ac.uk" TargetMode="External"/><Relationship Id="rId23" Type="http://schemas.openxmlformats.org/officeDocument/2006/relationships/hyperlink" Target="http://www.safeguardingcambspeterborough.org.uk/wp-content/uploads/2018/05/Exploitation-CSECCE-Risk-Assessment-Tool.docx" TargetMode="External"/><Relationship Id="rId28" Type="http://schemas.openxmlformats.org/officeDocument/2006/relationships/hyperlink" Target="http://www.safeguardingcambspeterborough.org.uk/adults-board/" TargetMode="External"/><Relationship Id="rId36" Type="http://schemas.openxmlformats.org/officeDocument/2006/relationships/hyperlink" Target="http://www.gov.uk/government/publications/prevent-duty-guidance" TargetMode="External"/><Relationship Id="rId10" Type="http://schemas.openxmlformats.org/officeDocument/2006/relationships/endnotes" Target="endnotes.xml"/><Relationship Id="rId19" Type="http://schemas.openxmlformats.org/officeDocument/2006/relationships/hyperlink" Target="http://www.safeguardingcambspeterborough.org.uk/adults-board/" TargetMode="External"/><Relationship Id="rId31" Type="http://schemas.openxmlformats.org/officeDocument/2006/relationships/hyperlink" Target="https://www.scie.org.uk/files/safeguarding/adults/practice/sharing-information/MARAC-referral-form.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lett@citycollegepeterborough.ac.uk" TargetMode="External"/><Relationship Id="rId22" Type="http://schemas.openxmlformats.org/officeDocument/2006/relationships/hyperlink" Target="https://www.brook.org.uk/our-work/the-sexual-behaviours-traffic-light-tool" TargetMode="External"/><Relationship Id="rId27" Type="http://schemas.openxmlformats.org/officeDocument/2006/relationships/hyperlink" Target="https://www.gov.uk/government/publications/homelessness-reduction-bill-policy-factsheets" TargetMode="External"/><Relationship Id="rId30" Type="http://schemas.openxmlformats.org/officeDocument/2006/relationships/hyperlink" Target="https://www.scie.org.uk/safeguarding/adults/practice/sharing-information" TargetMode="External"/><Relationship Id="rId35" Type="http://schemas.openxmlformats.org/officeDocument/2006/relationships/hyperlink" Target="mailto:Prevent@camb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B811853B3BB479032FA69914E88A2" ma:contentTypeVersion="10" ma:contentTypeDescription="Create a new document." ma:contentTypeScope="" ma:versionID="1af29cc2c691b2cfc0be24d9de9abe83">
  <xsd:schema xmlns:xsd="http://www.w3.org/2001/XMLSchema" xmlns:xs="http://www.w3.org/2001/XMLSchema" xmlns:p="http://schemas.microsoft.com/office/2006/metadata/properties" xmlns:ns3="19cc1e5d-3e07-47df-8532-736e525bb775" xmlns:ns4="b6f4deaa-4607-4de9-9b9f-6d2ec0986a97" targetNamespace="http://schemas.microsoft.com/office/2006/metadata/properties" ma:root="true" ma:fieldsID="f96b446c0d8f8b87259a6ad845d71357" ns3:_="" ns4:_="">
    <xsd:import namespace="19cc1e5d-3e07-47df-8532-736e525bb775"/>
    <xsd:import namespace="b6f4deaa-4607-4de9-9b9f-6d2ec0986a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c1e5d-3e07-47df-8532-736e525bb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deaa-4607-4de9-9b9f-6d2ec0986a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0170-5635-49ED-959F-90A1BEE63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05F4E-7C15-4D0F-968E-56897FBA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c1e5d-3e07-47df-8532-736e525bb775"/>
    <ds:schemaRef ds:uri="b6f4deaa-4607-4de9-9b9f-6d2ec098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97EFA-E404-4A25-96AF-EB0A5CA4008D}">
  <ds:schemaRefs>
    <ds:schemaRef ds:uri="http://schemas.microsoft.com/sharepoint/v3/contenttype/forms"/>
  </ds:schemaRefs>
</ds:datastoreItem>
</file>

<file path=customXml/itemProps4.xml><?xml version="1.0" encoding="utf-8"?>
<ds:datastoreItem xmlns:ds="http://schemas.openxmlformats.org/officeDocument/2006/customXml" ds:itemID="{EBBEB030-1C30-41E5-940F-24AEBC51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27181</Words>
  <Characters>154934</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MODEL CHILD PROTECTION POLICY FOR SCHOOLS</vt:lpstr>
    </vt:vector>
  </TitlesOfParts>
  <Company>Cambridgeshire County Council</Company>
  <LinksUpToDate>false</LinksUpToDate>
  <CharactersWithSpaces>181752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 FOR SCHOOLS</dc:title>
  <dc:subject/>
  <dc:creator>CCC</dc:creator>
  <cp:keywords/>
  <dc:description/>
  <cp:lastModifiedBy>Julie Bennett</cp:lastModifiedBy>
  <cp:revision>3</cp:revision>
  <cp:lastPrinted>2019-09-06T13:46:00Z</cp:lastPrinted>
  <dcterms:created xsi:type="dcterms:W3CDTF">2019-10-30T15:17:00Z</dcterms:created>
  <dcterms:modified xsi:type="dcterms:W3CDTF">2019-10-30T15:20:00Z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0x01010004FB811853B3BB479032FA69914E88A2</vt:lpwstr>
  </property>
</Properties>
</file>